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c>
          <w:tcPr>
            <w:tcW w:w="6570" w:type="dxa"/>
            <w:gridSpan w:val="2"/>
          </w:tcPr>
          <w:p w:rsidR="002C569B" w:rsidRDefault="005C7EB9" w:rsidP="002C569B">
            <w:pPr>
              <w:rPr>
                <w:b/>
                <w:sz w:val="22"/>
                <w:szCs w:val="22"/>
              </w:rPr>
            </w:pPr>
            <w:r>
              <w:rPr>
                <w:b/>
                <w:sz w:val="22"/>
                <w:szCs w:val="22"/>
              </w:rPr>
              <w:t>3</w:t>
            </w:r>
            <w:r w:rsidR="00946638">
              <w:rPr>
                <w:b/>
                <w:sz w:val="22"/>
                <w:szCs w:val="22"/>
              </w:rPr>
              <w:t>1</w:t>
            </w:r>
            <w:r w:rsidR="002C569B" w:rsidRPr="008264D0">
              <w:rPr>
                <w:b/>
                <w:sz w:val="22"/>
                <w:szCs w:val="22"/>
              </w:rPr>
              <w:t xml:space="preserve"> MEETING OF PERMANENT</w:t>
            </w:r>
          </w:p>
          <w:p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2C569B" w:rsidRDefault="002C569B" w:rsidP="002C569B">
            <w:pPr>
              <w:rPr>
                <w:b/>
                <w:sz w:val="22"/>
                <w:szCs w:val="22"/>
              </w:rPr>
            </w:pPr>
            <w:r>
              <w:rPr>
                <w:b/>
                <w:sz w:val="22"/>
                <w:szCs w:val="22"/>
              </w:rPr>
              <w:t>RADIOCOMMUNICATIONS</w:t>
            </w:r>
          </w:p>
          <w:p w:rsidR="002C569B" w:rsidRPr="00946638" w:rsidRDefault="00946638" w:rsidP="002C569B">
            <w:pPr>
              <w:rPr>
                <w:b/>
                <w:sz w:val="22"/>
                <w:szCs w:val="22"/>
                <w:lang w:val="es-ES"/>
              </w:rPr>
            </w:pPr>
            <w:r w:rsidRPr="00946638">
              <w:rPr>
                <w:b/>
                <w:sz w:val="22"/>
                <w:szCs w:val="22"/>
                <w:lang w:val="es-ES"/>
              </w:rPr>
              <w:t>July 16 to 20</w:t>
            </w:r>
            <w:r w:rsidR="0052422F" w:rsidRPr="00946638">
              <w:rPr>
                <w:b/>
                <w:sz w:val="22"/>
                <w:szCs w:val="22"/>
                <w:lang w:val="es-ES"/>
              </w:rPr>
              <w:t>, 201</w:t>
            </w:r>
            <w:r w:rsidRPr="00946638">
              <w:rPr>
                <w:b/>
                <w:sz w:val="22"/>
                <w:szCs w:val="22"/>
                <w:lang w:val="es-ES"/>
              </w:rPr>
              <w:t>8</w:t>
            </w:r>
          </w:p>
          <w:p w:rsidR="00DF6653" w:rsidRPr="00946638" w:rsidRDefault="00946638" w:rsidP="00946638">
            <w:pPr>
              <w:rPr>
                <w:b/>
                <w:sz w:val="22"/>
                <w:szCs w:val="22"/>
                <w:lang w:val="es-ES"/>
              </w:rPr>
            </w:pPr>
            <w:r w:rsidRPr="00946638">
              <w:rPr>
                <w:b/>
                <w:sz w:val="22"/>
                <w:szCs w:val="22"/>
                <w:lang w:val="es-ES"/>
              </w:rPr>
              <w:t>Guadalajara, Jalisco, Mexico</w:t>
            </w:r>
          </w:p>
        </w:tc>
        <w:tc>
          <w:tcPr>
            <w:tcW w:w="3600" w:type="dxa"/>
            <w:gridSpan w:val="2"/>
          </w:tcPr>
          <w:p w:rsidR="00F225DB" w:rsidRPr="00824595" w:rsidRDefault="00F225DB" w:rsidP="00F225DB">
            <w:pPr>
              <w:rPr>
                <w:b/>
                <w:sz w:val="22"/>
                <w:szCs w:val="22"/>
              </w:rPr>
            </w:pPr>
            <w:r w:rsidRPr="00824595">
              <w:rPr>
                <w:b/>
                <w:sz w:val="22"/>
                <w:szCs w:val="22"/>
              </w:rPr>
              <w:t>OEA/Ser.L/XVII.4.2</w:t>
            </w:r>
            <w:r w:rsidR="005A7228" w:rsidRPr="00824595">
              <w:rPr>
                <w:b/>
                <w:sz w:val="22"/>
                <w:szCs w:val="22"/>
              </w:rPr>
              <w:t>.</w:t>
            </w:r>
            <w:r w:rsidR="005C7EB9">
              <w:rPr>
                <w:b/>
                <w:sz w:val="22"/>
                <w:szCs w:val="22"/>
              </w:rPr>
              <w:t>3</w:t>
            </w:r>
            <w:r w:rsidR="00946638">
              <w:rPr>
                <w:b/>
                <w:sz w:val="22"/>
                <w:szCs w:val="22"/>
              </w:rPr>
              <w:t>1</w:t>
            </w:r>
          </w:p>
          <w:p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946638">
              <w:rPr>
                <w:b/>
                <w:sz w:val="22"/>
                <w:szCs w:val="22"/>
                <w:lang w:val="pt-BR"/>
              </w:rPr>
              <w:t>8</w:t>
            </w:r>
          </w:p>
          <w:p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EC54C2">
              <w:rPr>
                <w:b/>
                <w:noProof/>
                <w:sz w:val="22"/>
                <w:szCs w:val="22"/>
              </w:rPr>
              <w:t>6 June 2018</w:t>
            </w:r>
            <w:r w:rsidRPr="008264D0">
              <w:rPr>
                <w:b/>
                <w:sz w:val="22"/>
                <w:szCs w:val="22"/>
              </w:rPr>
              <w:fldChar w:fldCharType="end"/>
            </w:r>
          </w:p>
          <w:p w:rsidR="00DF6653" w:rsidRPr="008264D0" w:rsidRDefault="00F225DB" w:rsidP="00F225DB">
            <w:pPr>
              <w:rPr>
                <w:b/>
                <w:sz w:val="22"/>
                <w:szCs w:val="22"/>
              </w:rPr>
            </w:pPr>
            <w:r w:rsidRPr="008264D0">
              <w:rPr>
                <w:b/>
                <w:sz w:val="22"/>
                <w:szCs w:val="22"/>
              </w:rPr>
              <w:t xml:space="preserve">Original: </w:t>
            </w:r>
            <w:r w:rsidRPr="008264D0">
              <w:rPr>
                <w:b/>
                <w:sz w:val="22"/>
                <w:szCs w:val="22"/>
              </w:rPr>
              <w:fldChar w:fldCharType="begin"/>
            </w:r>
            <w:r w:rsidRPr="008264D0">
              <w:rPr>
                <w:b/>
                <w:sz w:val="22"/>
                <w:szCs w:val="22"/>
              </w:rPr>
              <w:instrText xml:space="preserve"> MACROBUTTON NoMacro [</w:instrText>
            </w:r>
            <w:r w:rsidRPr="008264D0">
              <w:rPr>
                <w:b/>
                <w:sz w:val="22"/>
                <w:szCs w:val="22"/>
                <w:highlight w:val="yellow"/>
              </w:rPr>
              <w:instrText>Aquí</w:instrText>
            </w:r>
            <w:r w:rsidRPr="008264D0">
              <w:rPr>
                <w:b/>
                <w:sz w:val="22"/>
                <w:szCs w:val="22"/>
              </w:rPr>
              <w:instrText xml:space="preserve"> idioma] </w:instrText>
            </w:r>
            <w:r w:rsidRPr="008264D0">
              <w:rPr>
                <w:b/>
                <w:sz w:val="22"/>
                <w:szCs w:val="22"/>
              </w:rPr>
              <w:fldChar w:fldCharType="end"/>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EC54C2">
        <w:trPr>
          <w:cantSplit/>
          <w:trHeight w:val="257"/>
        </w:trPr>
        <w:tc>
          <w:tcPr>
            <w:tcW w:w="1620" w:type="dxa"/>
          </w:tcPr>
          <w:p w:rsidR="00EC54C2" w:rsidRDefault="00EC54C2" w:rsidP="00EC54C2">
            <w:pPr>
              <w:spacing w:before="120"/>
              <w:jc w:val="center"/>
              <w:rPr>
                <w:b/>
                <w:sz w:val="24"/>
              </w:rPr>
            </w:pPr>
          </w:p>
        </w:tc>
        <w:tc>
          <w:tcPr>
            <w:tcW w:w="6930" w:type="dxa"/>
            <w:gridSpan w:val="2"/>
          </w:tcPr>
          <w:p w:rsidR="00EC54C2" w:rsidRDefault="00EC54C2" w:rsidP="00EC54C2">
            <w:pPr>
              <w:spacing w:before="120"/>
              <w:jc w:val="center"/>
              <w:rPr>
                <w:b/>
                <w:sz w:val="24"/>
              </w:rPr>
            </w:pPr>
            <w:r>
              <w:rPr>
                <w:b/>
                <w:sz w:val="24"/>
                <w:szCs w:val="24"/>
              </w:rPr>
              <w:t>U.S. PROPOSAL</w:t>
            </w:r>
            <w:r w:rsidR="002321BA">
              <w:rPr>
                <w:b/>
                <w:sz w:val="24"/>
                <w:szCs w:val="24"/>
              </w:rPr>
              <w:t xml:space="preserve"> ON WRC-19 AGENDA ITEM </w:t>
            </w:r>
            <w:r w:rsidR="00942C3D">
              <w:rPr>
                <w:b/>
                <w:sz w:val="24"/>
                <w:szCs w:val="24"/>
              </w:rPr>
              <w:t xml:space="preserve">9, Issue </w:t>
            </w:r>
            <w:r w:rsidR="0055247B">
              <w:rPr>
                <w:b/>
                <w:sz w:val="24"/>
                <w:szCs w:val="24"/>
              </w:rPr>
              <w:t>9.1.1</w:t>
            </w:r>
          </w:p>
        </w:tc>
        <w:tc>
          <w:tcPr>
            <w:tcW w:w="1620" w:type="dxa"/>
          </w:tcPr>
          <w:p w:rsidR="00EC54C2" w:rsidRDefault="00EC54C2" w:rsidP="00EC54C2">
            <w:pPr>
              <w:spacing w:before="120"/>
              <w:jc w:val="center"/>
              <w:rPr>
                <w:b/>
                <w:sz w:val="24"/>
              </w:rPr>
            </w:pPr>
          </w:p>
        </w:tc>
      </w:tr>
      <w:tr w:rsidR="00EC54C2">
        <w:trPr>
          <w:cantSplit/>
          <w:trHeight w:val="257"/>
        </w:trPr>
        <w:tc>
          <w:tcPr>
            <w:tcW w:w="1620" w:type="dxa"/>
          </w:tcPr>
          <w:p w:rsidR="00EC54C2" w:rsidRDefault="00EC54C2" w:rsidP="00EC54C2">
            <w:pPr>
              <w:spacing w:before="120"/>
              <w:jc w:val="center"/>
              <w:rPr>
                <w:b/>
                <w:sz w:val="24"/>
              </w:rPr>
            </w:pPr>
          </w:p>
        </w:tc>
        <w:tc>
          <w:tcPr>
            <w:tcW w:w="6930" w:type="dxa"/>
            <w:gridSpan w:val="2"/>
          </w:tcPr>
          <w:p w:rsidR="00EC54C2" w:rsidRDefault="00EC54C2" w:rsidP="00EC54C2">
            <w:pPr>
              <w:spacing w:before="120"/>
              <w:jc w:val="center"/>
              <w:rPr>
                <w:b/>
                <w:sz w:val="24"/>
              </w:rPr>
            </w:pPr>
            <w:r>
              <w:rPr>
                <w:b/>
                <w:sz w:val="24"/>
                <w:lang w:val="es-UY"/>
              </w:rPr>
              <w:t>(Item on the Agenda: 3.1)</w:t>
            </w:r>
          </w:p>
        </w:tc>
        <w:tc>
          <w:tcPr>
            <w:tcW w:w="1620" w:type="dxa"/>
          </w:tcPr>
          <w:p w:rsidR="00EC54C2" w:rsidRDefault="00EC54C2" w:rsidP="00EC54C2">
            <w:pPr>
              <w:spacing w:before="120"/>
              <w:jc w:val="center"/>
              <w:rPr>
                <w:b/>
                <w:sz w:val="24"/>
              </w:rPr>
            </w:pPr>
          </w:p>
        </w:tc>
      </w:tr>
      <w:tr w:rsidR="00EC54C2">
        <w:trPr>
          <w:cantSplit/>
          <w:trHeight w:val="257"/>
        </w:trPr>
        <w:tc>
          <w:tcPr>
            <w:tcW w:w="1620" w:type="dxa"/>
            <w:tcBorders>
              <w:bottom w:val="nil"/>
            </w:tcBorders>
          </w:tcPr>
          <w:p w:rsidR="00EC54C2" w:rsidRDefault="00EC54C2" w:rsidP="00EC54C2">
            <w:pPr>
              <w:spacing w:before="120"/>
              <w:jc w:val="center"/>
              <w:rPr>
                <w:b/>
                <w:sz w:val="24"/>
              </w:rPr>
            </w:pPr>
          </w:p>
        </w:tc>
        <w:tc>
          <w:tcPr>
            <w:tcW w:w="6930" w:type="dxa"/>
            <w:gridSpan w:val="2"/>
            <w:tcBorders>
              <w:bottom w:val="nil"/>
            </w:tcBorders>
          </w:tcPr>
          <w:p w:rsidR="00EC54C2" w:rsidRDefault="00EC54C2" w:rsidP="00EC54C2">
            <w:pPr>
              <w:spacing w:before="120"/>
              <w:jc w:val="center"/>
              <w:rPr>
                <w:b/>
                <w:sz w:val="24"/>
              </w:rPr>
            </w:pPr>
            <w:r>
              <w:rPr>
                <w:b/>
                <w:sz w:val="24"/>
                <w:lang w:val="es-UY"/>
              </w:rPr>
              <w:t>(Document submitted by the delegation of the United States of America)</w:t>
            </w:r>
          </w:p>
        </w:tc>
        <w:tc>
          <w:tcPr>
            <w:tcW w:w="1620" w:type="dxa"/>
            <w:tcBorders>
              <w:bottom w:val="nil"/>
            </w:tcBorders>
          </w:tcPr>
          <w:p w:rsidR="00EC54C2" w:rsidRDefault="00EC54C2" w:rsidP="00EC54C2">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headerReference w:type="even" r:id="rId7"/>
          <w:headerReference w:type="default" r:id="rId8"/>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sectPr>
      </w:pPr>
    </w:p>
    <w:p w:rsidR="00DF6653" w:rsidRDefault="00DF6653">
      <w:pPr>
        <w:rPr>
          <w:b/>
          <w:sz w:val="24"/>
        </w:rPr>
      </w:pPr>
    </w:p>
    <w:p w:rsidR="00EC54C2" w:rsidRPr="00273988" w:rsidRDefault="00EC54C2" w:rsidP="00EC54C2">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t>Introduction</w:t>
      </w:r>
    </w:p>
    <w:p w:rsidR="00EC54C2" w:rsidRPr="00273988" w:rsidRDefault="00EC54C2" w:rsidP="00EC54C2"/>
    <w:p w:rsidR="00EC54C2" w:rsidRPr="008232CE" w:rsidRDefault="00EC54C2" w:rsidP="00EC54C2">
      <w:pPr>
        <w:spacing w:after="120"/>
        <w:jc w:val="both"/>
        <w:rPr>
          <w:sz w:val="22"/>
          <w:szCs w:val="22"/>
        </w:rPr>
      </w:pPr>
      <w:r w:rsidRPr="008232CE">
        <w:rPr>
          <w:sz w:val="22"/>
          <w:szCs w:val="22"/>
        </w:rPr>
        <w:t xml:space="preserve">This document contains an attachment </w:t>
      </w:r>
      <w:r>
        <w:rPr>
          <w:sz w:val="22"/>
          <w:szCs w:val="22"/>
        </w:rPr>
        <w:t xml:space="preserve">including the USA proposal on WRC-19 Agenda Item </w:t>
      </w:r>
      <w:r w:rsidR="0055247B">
        <w:rPr>
          <w:sz w:val="22"/>
          <w:szCs w:val="22"/>
        </w:rPr>
        <w:t>9, Issue 9.1.1</w:t>
      </w:r>
      <w:r>
        <w:rPr>
          <w:sz w:val="22"/>
          <w:szCs w:val="22"/>
        </w:rPr>
        <w:t xml:space="preserve"> for consideration in CITEL’s prepa</w:t>
      </w:r>
      <w:r w:rsidR="0055247B">
        <w:rPr>
          <w:sz w:val="22"/>
          <w:szCs w:val="22"/>
        </w:rPr>
        <w:t>ration to WRC-19 Agenda Item 9</w:t>
      </w:r>
      <w:r>
        <w:rPr>
          <w:sz w:val="22"/>
          <w:szCs w:val="22"/>
        </w:rPr>
        <w:t>.</w:t>
      </w:r>
    </w:p>
    <w:bookmarkEnd w:id="0"/>
    <w:p w:rsidR="00DF6653" w:rsidRDefault="00DF6653" w:rsidP="00EC54C2">
      <w:pPr>
        <w:jc w:val="center"/>
        <w:rPr>
          <w:b/>
          <w:sz w:val="24"/>
        </w:rPr>
      </w:pPr>
      <w:r>
        <w:rPr>
          <w:b/>
          <w:sz w:val="24"/>
        </w:rPr>
        <w:br w:type="page"/>
      </w:r>
      <w:r w:rsidR="00EC54C2">
        <w:rPr>
          <w:b/>
          <w:sz w:val="24"/>
        </w:rPr>
        <w:lastRenderedPageBreak/>
        <w:t>ATTACHMENT</w:t>
      </w:r>
    </w:p>
    <w:p w:rsidR="00EC54C2" w:rsidRDefault="00EC54C2" w:rsidP="00EC54C2">
      <w:pPr>
        <w:jc w:val="center"/>
        <w:rPr>
          <w:b/>
          <w:sz w:val="24"/>
        </w:rPr>
      </w:pPr>
    </w:p>
    <w:p w:rsidR="0055247B" w:rsidRDefault="0055247B" w:rsidP="0055247B">
      <w:pPr>
        <w:widowControl w:val="0"/>
        <w:autoSpaceDE w:val="0"/>
        <w:autoSpaceDN w:val="0"/>
        <w:adjustRightInd w:val="0"/>
        <w:rPr>
          <w:bCs/>
          <w:i/>
          <w:sz w:val="24"/>
          <w:szCs w:val="24"/>
        </w:rPr>
      </w:pPr>
      <w:r>
        <w:rPr>
          <w:b/>
          <w:bCs/>
          <w:sz w:val="24"/>
          <w:szCs w:val="24"/>
        </w:rPr>
        <w:t xml:space="preserve">Agenda Item 9.1/Issue 9.1.1:  </w:t>
      </w:r>
      <w:r w:rsidRPr="001971E8">
        <w:rPr>
          <w:bCs/>
          <w:i/>
          <w:sz w:val="24"/>
          <w:szCs w:val="24"/>
        </w:rPr>
        <w: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p w:rsidR="0055247B" w:rsidRPr="001971E8" w:rsidRDefault="0055247B" w:rsidP="0055247B">
      <w:pPr>
        <w:widowControl w:val="0"/>
        <w:autoSpaceDE w:val="0"/>
        <w:autoSpaceDN w:val="0"/>
        <w:adjustRightInd w:val="0"/>
        <w:rPr>
          <w:sz w:val="24"/>
          <w:szCs w:val="24"/>
        </w:rPr>
      </w:pPr>
    </w:p>
    <w:p w:rsidR="0055247B" w:rsidRDefault="0055247B" w:rsidP="0055247B">
      <w:pPr>
        <w:widowControl w:val="0"/>
        <w:overflowPunct w:val="0"/>
        <w:autoSpaceDE w:val="0"/>
        <w:autoSpaceDN w:val="0"/>
        <w:adjustRightInd w:val="0"/>
        <w:ind w:right="120"/>
        <w:rPr>
          <w:sz w:val="24"/>
          <w:szCs w:val="24"/>
        </w:rPr>
      </w:pPr>
      <w:r w:rsidRPr="001971E8">
        <w:rPr>
          <w:b/>
          <w:bCs/>
          <w:sz w:val="24"/>
          <w:szCs w:val="24"/>
        </w:rPr>
        <w:t>Background Information</w:t>
      </w:r>
      <w:r>
        <w:rPr>
          <w:sz w:val="24"/>
          <w:szCs w:val="24"/>
        </w:rPr>
        <w:t xml:space="preserve">:  </w:t>
      </w:r>
      <w:r w:rsidRPr="001971E8">
        <w:rPr>
          <w:sz w:val="24"/>
          <w:szCs w:val="24"/>
        </w:rPr>
        <w:t xml:space="preserve">The basis for Agenda Item 9.1, Issue 9.1.1 originated at WARC-92 </w:t>
      </w:r>
      <w:r>
        <w:rPr>
          <w:sz w:val="24"/>
          <w:szCs w:val="24"/>
        </w:rPr>
        <w:t>with the addition of No. 5.388.  T</w:t>
      </w:r>
      <w:r w:rsidRPr="001971E8">
        <w:rPr>
          <w:sz w:val="24"/>
          <w:szCs w:val="24"/>
        </w:rPr>
        <w:t>his footnote identified certain frequencies for use by both satellite (MSS), and terrestrial (MS) in what are now called International Mobile Teleco</w:t>
      </w:r>
      <w:r>
        <w:rPr>
          <w:sz w:val="24"/>
          <w:szCs w:val="24"/>
        </w:rPr>
        <w:t xml:space="preserve">mmunications (IMT).  </w:t>
      </w:r>
      <w:r w:rsidRPr="001971E8">
        <w:rPr>
          <w:sz w:val="24"/>
          <w:szCs w:val="24"/>
        </w:rPr>
        <w:t xml:space="preserve">The frequency ranges in the footnote are 1 </w:t>
      </w:r>
      <w:r>
        <w:rPr>
          <w:sz w:val="24"/>
          <w:szCs w:val="24"/>
        </w:rPr>
        <w:t xml:space="preserve">885-2 025 and 2 110-2 200 MHz.  </w:t>
      </w:r>
      <w:r w:rsidRPr="001971E8">
        <w:rPr>
          <w:sz w:val="24"/>
          <w:szCs w:val="24"/>
        </w:rPr>
        <w:t>Within these broader frequency ranges, the frequency bands 1 980-2 010 MHz and 2 170-2 200 MHz are allocated to the fixed, mobile, and mobile-satellite s</w:t>
      </w:r>
      <w:r>
        <w:rPr>
          <w:sz w:val="24"/>
          <w:szCs w:val="24"/>
        </w:rPr>
        <w:t xml:space="preserve">ervices on a co-primary basis.  </w:t>
      </w:r>
      <w:r w:rsidRPr="001971E8">
        <w:rPr>
          <w:sz w:val="24"/>
          <w:szCs w:val="24"/>
        </w:rPr>
        <w:t xml:space="preserve">Both the satellite and terrestrial components of IMT have already been deployed or are being considered for further deployment within the 1 980-2 010 MHz and 2 170-2 200 MHz frequency bands as noted in Resolution </w:t>
      </w:r>
      <w:r w:rsidRPr="001971E8">
        <w:rPr>
          <w:b/>
          <w:sz w:val="24"/>
          <w:szCs w:val="24"/>
        </w:rPr>
        <w:t>212 (WRC-15)</w:t>
      </w:r>
      <w:r w:rsidRPr="001971E8">
        <w:rPr>
          <w:sz w:val="24"/>
          <w:szCs w:val="24"/>
        </w:rPr>
        <w:t xml:space="preserve">. </w:t>
      </w:r>
    </w:p>
    <w:p w:rsidR="0055247B" w:rsidRPr="001971E8" w:rsidRDefault="0055247B" w:rsidP="0055247B">
      <w:pPr>
        <w:widowControl w:val="0"/>
        <w:overflowPunct w:val="0"/>
        <w:autoSpaceDE w:val="0"/>
        <w:autoSpaceDN w:val="0"/>
        <w:adjustRightInd w:val="0"/>
        <w:ind w:right="120"/>
        <w:rPr>
          <w:sz w:val="24"/>
          <w:szCs w:val="24"/>
        </w:rPr>
      </w:pPr>
    </w:p>
    <w:p w:rsidR="0055247B" w:rsidRDefault="0055247B" w:rsidP="0055247B">
      <w:pPr>
        <w:widowControl w:val="0"/>
        <w:overflowPunct w:val="0"/>
        <w:autoSpaceDE w:val="0"/>
        <w:autoSpaceDN w:val="0"/>
        <w:adjustRightInd w:val="0"/>
        <w:ind w:right="120"/>
        <w:rPr>
          <w:sz w:val="24"/>
          <w:szCs w:val="24"/>
        </w:rPr>
      </w:pPr>
      <w:r w:rsidRPr="001971E8">
        <w:rPr>
          <w:sz w:val="24"/>
          <w:szCs w:val="24"/>
        </w:rPr>
        <w:t>Prior ITU-R studies have focused on co-existence and compatibility of terrestrial and satellite components of IMT wi</w:t>
      </w:r>
      <w:r>
        <w:rPr>
          <w:sz w:val="24"/>
          <w:szCs w:val="24"/>
        </w:rPr>
        <w:t xml:space="preserve">thin the same geographic area.  </w:t>
      </w:r>
      <w:r w:rsidRPr="001971E8">
        <w:rPr>
          <w:sz w:val="24"/>
          <w:szCs w:val="24"/>
        </w:rPr>
        <w:t>WRC-19 Agenda Item 9.1, Issue 9.1.1 is focused on studying the co-existence and compatibility when the two are deploy</w:t>
      </w:r>
      <w:r>
        <w:rPr>
          <w:sz w:val="24"/>
          <w:szCs w:val="24"/>
        </w:rPr>
        <w:t>ed</w:t>
      </w:r>
      <w:r w:rsidRPr="001971E8">
        <w:rPr>
          <w:sz w:val="24"/>
          <w:szCs w:val="24"/>
        </w:rPr>
        <w:t xml:space="preserve"> in adjacent countries.</w:t>
      </w:r>
    </w:p>
    <w:p w:rsidR="0055247B" w:rsidRPr="001971E8" w:rsidRDefault="0055247B" w:rsidP="0055247B">
      <w:pPr>
        <w:widowControl w:val="0"/>
        <w:overflowPunct w:val="0"/>
        <w:autoSpaceDE w:val="0"/>
        <w:autoSpaceDN w:val="0"/>
        <w:adjustRightInd w:val="0"/>
        <w:ind w:right="120"/>
        <w:rPr>
          <w:sz w:val="24"/>
          <w:szCs w:val="24"/>
        </w:rPr>
      </w:pPr>
    </w:p>
    <w:p w:rsidR="0055247B" w:rsidRPr="001971E8" w:rsidRDefault="0055247B" w:rsidP="0055247B">
      <w:pPr>
        <w:widowControl w:val="0"/>
        <w:overflowPunct w:val="0"/>
        <w:autoSpaceDE w:val="0"/>
        <w:autoSpaceDN w:val="0"/>
        <w:adjustRightInd w:val="0"/>
        <w:ind w:right="120"/>
        <w:rPr>
          <w:sz w:val="24"/>
          <w:szCs w:val="24"/>
        </w:rPr>
      </w:pPr>
      <w:r w:rsidRPr="001971E8">
        <w:rPr>
          <w:sz w:val="24"/>
          <w:szCs w:val="24"/>
        </w:rPr>
        <w:t>ITU-R studies in response to this agenda item indicate that while compatibility of the terrestrial and satellite components of IMT in adjacent countries may require certain technical and operational measures, these measures are varied and may not be universally applicable to a</w:t>
      </w:r>
      <w:r>
        <w:rPr>
          <w:sz w:val="24"/>
          <w:szCs w:val="24"/>
        </w:rPr>
        <w:t xml:space="preserve">ll possible cross-border cases.  Several technical and operational measures have been identified.  </w:t>
      </w:r>
      <w:r w:rsidRPr="001971E8">
        <w:rPr>
          <w:sz w:val="24"/>
          <w:szCs w:val="24"/>
        </w:rPr>
        <w:t>Administrations presently have the flexibility to adopt a variety of such measures, based on actual system characteristics and confidential information, during the bilateral coordination processes, and this fl</w:t>
      </w:r>
      <w:r>
        <w:rPr>
          <w:sz w:val="24"/>
          <w:szCs w:val="24"/>
        </w:rPr>
        <w:t xml:space="preserve">exibility should be maintained.  </w:t>
      </w:r>
      <w:r w:rsidRPr="001971E8">
        <w:rPr>
          <w:sz w:val="24"/>
          <w:szCs w:val="24"/>
        </w:rPr>
        <w:t>A change to the Radio Regulations would limit the present flexibility</w:t>
      </w:r>
      <w:r>
        <w:rPr>
          <w:sz w:val="24"/>
          <w:szCs w:val="24"/>
        </w:rPr>
        <w:t xml:space="preserve"> for deployments by individual countries</w:t>
      </w:r>
      <w:r w:rsidRPr="001971E8">
        <w:rPr>
          <w:sz w:val="24"/>
          <w:szCs w:val="24"/>
        </w:rPr>
        <w:t>.</w:t>
      </w:r>
    </w:p>
    <w:p w:rsidR="0055247B" w:rsidRDefault="0055247B" w:rsidP="0055247B">
      <w:pPr>
        <w:widowControl w:val="0"/>
        <w:overflowPunct w:val="0"/>
        <w:autoSpaceDE w:val="0"/>
        <w:autoSpaceDN w:val="0"/>
        <w:adjustRightInd w:val="0"/>
        <w:spacing w:line="247" w:lineRule="auto"/>
        <w:ind w:right="120"/>
      </w:pPr>
    </w:p>
    <w:p w:rsidR="0055247B" w:rsidRDefault="0055247B" w:rsidP="0055247B">
      <w:r>
        <w:br w:type="page"/>
      </w:r>
    </w:p>
    <w:p w:rsidR="0055247B" w:rsidRDefault="0055247B" w:rsidP="0055247B">
      <w:pPr>
        <w:widowControl w:val="0"/>
        <w:autoSpaceDE w:val="0"/>
        <w:autoSpaceDN w:val="0"/>
        <w:adjustRightInd w:val="0"/>
        <w:spacing w:line="200" w:lineRule="exact"/>
      </w:pPr>
    </w:p>
    <w:p w:rsidR="0055247B" w:rsidRDefault="0055247B" w:rsidP="0055247B">
      <w:pPr>
        <w:widowControl w:val="0"/>
        <w:autoSpaceDE w:val="0"/>
        <w:autoSpaceDN w:val="0"/>
        <w:adjustRightInd w:val="0"/>
        <w:rPr>
          <w:b/>
          <w:bCs/>
        </w:rPr>
      </w:pPr>
    </w:p>
    <w:p w:rsidR="0055247B" w:rsidRPr="00F23DBD" w:rsidRDefault="0055247B" w:rsidP="0055247B">
      <w:pPr>
        <w:widowControl w:val="0"/>
        <w:autoSpaceDE w:val="0"/>
        <w:autoSpaceDN w:val="0"/>
        <w:adjustRightInd w:val="0"/>
        <w:rPr>
          <w:sz w:val="24"/>
        </w:rPr>
      </w:pPr>
      <w:r w:rsidRPr="00F23DBD">
        <w:rPr>
          <w:b/>
          <w:bCs/>
          <w:sz w:val="24"/>
        </w:rPr>
        <w:t>Proposal</w:t>
      </w:r>
      <w:r w:rsidRPr="00F23DBD">
        <w:rPr>
          <w:sz w:val="24"/>
        </w:rPr>
        <w:t>:</w:t>
      </w:r>
    </w:p>
    <w:p w:rsidR="0055247B" w:rsidRDefault="0055247B" w:rsidP="0055247B">
      <w:pPr>
        <w:widowControl w:val="0"/>
        <w:tabs>
          <w:tab w:val="num" w:pos="2600"/>
        </w:tabs>
        <w:autoSpaceDE w:val="0"/>
        <w:autoSpaceDN w:val="0"/>
        <w:adjustRightInd w:val="0"/>
        <w:rPr>
          <w:b/>
          <w:bCs/>
          <w:sz w:val="24"/>
          <w:u w:val="single"/>
        </w:rPr>
      </w:pPr>
    </w:p>
    <w:p w:rsidR="0055247B" w:rsidRPr="00F23DBD" w:rsidRDefault="0055247B" w:rsidP="0055247B">
      <w:pPr>
        <w:widowControl w:val="0"/>
        <w:tabs>
          <w:tab w:val="num" w:pos="2600"/>
        </w:tabs>
        <w:autoSpaceDE w:val="0"/>
        <w:autoSpaceDN w:val="0"/>
        <w:adjustRightInd w:val="0"/>
        <w:rPr>
          <w:sz w:val="24"/>
        </w:rPr>
      </w:pPr>
      <w:r w:rsidRPr="00F23DBD">
        <w:rPr>
          <w:b/>
          <w:bCs/>
          <w:sz w:val="24"/>
          <w:u w:val="single"/>
        </w:rPr>
        <w:t>NOC</w:t>
      </w:r>
      <w:r w:rsidRPr="00F23DBD">
        <w:rPr>
          <w:sz w:val="24"/>
        </w:rPr>
        <w:tab/>
      </w:r>
      <w:r w:rsidRPr="00F23DBD">
        <w:rPr>
          <w:b/>
          <w:bCs/>
          <w:sz w:val="24"/>
        </w:rPr>
        <w:t>USA/9.1.1/1</w:t>
      </w:r>
    </w:p>
    <w:p w:rsidR="0055247B" w:rsidRPr="00F23DBD" w:rsidRDefault="0055247B" w:rsidP="0055247B">
      <w:pPr>
        <w:autoSpaceDE w:val="0"/>
        <w:autoSpaceDN w:val="0"/>
        <w:adjustRightInd w:val="0"/>
        <w:jc w:val="center"/>
        <w:rPr>
          <w:rFonts w:eastAsia="Calibri"/>
          <w:b/>
          <w:sz w:val="24"/>
          <w:lang w:eastAsia="x-none"/>
        </w:rPr>
      </w:pPr>
    </w:p>
    <w:p w:rsidR="0055247B" w:rsidRPr="00F23DBD" w:rsidRDefault="0055247B" w:rsidP="0055247B">
      <w:pPr>
        <w:autoSpaceDE w:val="0"/>
        <w:autoSpaceDN w:val="0"/>
        <w:adjustRightInd w:val="0"/>
        <w:jc w:val="center"/>
        <w:rPr>
          <w:rFonts w:eastAsia="Calibri"/>
          <w:b/>
          <w:sz w:val="24"/>
          <w:lang w:eastAsia="x-none"/>
        </w:rPr>
      </w:pPr>
      <w:r w:rsidRPr="00F23DBD">
        <w:rPr>
          <w:rFonts w:eastAsia="Calibri"/>
          <w:b/>
          <w:sz w:val="24"/>
          <w:lang w:eastAsia="x-none"/>
        </w:rPr>
        <w:t xml:space="preserve">Radio Regulations (WRC-15) Volumes 1, 2 and 4  </w:t>
      </w:r>
    </w:p>
    <w:p w:rsidR="0055247B" w:rsidRDefault="0055247B" w:rsidP="0055247B">
      <w:pPr>
        <w:widowControl w:val="0"/>
        <w:overflowPunct w:val="0"/>
        <w:autoSpaceDE w:val="0"/>
        <w:autoSpaceDN w:val="0"/>
        <w:adjustRightInd w:val="0"/>
        <w:rPr>
          <w:sz w:val="24"/>
          <w:szCs w:val="24"/>
        </w:rPr>
      </w:pPr>
      <w:r>
        <w:rPr>
          <w:b/>
          <w:bCs/>
          <w:sz w:val="24"/>
          <w:szCs w:val="24"/>
        </w:rPr>
        <w:t>Reason</w:t>
      </w:r>
      <w:r w:rsidRPr="001971E8">
        <w:rPr>
          <w:sz w:val="24"/>
          <w:szCs w:val="24"/>
        </w:rPr>
        <w:t>: A change to the Radio Regulations would limit the present flexibility</w:t>
      </w:r>
      <w:r>
        <w:rPr>
          <w:sz w:val="24"/>
          <w:szCs w:val="24"/>
        </w:rPr>
        <w:t xml:space="preserve"> for deployments by individual countries</w:t>
      </w:r>
      <w:r w:rsidRPr="001971E8">
        <w:rPr>
          <w:sz w:val="24"/>
          <w:szCs w:val="24"/>
        </w:rPr>
        <w:t>.</w:t>
      </w:r>
    </w:p>
    <w:p w:rsidR="0055247B" w:rsidRPr="00F23DBD" w:rsidRDefault="0055247B" w:rsidP="0055247B">
      <w:pPr>
        <w:widowControl w:val="0"/>
        <w:autoSpaceDE w:val="0"/>
        <w:autoSpaceDN w:val="0"/>
        <w:adjustRightInd w:val="0"/>
        <w:rPr>
          <w:sz w:val="24"/>
        </w:rPr>
      </w:pPr>
    </w:p>
    <w:p w:rsidR="0055247B" w:rsidRPr="00F23DBD" w:rsidRDefault="0055247B" w:rsidP="0055247B">
      <w:pPr>
        <w:widowControl w:val="0"/>
        <w:tabs>
          <w:tab w:val="num" w:pos="2600"/>
        </w:tabs>
        <w:autoSpaceDE w:val="0"/>
        <w:autoSpaceDN w:val="0"/>
        <w:adjustRightInd w:val="0"/>
        <w:rPr>
          <w:sz w:val="24"/>
        </w:rPr>
      </w:pPr>
      <w:r w:rsidRPr="00F23DBD">
        <w:rPr>
          <w:b/>
          <w:bCs/>
          <w:sz w:val="24"/>
        </w:rPr>
        <w:t>MOD</w:t>
      </w:r>
      <w:r w:rsidRPr="00F23DBD">
        <w:rPr>
          <w:sz w:val="24"/>
        </w:rPr>
        <w:tab/>
      </w:r>
      <w:r w:rsidRPr="00F23DBD">
        <w:rPr>
          <w:b/>
          <w:bCs/>
          <w:sz w:val="24"/>
        </w:rPr>
        <w:t>USA/9.1.1/2</w:t>
      </w:r>
    </w:p>
    <w:p w:rsidR="0055247B" w:rsidRDefault="0055247B" w:rsidP="0055247B">
      <w:pPr>
        <w:keepNext/>
        <w:keepLines/>
        <w:tabs>
          <w:tab w:val="left" w:pos="1134"/>
          <w:tab w:val="left" w:pos="1871"/>
          <w:tab w:val="left" w:pos="2268"/>
        </w:tabs>
        <w:overflowPunct w:val="0"/>
        <w:autoSpaceDE w:val="0"/>
        <w:autoSpaceDN w:val="0"/>
        <w:adjustRightInd w:val="0"/>
        <w:outlineLvl w:val="0"/>
        <w:rPr>
          <w:rFonts w:eastAsia="Calibri"/>
          <w:caps/>
          <w:sz w:val="28"/>
          <w:lang w:val="en-GB"/>
        </w:rPr>
      </w:pPr>
    </w:p>
    <w:p w:rsidR="0055247B" w:rsidRDefault="0055247B" w:rsidP="0055247B">
      <w:pPr>
        <w:keepNext/>
        <w:keepLines/>
        <w:tabs>
          <w:tab w:val="left" w:pos="1134"/>
          <w:tab w:val="left" w:pos="1871"/>
          <w:tab w:val="left" w:pos="2268"/>
        </w:tabs>
        <w:overflowPunct w:val="0"/>
        <w:autoSpaceDE w:val="0"/>
        <w:autoSpaceDN w:val="0"/>
        <w:adjustRightInd w:val="0"/>
        <w:jc w:val="center"/>
        <w:outlineLvl w:val="0"/>
        <w:rPr>
          <w:rFonts w:eastAsia="Calibri"/>
          <w:caps/>
          <w:sz w:val="28"/>
          <w:lang w:val="en-GB"/>
        </w:rPr>
      </w:pPr>
    </w:p>
    <w:p w:rsidR="0055247B" w:rsidRPr="00B51435" w:rsidRDefault="0055247B" w:rsidP="0055247B">
      <w:pPr>
        <w:keepNext/>
        <w:keepLines/>
        <w:tabs>
          <w:tab w:val="left" w:pos="1134"/>
          <w:tab w:val="left" w:pos="1871"/>
          <w:tab w:val="left" w:pos="2268"/>
        </w:tabs>
        <w:overflowPunct w:val="0"/>
        <w:autoSpaceDE w:val="0"/>
        <w:autoSpaceDN w:val="0"/>
        <w:adjustRightInd w:val="0"/>
        <w:jc w:val="center"/>
        <w:outlineLvl w:val="0"/>
        <w:rPr>
          <w:rFonts w:eastAsia="Calibri"/>
          <w:caps/>
          <w:sz w:val="28"/>
          <w:lang w:val="en-GB"/>
        </w:rPr>
      </w:pPr>
      <w:r w:rsidRPr="00B51435">
        <w:rPr>
          <w:rFonts w:eastAsia="Calibri"/>
          <w:caps/>
          <w:sz w:val="28"/>
          <w:lang w:val="en-GB"/>
        </w:rPr>
        <w:t>RESOLUTION 212 (Rev.WRC</w:t>
      </w:r>
      <w:r w:rsidRPr="00B51435">
        <w:rPr>
          <w:rFonts w:eastAsia="Calibri"/>
          <w:caps/>
          <w:sz w:val="28"/>
          <w:lang w:val="en-GB"/>
        </w:rPr>
        <w:noBreakHyphen/>
      </w:r>
      <w:del w:id="1" w:author="USA" w:date="2018-02-20T13:00:00Z">
        <w:r w:rsidRPr="00B51435" w:rsidDel="000C5B98">
          <w:rPr>
            <w:caps/>
            <w:sz w:val="28"/>
            <w:lang w:val="en-GB"/>
          </w:rPr>
          <w:delText>15</w:delText>
        </w:r>
      </w:del>
      <w:ins w:id="2" w:author="USA" w:date="2018-02-20T13:00:00Z">
        <w:r>
          <w:rPr>
            <w:caps/>
            <w:sz w:val="28"/>
            <w:lang w:val="en-GB"/>
          </w:rPr>
          <w:t>19</w:t>
        </w:r>
      </w:ins>
      <w:r w:rsidRPr="00B51435">
        <w:rPr>
          <w:rFonts w:eastAsia="Calibri"/>
          <w:caps/>
          <w:sz w:val="28"/>
          <w:lang w:val="en-GB"/>
        </w:rPr>
        <w:t>)</w:t>
      </w:r>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240"/>
        <w:jc w:val="center"/>
        <w:rPr>
          <w:rFonts w:eastAsia="Calibri"/>
          <w:b/>
          <w:sz w:val="28"/>
          <w:lang w:val="en-GB"/>
        </w:rPr>
      </w:pPr>
      <w:bookmarkStart w:id="3" w:name="_Toc327364390"/>
      <w:bookmarkStart w:id="4" w:name="_Toc450048669"/>
      <w:r w:rsidRPr="00B51435">
        <w:rPr>
          <w:rFonts w:ascii="Times New Roman Bold" w:eastAsia="Calibri" w:hAnsi="Times New Roman Bold" w:cs="Times New Roman Bold"/>
          <w:b/>
          <w:sz w:val="28"/>
          <w:lang w:val="en-GB"/>
        </w:rPr>
        <w:t>Implementati</w:t>
      </w:r>
      <w:r w:rsidRPr="00B51435">
        <w:rPr>
          <w:rFonts w:eastAsia="Calibri"/>
          <w:b/>
          <w:sz w:val="28"/>
          <w:lang w:val="en-GB"/>
        </w:rPr>
        <w:t xml:space="preserve">on of International Mobile Telecommunications in the </w:t>
      </w:r>
      <w:r w:rsidRPr="00B51435">
        <w:rPr>
          <w:rFonts w:ascii="Times New Roman Bold" w:hAnsi="Times New Roman Bold"/>
          <w:b/>
          <w:sz w:val="28"/>
          <w:lang w:val="en-GB"/>
        </w:rPr>
        <w:t xml:space="preserve">frequency </w:t>
      </w:r>
      <w:r w:rsidRPr="00B51435">
        <w:rPr>
          <w:rFonts w:eastAsia="Calibri"/>
          <w:b/>
          <w:sz w:val="28"/>
          <w:lang w:val="en-GB"/>
        </w:rPr>
        <w:t>bands 1 885-2 025 MHz and 2 110-2 200 MHz</w:t>
      </w:r>
      <w:bookmarkEnd w:id="3"/>
      <w:bookmarkEnd w:id="4"/>
    </w:p>
    <w:p w:rsidR="0055247B" w:rsidRPr="00B51435" w:rsidRDefault="0055247B" w:rsidP="0055247B">
      <w:pPr>
        <w:tabs>
          <w:tab w:val="left" w:pos="1134"/>
          <w:tab w:val="left" w:pos="1871"/>
          <w:tab w:val="left" w:pos="2268"/>
        </w:tabs>
        <w:overflowPunct w:val="0"/>
        <w:autoSpaceDE w:val="0"/>
        <w:autoSpaceDN w:val="0"/>
        <w:adjustRightInd w:val="0"/>
        <w:spacing w:before="280"/>
        <w:jc w:val="both"/>
        <w:rPr>
          <w:rFonts w:eastAsia="Calibri"/>
          <w:sz w:val="24"/>
          <w:lang w:val="en-GB"/>
        </w:rPr>
      </w:pPr>
      <w:r w:rsidRPr="00B51435">
        <w:rPr>
          <w:rFonts w:eastAsia="Calibri"/>
          <w:sz w:val="24"/>
          <w:lang w:val="en-GB"/>
        </w:rPr>
        <w:t>The World Radiocommunication Conference (</w:t>
      </w:r>
      <w:del w:id="5" w:author="USA" w:date="2018-02-20T13:00:00Z">
        <w:r w:rsidRPr="00B51435" w:rsidDel="000C5B98">
          <w:rPr>
            <w:sz w:val="24"/>
            <w:lang w:val="en-GB"/>
          </w:rPr>
          <w:delText>Geneva, 2015</w:delText>
        </w:r>
      </w:del>
      <w:ins w:id="6" w:author="USA" w:date="2018-02-20T13:00:00Z">
        <w:r w:rsidRPr="00B51435">
          <w:rPr>
            <w:rFonts w:eastAsia="Calibri"/>
            <w:sz w:val="24"/>
            <w:lang w:val="en-GB"/>
          </w:rPr>
          <w:t xml:space="preserve">Sharm-el-Sheikh, </w:t>
        </w:r>
        <w:r w:rsidRPr="00B51435">
          <w:rPr>
            <w:sz w:val="24"/>
            <w:lang w:val="en-GB"/>
          </w:rPr>
          <w:t>2019</w:t>
        </w:r>
      </w:ins>
      <w:r w:rsidRPr="00B51435">
        <w:rPr>
          <w:rFonts w:eastAsia="Calibri"/>
          <w:sz w:val="24"/>
          <w:lang w:val="en-GB"/>
        </w:rPr>
        <w:t>),</w:t>
      </w:r>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160"/>
        <w:ind w:left="1134"/>
        <w:jc w:val="both"/>
        <w:rPr>
          <w:rFonts w:eastAsia="Calibri"/>
          <w:i/>
          <w:sz w:val="24"/>
          <w:lang w:val="en-GB"/>
        </w:rPr>
      </w:pPr>
      <w:r w:rsidRPr="00B51435">
        <w:rPr>
          <w:rFonts w:eastAsia="Calibri"/>
          <w:i/>
          <w:sz w:val="24"/>
          <w:lang w:val="en-GB"/>
        </w:rPr>
        <w:t>considering</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sz w:val="24"/>
          <w:lang w:val="en-GB"/>
        </w:rPr>
        <w:t>a)</w:t>
      </w:r>
      <w:r w:rsidRPr="00B51435">
        <w:rPr>
          <w:sz w:val="24"/>
          <w:lang w:val="en-GB"/>
        </w:rPr>
        <w:tab/>
        <w:t>that Resolution ITU</w:t>
      </w:r>
      <w:r w:rsidRPr="00B51435">
        <w:rPr>
          <w:sz w:val="24"/>
          <w:lang w:val="en-GB"/>
        </w:rPr>
        <w:noBreakHyphen/>
        <w:t>R 56 defines the naming for International Mobile Telecommunications (IMT);</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sz w:val="24"/>
          <w:lang w:val="en-GB"/>
        </w:rPr>
        <w:t>b)</w:t>
      </w:r>
      <w:r w:rsidRPr="00B51435">
        <w:rPr>
          <w:sz w:val="24"/>
          <w:lang w:val="en-GB"/>
        </w:rPr>
        <w:tab/>
        <w:t>that the ITU Radiocommunication Sector (ITU</w:t>
      </w:r>
      <w:r w:rsidRPr="00B51435">
        <w:rPr>
          <w:sz w:val="24"/>
          <w:lang w:val="en-GB"/>
        </w:rPr>
        <w:noBreakHyphen/>
        <w:t>R), for WRC</w:t>
      </w:r>
      <w:r w:rsidRPr="00B51435">
        <w:rPr>
          <w:sz w:val="24"/>
          <w:lang w:val="en-GB"/>
        </w:rPr>
        <w:noBreakHyphen/>
        <w:t>97, recommended approximately 230 MHz for use by the terrestrial and satellite components of IMT;</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sz w:val="24"/>
          <w:lang w:val="en-GB"/>
        </w:rPr>
        <w:t>c)</w:t>
      </w:r>
      <w:r w:rsidRPr="00B51435">
        <w:rPr>
          <w:i/>
          <w:sz w:val="24"/>
          <w:lang w:val="en-GB"/>
        </w:rPr>
        <w:tab/>
      </w:r>
      <w:r w:rsidRPr="00B51435">
        <w:rPr>
          <w:sz w:val="24"/>
          <w:lang w:val="en-GB"/>
        </w:rPr>
        <w:t>that ITU</w:t>
      </w:r>
      <w:r w:rsidRPr="00B51435">
        <w:rPr>
          <w:sz w:val="24"/>
          <w:lang w:val="en-GB"/>
        </w:rPr>
        <w:noBreakHyphen/>
        <w:t>R studies forecast that additional spectrum may be required to support the future services of IMT and to accommodate future user requirements and network deployments;</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sz w:val="24"/>
          <w:lang w:val="en-GB"/>
        </w:rPr>
        <w:t>d)</w:t>
      </w:r>
      <w:r w:rsidRPr="00B51435">
        <w:rPr>
          <w:sz w:val="24"/>
          <w:lang w:val="en-GB"/>
        </w:rPr>
        <w:tab/>
        <w:t>that ITU</w:t>
      </w:r>
      <w:r w:rsidRPr="00B51435">
        <w:rPr>
          <w:sz w:val="24"/>
          <w:lang w:val="en-GB"/>
        </w:rPr>
        <w:noBreakHyphen/>
        <w:t>R has recognized that space techniques are an integral part of IMT;</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sz w:val="24"/>
          <w:lang w:val="en-GB"/>
        </w:rPr>
        <w:t>e)</w:t>
      </w:r>
      <w:r w:rsidRPr="00B51435">
        <w:rPr>
          <w:sz w:val="24"/>
          <w:lang w:val="en-GB"/>
        </w:rPr>
        <w:tab/>
        <w:t>that, in No. </w:t>
      </w:r>
      <w:r w:rsidRPr="00B51435">
        <w:rPr>
          <w:b/>
          <w:color w:val="000000"/>
          <w:sz w:val="24"/>
          <w:lang w:val="en-GB"/>
        </w:rPr>
        <w:t>5.388</w:t>
      </w:r>
      <w:r w:rsidRPr="00B51435">
        <w:rPr>
          <w:sz w:val="24"/>
          <w:lang w:val="en-GB"/>
        </w:rPr>
        <w:t>, WARC</w:t>
      </w:r>
      <w:r w:rsidRPr="00B51435">
        <w:rPr>
          <w:sz w:val="24"/>
          <w:lang w:val="en-GB"/>
        </w:rPr>
        <w:noBreakHyphen/>
        <w:t>92 identified frequency bands to accommodate certain mobile services, now called IMT,</w:t>
      </w:r>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160"/>
        <w:ind w:left="1138"/>
        <w:jc w:val="both"/>
        <w:rPr>
          <w:rFonts w:eastAsia="Calibri"/>
          <w:i/>
          <w:sz w:val="24"/>
          <w:lang w:val="en-GB"/>
        </w:rPr>
      </w:pPr>
      <w:r w:rsidRPr="00B51435">
        <w:rPr>
          <w:rFonts w:eastAsia="Calibri"/>
          <w:i/>
          <w:sz w:val="24"/>
          <w:lang w:val="en-GB"/>
        </w:rPr>
        <w:t>noting</w:t>
      </w:r>
    </w:p>
    <w:p w:rsidR="0055247B" w:rsidRPr="00B51435" w:rsidRDefault="0055247B" w:rsidP="0055247B">
      <w:pPr>
        <w:numPr>
          <w:ilvl w:val="0"/>
          <w:numId w:val="6"/>
        </w:numPr>
        <w:tabs>
          <w:tab w:val="left" w:pos="1080"/>
          <w:tab w:val="left" w:pos="1170"/>
          <w:tab w:val="left" w:pos="1871"/>
          <w:tab w:val="left" w:pos="2268"/>
        </w:tabs>
        <w:overflowPunct w:val="0"/>
        <w:autoSpaceDE w:val="0"/>
        <w:autoSpaceDN w:val="0"/>
        <w:adjustRightInd w:val="0"/>
        <w:spacing w:before="120"/>
        <w:ind w:left="0" w:firstLine="0"/>
        <w:jc w:val="both"/>
        <w:rPr>
          <w:sz w:val="24"/>
          <w:lang w:val="en-GB"/>
        </w:rPr>
      </w:pPr>
      <w:r w:rsidRPr="00B51435">
        <w:rPr>
          <w:sz w:val="24"/>
          <w:lang w:val="en-GB"/>
        </w:rPr>
        <w:t>that the terrestrial component of IMT has already been deployed or is being considered for deployment in the frequency bands 1 885</w:t>
      </w:r>
      <w:del w:id="7" w:author="USA" w:date="2018-02-20T12:59:00Z">
        <w:r w:rsidRPr="00B51435" w:rsidDel="000C5B98">
          <w:rPr>
            <w:sz w:val="24"/>
            <w:lang w:val="en-GB"/>
          </w:rPr>
          <w:delText>-1 980 MHz, 2 010</w:delText>
        </w:r>
      </w:del>
      <w:del w:id="8" w:author="Unknown">
        <w:r w:rsidRPr="00B51435">
          <w:rPr>
            <w:sz w:val="24"/>
            <w:lang w:val="en-GB"/>
          </w:rPr>
          <w:delText>-</w:delText>
        </w:r>
      </w:del>
      <w:r w:rsidRPr="00B51435">
        <w:rPr>
          <w:sz w:val="24"/>
          <w:lang w:val="en-GB"/>
        </w:rPr>
        <w:t>2 025 MHz and 2 110-2 </w:t>
      </w:r>
      <w:del w:id="9" w:author="USA" w:date="2018-02-20T12:59:00Z">
        <w:r w:rsidRPr="00B51435" w:rsidDel="000C5B98">
          <w:rPr>
            <w:sz w:val="24"/>
            <w:lang w:val="en-GB"/>
          </w:rPr>
          <w:delText>170</w:delText>
        </w:r>
      </w:del>
      <w:ins w:id="10" w:author="USA" w:date="2018-02-20T12:59:00Z">
        <w:r>
          <w:rPr>
            <w:sz w:val="24"/>
            <w:lang w:val="en-GB"/>
          </w:rPr>
          <w:t>200</w:t>
        </w:r>
      </w:ins>
      <w:r w:rsidRPr="00B51435">
        <w:rPr>
          <w:sz w:val="24"/>
          <w:lang w:val="en-GB"/>
        </w:rPr>
        <w:t xml:space="preserve"> MHz; </w:t>
      </w:r>
    </w:p>
    <w:p w:rsidR="0055247B" w:rsidRPr="00B51435" w:rsidDel="000C5B98" w:rsidRDefault="0055247B" w:rsidP="0055247B">
      <w:pPr>
        <w:tabs>
          <w:tab w:val="left" w:pos="1134"/>
          <w:tab w:val="left" w:pos="1871"/>
          <w:tab w:val="left" w:pos="2268"/>
        </w:tabs>
        <w:overflowPunct w:val="0"/>
        <w:autoSpaceDE w:val="0"/>
        <w:autoSpaceDN w:val="0"/>
        <w:adjustRightInd w:val="0"/>
        <w:spacing w:before="120"/>
        <w:jc w:val="both"/>
        <w:textAlignment w:val="baseline"/>
        <w:rPr>
          <w:del w:id="11" w:author="USA" w:date="2018-02-20T12:59:00Z"/>
          <w:sz w:val="24"/>
          <w:lang w:val="en-GB"/>
        </w:rPr>
      </w:pPr>
      <w:del w:id="12" w:author="USA" w:date="2018-02-20T12:59:00Z">
        <w:r w:rsidRPr="00B51435" w:rsidDel="000C5B98">
          <w:rPr>
            <w:i/>
            <w:iCs/>
            <w:sz w:val="24"/>
            <w:lang w:val="en-GB"/>
          </w:rPr>
          <w:delText>b)</w:delText>
        </w:r>
        <w:r w:rsidRPr="00B51435" w:rsidDel="000C5B98">
          <w:rPr>
            <w:i/>
            <w:iCs/>
            <w:sz w:val="24"/>
            <w:lang w:val="en-GB"/>
          </w:rPr>
          <w:tab/>
        </w:r>
        <w:r w:rsidRPr="00B51435" w:rsidDel="000C5B98">
          <w:rPr>
            <w:sz w:val="24"/>
            <w:lang w:val="en-GB"/>
          </w:rPr>
          <w:delText>that both the terrestrial and satellite components of IMT have already been deployed or are being considered for deployment in the frequency bands 1 980-2 010 MHz and 2 170-2 200 MHz;</w:delText>
        </w:r>
      </w:del>
    </w:p>
    <w:p w:rsidR="0055247B" w:rsidRPr="00B51435" w:rsidRDefault="0055247B" w:rsidP="0055247B">
      <w:pPr>
        <w:tabs>
          <w:tab w:val="left" w:pos="1134"/>
          <w:tab w:val="left" w:pos="1170"/>
          <w:tab w:val="left" w:pos="1871"/>
          <w:tab w:val="left" w:pos="2268"/>
        </w:tabs>
        <w:overflowPunct w:val="0"/>
        <w:autoSpaceDE w:val="0"/>
        <w:autoSpaceDN w:val="0"/>
        <w:adjustRightInd w:val="0"/>
        <w:spacing w:before="120"/>
        <w:jc w:val="both"/>
        <w:textAlignment w:val="baseline"/>
        <w:rPr>
          <w:sz w:val="24"/>
          <w:lang w:val="en-GB"/>
        </w:rPr>
      </w:pPr>
      <w:ins w:id="13" w:author="USA" w:date="2018-02-20T13:00:00Z">
        <w:r>
          <w:rPr>
            <w:i/>
            <w:sz w:val="24"/>
            <w:lang w:val="en-GB"/>
          </w:rPr>
          <w:t>b</w:t>
        </w:r>
      </w:ins>
      <w:del w:id="14" w:author="USA" w:date="2018-02-20T13:00:00Z">
        <w:r w:rsidRPr="00B51435" w:rsidDel="000C5B98">
          <w:rPr>
            <w:i/>
            <w:sz w:val="24"/>
            <w:lang w:val="en-GB"/>
          </w:rPr>
          <w:delText>c</w:delText>
        </w:r>
      </w:del>
      <w:r w:rsidRPr="00B51435">
        <w:rPr>
          <w:i/>
          <w:sz w:val="24"/>
          <w:lang w:val="en-GB"/>
        </w:rPr>
        <w:t>)</w:t>
      </w:r>
      <w:r w:rsidRPr="00B51435">
        <w:rPr>
          <w:sz w:val="24"/>
          <w:lang w:val="en-GB"/>
        </w:rPr>
        <w:tab/>
        <w:t>that the availability of the satellite component of IMT in the frequency bands 1 980</w:t>
      </w:r>
      <w:r w:rsidRPr="00B51435">
        <w:rPr>
          <w:sz w:val="24"/>
          <w:lang w:val="en-GB"/>
        </w:rPr>
        <w:noBreakHyphen/>
        <w:t>2 010 MHz and 2 170-2 200 MHz simultaneously with the terrestrial component of IMT in the frequency bands identified in No. </w:t>
      </w:r>
      <w:r w:rsidRPr="00B51435">
        <w:rPr>
          <w:b/>
          <w:color w:val="000000"/>
          <w:sz w:val="24"/>
          <w:lang w:val="en-GB"/>
        </w:rPr>
        <w:t>5.388</w:t>
      </w:r>
      <w:r w:rsidRPr="00B51435">
        <w:rPr>
          <w:sz w:val="24"/>
          <w:lang w:val="en-GB"/>
        </w:rPr>
        <w:t xml:space="preserve"> would improve the overall implementation and the attractiveness of IMT,</w:t>
      </w:r>
    </w:p>
    <w:p w:rsidR="0055247B" w:rsidRPr="00B51435" w:rsidDel="000C5B98" w:rsidRDefault="0055247B" w:rsidP="0055247B">
      <w:pPr>
        <w:keepNext/>
        <w:keepLines/>
        <w:tabs>
          <w:tab w:val="left" w:pos="1134"/>
          <w:tab w:val="left" w:pos="1871"/>
          <w:tab w:val="left" w:pos="2268"/>
        </w:tabs>
        <w:overflowPunct w:val="0"/>
        <w:autoSpaceDE w:val="0"/>
        <w:autoSpaceDN w:val="0"/>
        <w:adjustRightInd w:val="0"/>
        <w:spacing w:before="160"/>
        <w:ind w:left="1134"/>
        <w:jc w:val="both"/>
        <w:textAlignment w:val="baseline"/>
        <w:rPr>
          <w:del w:id="15" w:author="USA" w:date="2018-02-20T13:01:00Z"/>
          <w:i/>
          <w:sz w:val="24"/>
          <w:lang w:val="en-GB"/>
        </w:rPr>
      </w:pPr>
      <w:del w:id="16" w:author="USA" w:date="2018-02-20T13:01:00Z">
        <w:r w:rsidRPr="00B51435" w:rsidDel="000C5B98">
          <w:rPr>
            <w:i/>
            <w:sz w:val="24"/>
            <w:lang w:val="en-GB"/>
          </w:rPr>
          <w:lastRenderedPageBreak/>
          <w:delText>noting further</w:delText>
        </w:r>
      </w:del>
    </w:p>
    <w:p w:rsidR="0055247B" w:rsidRPr="00B51435" w:rsidDel="000C5B98" w:rsidRDefault="0055247B" w:rsidP="0055247B">
      <w:pPr>
        <w:tabs>
          <w:tab w:val="left" w:pos="1134"/>
          <w:tab w:val="left" w:pos="1871"/>
          <w:tab w:val="left" w:pos="2268"/>
        </w:tabs>
        <w:overflowPunct w:val="0"/>
        <w:autoSpaceDE w:val="0"/>
        <w:autoSpaceDN w:val="0"/>
        <w:adjustRightInd w:val="0"/>
        <w:spacing w:before="120"/>
        <w:jc w:val="both"/>
        <w:textAlignment w:val="baseline"/>
        <w:rPr>
          <w:del w:id="17" w:author="USA" w:date="2018-02-20T13:01:00Z"/>
          <w:sz w:val="24"/>
          <w:lang w:val="en-GB"/>
        </w:rPr>
      </w:pPr>
      <w:del w:id="18" w:author="USA" w:date="2018-02-20T13:01:00Z">
        <w:r w:rsidRPr="00B51435" w:rsidDel="000C5B98">
          <w:rPr>
            <w:i/>
            <w:sz w:val="24"/>
            <w:lang w:val="en-GB"/>
          </w:rPr>
          <w:delText>a)</w:delText>
        </w:r>
        <w:r w:rsidRPr="00B51435" w:rsidDel="000C5B98">
          <w:rPr>
            <w:i/>
            <w:sz w:val="24"/>
            <w:lang w:val="en-GB"/>
          </w:rPr>
          <w:tab/>
        </w:r>
        <w:r w:rsidRPr="00B51435" w:rsidDel="000C5B98">
          <w:rPr>
            <w:bCs/>
            <w:sz w:val="24"/>
            <w:lang w:val="en-GB" w:eastAsia="zh-CN"/>
          </w:rPr>
          <w:delText>that</w:delText>
        </w:r>
      </w:del>
      <w:ins w:id="19" w:author="USA" w:date="2018-02-20T13:01:00Z">
        <w:r w:rsidRPr="000C5B98">
          <w:rPr>
            <w:i/>
            <w:sz w:val="24"/>
            <w:lang w:val="en-GB"/>
          </w:rPr>
          <w:t xml:space="preserve"> </w:t>
        </w:r>
        <w:r w:rsidRPr="00B51435">
          <w:rPr>
            <w:i/>
            <w:sz w:val="24"/>
            <w:lang w:val="en-GB"/>
          </w:rPr>
          <w:t>c)</w:t>
        </w:r>
        <w:r w:rsidRPr="00B51435">
          <w:rPr>
            <w:rFonts w:eastAsia="Calibri"/>
            <w:sz w:val="24"/>
            <w:lang w:val="en-GB"/>
          </w:rPr>
          <w:tab/>
        </w:r>
        <w:r w:rsidRPr="00B51435">
          <w:rPr>
            <w:sz w:val="24"/>
            <w:szCs w:val="24"/>
            <w:lang w:val="en-GB"/>
          </w:rPr>
          <w:t xml:space="preserve">that </w:t>
        </w:r>
        <w:r w:rsidRPr="00B51435">
          <w:rPr>
            <w:rFonts w:eastAsia="Calibri"/>
            <w:sz w:val="24"/>
            <w:szCs w:val="24"/>
          </w:rPr>
          <w:t xml:space="preserve">ITU-R studies have identified technical and operational measures that may be implemented to allow co-existence and compatibility between </w:t>
        </w:r>
      </w:ins>
      <w:del w:id="20" w:author="USA" w:date="2018-02-20T13:01:00Z">
        <w:r w:rsidRPr="00B51435" w:rsidDel="000C5B98">
          <w:rPr>
            <w:rFonts w:eastAsia="Calibri"/>
            <w:sz w:val="24"/>
            <w:szCs w:val="24"/>
          </w:rPr>
          <w:delText xml:space="preserve"> co</w:delText>
        </w:r>
        <w:r w:rsidRPr="00B51435" w:rsidDel="000C5B98">
          <w:rPr>
            <w:sz w:val="24"/>
            <w:lang w:val="en-GB"/>
          </w:rPr>
          <w:noBreakHyphen/>
          <w:delText xml:space="preserve">coverage, co-frequency deployment of independent </w:delText>
        </w:r>
      </w:del>
      <w:r w:rsidRPr="00B51435">
        <w:rPr>
          <w:rFonts w:eastAsia="Calibri"/>
          <w:sz w:val="24"/>
          <w:szCs w:val="24"/>
        </w:rPr>
        <w:t xml:space="preserve">satellite and terrestrial </w:t>
      </w:r>
      <w:del w:id="21" w:author="USA" w:date="2018-02-20T13:01:00Z">
        <w:r w:rsidRPr="00B51435" w:rsidDel="000C5B98">
          <w:rPr>
            <w:sz w:val="24"/>
            <w:lang w:val="en-GB"/>
          </w:rPr>
          <w:delText xml:space="preserve">IMT </w:delText>
        </w:r>
      </w:del>
      <w:r w:rsidRPr="00B51435">
        <w:rPr>
          <w:rFonts w:eastAsia="Calibri"/>
          <w:sz w:val="24"/>
          <w:szCs w:val="24"/>
        </w:rPr>
        <w:t xml:space="preserve">components </w:t>
      </w:r>
      <w:del w:id="22" w:author="USA" w:date="2018-02-20T13:01:00Z">
        <w:r w:rsidRPr="00B51435" w:rsidDel="000C5B98">
          <w:rPr>
            <w:sz w:val="24"/>
            <w:lang w:val="en-GB"/>
          </w:rPr>
          <w:delText>is not feasible unless techniques, such as the use of an appropriate guardband or other mitigation techniques, are applied to ensure coexistence and compatibility between the terrestrial and satellite components of IMT;</w:delText>
        </w:r>
      </w:del>
    </w:p>
    <w:p w:rsidR="0055247B" w:rsidRPr="00B51435" w:rsidDel="008222C8" w:rsidRDefault="0055247B" w:rsidP="0055247B">
      <w:pPr>
        <w:tabs>
          <w:tab w:val="left" w:pos="1134"/>
          <w:tab w:val="left" w:pos="1871"/>
          <w:tab w:val="left" w:pos="2268"/>
        </w:tabs>
        <w:overflowPunct w:val="0"/>
        <w:autoSpaceDE w:val="0"/>
        <w:autoSpaceDN w:val="0"/>
        <w:adjustRightInd w:val="0"/>
        <w:spacing w:before="120"/>
        <w:jc w:val="both"/>
        <w:textAlignment w:val="baseline"/>
        <w:rPr>
          <w:del w:id="23" w:author="USA" w:date="2018-02-20T13:10:00Z"/>
          <w:sz w:val="24"/>
          <w:lang w:val="en-GB"/>
        </w:rPr>
      </w:pPr>
      <w:del w:id="24" w:author="USA" w:date="2018-02-20T13:01:00Z">
        <w:r w:rsidRPr="00B51435" w:rsidDel="000C5B98">
          <w:rPr>
            <w:i/>
            <w:sz w:val="24"/>
            <w:lang w:val="en-GB"/>
          </w:rPr>
          <w:delText>b)</w:delText>
        </w:r>
        <w:r w:rsidRPr="00B51435" w:rsidDel="000C5B98">
          <w:rPr>
            <w:i/>
            <w:sz w:val="24"/>
            <w:lang w:val="en-GB"/>
          </w:rPr>
          <w:tab/>
        </w:r>
        <w:r w:rsidRPr="00B51435" w:rsidDel="000C5B98">
          <w:rPr>
            <w:sz w:val="24"/>
            <w:lang w:val="en-GB"/>
          </w:rPr>
          <w:delText xml:space="preserve">that, </w:delText>
        </w:r>
      </w:del>
      <w:ins w:id="25" w:author="USA" w:date="2018-02-20T13:01:00Z">
        <w:r w:rsidRPr="00B51435">
          <w:rPr>
            <w:rFonts w:eastAsia="Calibri"/>
            <w:sz w:val="24"/>
            <w:szCs w:val="24"/>
          </w:rPr>
          <w:t xml:space="preserve">of IMT </w:t>
        </w:r>
      </w:ins>
      <w:r w:rsidRPr="00B51435">
        <w:rPr>
          <w:rFonts w:eastAsia="Calibri"/>
          <w:sz w:val="24"/>
          <w:szCs w:val="24"/>
        </w:rPr>
        <w:t xml:space="preserve">when </w:t>
      </w:r>
      <w:del w:id="26" w:author="USA" w:date="2018-02-20T13:02:00Z">
        <w:r w:rsidRPr="00B51435" w:rsidDel="000C5B98">
          <w:rPr>
            <w:sz w:val="24"/>
            <w:lang w:val="en-GB" w:eastAsia="zh-CN"/>
          </w:rPr>
          <w:delText xml:space="preserve">the satellite and terrestrial components of IMT are </w:delText>
        </w:r>
      </w:del>
      <w:r w:rsidRPr="00B51435">
        <w:rPr>
          <w:rFonts w:eastAsia="Calibri"/>
          <w:sz w:val="24"/>
          <w:szCs w:val="24"/>
        </w:rPr>
        <w:t>deployed in the frequency bands 1 980</w:t>
      </w:r>
      <w:r w:rsidRPr="00B51435">
        <w:rPr>
          <w:sz w:val="24"/>
          <w:lang w:val="en-GB"/>
        </w:rPr>
        <w:t>-</w:t>
      </w:r>
      <w:r w:rsidRPr="00B51435">
        <w:rPr>
          <w:rFonts w:eastAsia="Calibri"/>
          <w:sz w:val="24"/>
          <w:szCs w:val="24"/>
        </w:rPr>
        <w:t>2 010 MHz and 2 170</w:t>
      </w:r>
      <w:r w:rsidRPr="00B51435">
        <w:rPr>
          <w:sz w:val="24"/>
          <w:lang w:val="en-GB"/>
        </w:rPr>
        <w:t>-</w:t>
      </w:r>
      <w:r w:rsidRPr="00B51435">
        <w:rPr>
          <w:rFonts w:eastAsia="Calibri"/>
          <w:sz w:val="24"/>
          <w:szCs w:val="24"/>
        </w:rPr>
        <w:t xml:space="preserve">2 200 MHz in adjacent </w:t>
      </w:r>
      <w:del w:id="27" w:author="USA" w:date="2018-02-20T13:09:00Z">
        <w:r w:rsidRPr="00B51435" w:rsidDel="008222C8">
          <w:rPr>
            <w:sz w:val="24"/>
            <w:lang w:val="en-GB" w:eastAsia="zh-CN"/>
          </w:rPr>
          <w:delText>geographical</w:delText>
        </w:r>
      </w:del>
      <w:ins w:id="28" w:author="USA" w:date="2018-02-20T13:09:00Z">
        <w:r w:rsidRPr="00B51435">
          <w:rPr>
            <w:rFonts w:eastAsia="Calibri"/>
            <w:sz w:val="24"/>
            <w:szCs w:val="24"/>
          </w:rPr>
          <w:t>geographic</w:t>
        </w:r>
      </w:ins>
      <w:r w:rsidRPr="00B51435">
        <w:rPr>
          <w:rFonts w:eastAsia="Calibri"/>
          <w:sz w:val="24"/>
          <w:szCs w:val="24"/>
        </w:rPr>
        <w:t xml:space="preserve"> areas,</w:t>
      </w:r>
      <w:del w:id="29" w:author="USA" w:date="2018-02-20T13:10:00Z">
        <w:r w:rsidRPr="00B51435" w:rsidDel="008222C8">
          <w:rPr>
            <w:sz w:val="24"/>
            <w:lang w:val="en-GB" w:eastAsia="zh-CN"/>
          </w:rPr>
          <w:delText xml:space="preserve"> technical or operational measures may need to be implemented to avoid harmful interference, and f</w:delText>
        </w:r>
        <w:r w:rsidRPr="00B51435" w:rsidDel="008222C8">
          <w:rPr>
            <w:sz w:val="24"/>
            <w:lang w:val="en-GB"/>
          </w:rPr>
          <w:delText>urther studies by ITU</w:delText>
        </w:r>
        <w:r w:rsidRPr="00B51435" w:rsidDel="008222C8">
          <w:rPr>
            <w:sz w:val="24"/>
            <w:lang w:val="en-GB"/>
          </w:rPr>
          <w:noBreakHyphen/>
          <w:delText>R are required in this regard;</w:delText>
        </w:r>
      </w:del>
    </w:p>
    <w:p w:rsidR="0055247B" w:rsidRPr="00B51435" w:rsidRDefault="0055247B" w:rsidP="0055247B">
      <w:pPr>
        <w:tabs>
          <w:tab w:val="left" w:pos="1134"/>
          <w:tab w:val="left" w:pos="1871"/>
          <w:tab w:val="left" w:pos="2268"/>
        </w:tabs>
        <w:overflowPunct w:val="0"/>
        <w:autoSpaceDE w:val="0"/>
        <w:autoSpaceDN w:val="0"/>
        <w:adjustRightInd w:val="0"/>
        <w:spacing w:before="120"/>
        <w:jc w:val="both"/>
        <w:textAlignment w:val="baseline"/>
        <w:rPr>
          <w:sz w:val="24"/>
          <w:lang w:val="en-GB"/>
        </w:rPr>
      </w:pPr>
      <w:del w:id="30" w:author="USA" w:date="2018-02-20T13:10:00Z">
        <w:r w:rsidRPr="00B51435" w:rsidDel="008222C8">
          <w:rPr>
            <w:bCs/>
            <w:i/>
            <w:sz w:val="24"/>
            <w:lang w:val="en-GB"/>
          </w:rPr>
          <w:delText>c)</w:delText>
        </w:r>
        <w:r w:rsidRPr="00B51435" w:rsidDel="008222C8">
          <w:rPr>
            <w:bCs/>
            <w:i/>
            <w:sz w:val="24"/>
            <w:lang w:val="en-GB"/>
          </w:rPr>
          <w:tab/>
        </w:r>
        <w:r w:rsidRPr="00B51435" w:rsidDel="008222C8">
          <w:rPr>
            <w:sz w:val="24"/>
            <w:lang w:val="en-GB" w:eastAsia="zh-CN"/>
          </w:rPr>
          <w:delText>that some difficulties have been raised in addressing potential interference between the satellite and terrestrial components of IMT;</w:delText>
        </w:r>
      </w:del>
    </w:p>
    <w:p w:rsidR="0055247B" w:rsidRPr="00B51435" w:rsidRDefault="0055247B" w:rsidP="0055247B">
      <w:pPr>
        <w:tabs>
          <w:tab w:val="left" w:pos="1134"/>
          <w:tab w:val="left" w:pos="1170"/>
          <w:tab w:val="left" w:pos="1871"/>
          <w:tab w:val="left" w:pos="2268"/>
        </w:tabs>
        <w:overflowPunct w:val="0"/>
        <w:autoSpaceDE w:val="0"/>
        <w:autoSpaceDN w:val="0"/>
        <w:adjustRightInd w:val="0"/>
        <w:spacing w:before="120"/>
        <w:jc w:val="both"/>
        <w:textAlignment w:val="baseline"/>
        <w:rPr>
          <w:rFonts w:eastAsia="Calibri"/>
          <w:sz w:val="24"/>
          <w:szCs w:val="24"/>
        </w:rPr>
      </w:pPr>
      <w:r w:rsidRPr="00B51435">
        <w:rPr>
          <w:i/>
          <w:sz w:val="24"/>
          <w:lang w:val="en-GB"/>
        </w:rPr>
        <w:t>d)</w:t>
      </w:r>
      <w:r w:rsidRPr="00B51435">
        <w:rPr>
          <w:i/>
          <w:sz w:val="24"/>
          <w:lang w:val="en-GB"/>
        </w:rPr>
        <w:tab/>
      </w:r>
      <w:del w:id="31" w:author="USA" w:date="2018-02-20T13:10:00Z">
        <w:r w:rsidRPr="00B51435" w:rsidDel="008222C8">
          <w:rPr>
            <w:sz w:val="24"/>
            <w:lang w:val="en-GB"/>
          </w:rPr>
          <w:delText>that Report ITU</w:delText>
        </w:r>
        <w:r w:rsidRPr="00B51435" w:rsidDel="008222C8">
          <w:rPr>
            <w:sz w:val="24"/>
            <w:lang w:val="en-GB"/>
          </w:rPr>
          <w:noBreakHyphen/>
          <w:delText>R M.2041 addresses sharing and adjacent band compatibility in the 2.5 GHz band between the terrestrial and satellite components of IMT</w:delText>
        </w:r>
        <w:r w:rsidRPr="00B51435" w:rsidDel="008222C8">
          <w:rPr>
            <w:sz w:val="24"/>
            <w:lang w:val="en-GB"/>
          </w:rPr>
          <w:noBreakHyphen/>
          <w:delText>2000,</w:delText>
        </w:r>
      </w:del>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160"/>
        <w:ind w:left="1134"/>
        <w:jc w:val="both"/>
        <w:rPr>
          <w:rFonts w:eastAsia="Calibri"/>
          <w:i/>
          <w:sz w:val="24"/>
          <w:lang w:val="en-GB"/>
        </w:rPr>
      </w:pPr>
      <w:r w:rsidRPr="00B51435">
        <w:rPr>
          <w:rFonts w:eastAsia="Calibri"/>
          <w:i/>
          <w:sz w:val="24"/>
          <w:lang w:val="en-GB"/>
        </w:rPr>
        <w:t>resolves</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sz w:val="24"/>
          <w:lang w:val="en-GB"/>
        </w:rPr>
        <w:t>that administrations which implement IMT:</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iCs/>
          <w:sz w:val="24"/>
          <w:lang w:val="en-GB"/>
        </w:rPr>
        <w:t>a)</w:t>
      </w:r>
      <w:r w:rsidRPr="00B51435">
        <w:rPr>
          <w:sz w:val="24"/>
          <w:lang w:val="en-GB"/>
        </w:rPr>
        <w:tab/>
        <w:t>should make the necessary frequencies available for system development;</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iCs/>
          <w:sz w:val="24"/>
          <w:lang w:val="en-GB"/>
        </w:rPr>
        <w:t>b)</w:t>
      </w:r>
      <w:r w:rsidRPr="00B51435">
        <w:rPr>
          <w:sz w:val="24"/>
          <w:lang w:val="en-GB"/>
        </w:rPr>
        <w:tab/>
        <w:t>should use those frequencies when IMT is implemented;</w:t>
      </w:r>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i/>
          <w:iCs/>
          <w:sz w:val="24"/>
          <w:lang w:val="en-GB"/>
        </w:rPr>
        <w:t>c)</w:t>
      </w:r>
      <w:r w:rsidRPr="00B51435">
        <w:rPr>
          <w:sz w:val="24"/>
          <w:lang w:val="en-GB"/>
        </w:rPr>
        <w:tab/>
        <w:t>should use the relevant international technical characteristics, as identified by ITU</w:t>
      </w:r>
      <w:r w:rsidRPr="00B51435">
        <w:rPr>
          <w:sz w:val="24"/>
          <w:lang w:val="en-GB"/>
        </w:rPr>
        <w:noBreakHyphen/>
        <w:t>R and ITU</w:t>
      </w:r>
      <w:r w:rsidRPr="00B51435">
        <w:rPr>
          <w:sz w:val="24"/>
          <w:lang w:val="en-GB"/>
        </w:rPr>
        <w:noBreakHyphen/>
        <w:t>T Recommendations,</w:t>
      </w:r>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160"/>
        <w:ind w:left="1134"/>
        <w:jc w:val="both"/>
        <w:rPr>
          <w:rFonts w:eastAsia="Calibri"/>
          <w:i/>
          <w:sz w:val="24"/>
          <w:lang w:val="en-GB"/>
        </w:rPr>
      </w:pPr>
      <w:r w:rsidRPr="00B51435">
        <w:rPr>
          <w:rFonts w:eastAsia="Calibri"/>
          <w:i/>
          <w:sz w:val="24"/>
          <w:lang w:val="en-GB"/>
        </w:rPr>
        <w:t xml:space="preserve">invites </w:t>
      </w:r>
      <w:del w:id="32" w:author="USA" w:date="2018-02-20T13:10:00Z">
        <w:r w:rsidRPr="00B51435" w:rsidDel="008222C8">
          <w:rPr>
            <w:i/>
            <w:sz w:val="24"/>
            <w:lang w:val="en-GB"/>
          </w:rPr>
          <w:delText>ITU</w:delText>
        </w:r>
        <w:r w:rsidRPr="00B51435" w:rsidDel="008222C8">
          <w:rPr>
            <w:i/>
            <w:sz w:val="24"/>
            <w:lang w:val="en-GB"/>
          </w:rPr>
          <w:noBreakHyphen/>
          <w:delText>R</w:delText>
        </w:r>
      </w:del>
      <w:ins w:id="33" w:author="USA" w:date="2018-02-20T13:10:00Z">
        <w:r w:rsidRPr="00B51435">
          <w:rPr>
            <w:rFonts w:eastAsia="Calibri"/>
            <w:i/>
            <w:sz w:val="24"/>
            <w:lang w:val="en-GB"/>
          </w:rPr>
          <w:t>administrations</w:t>
        </w:r>
      </w:ins>
    </w:p>
    <w:p w:rsidR="0055247B" w:rsidRPr="00B51435" w:rsidDel="008222C8" w:rsidRDefault="0055247B" w:rsidP="0055247B">
      <w:pPr>
        <w:tabs>
          <w:tab w:val="left" w:pos="1134"/>
          <w:tab w:val="left" w:pos="1871"/>
          <w:tab w:val="left" w:pos="2268"/>
        </w:tabs>
        <w:overflowPunct w:val="0"/>
        <w:autoSpaceDE w:val="0"/>
        <w:autoSpaceDN w:val="0"/>
        <w:adjustRightInd w:val="0"/>
        <w:spacing w:before="120"/>
        <w:jc w:val="both"/>
        <w:textAlignment w:val="baseline"/>
        <w:rPr>
          <w:del w:id="34" w:author="USA" w:date="2018-02-20T13:10:00Z"/>
          <w:sz w:val="24"/>
          <w:lang w:val="en-GB"/>
        </w:rPr>
      </w:pPr>
      <w:del w:id="35" w:author="USA" w:date="2018-02-20T13:10:00Z">
        <w:r w:rsidRPr="00B51435" w:rsidDel="008222C8">
          <w:rPr>
            <w:sz w:val="24"/>
            <w:lang w:val="en-GB"/>
          </w:rPr>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RPr="00B51435" w:rsidDel="008222C8">
          <w:rPr>
            <w:sz w:val="24"/>
            <w:lang w:val="en-GB"/>
          </w:rPr>
          <w:noBreakHyphen/>
          <w:delText>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delText>
        </w:r>
      </w:del>
    </w:p>
    <w:p w:rsidR="0055247B" w:rsidRPr="00B51435" w:rsidDel="008222C8" w:rsidRDefault="0055247B" w:rsidP="0055247B">
      <w:pPr>
        <w:keepNext/>
        <w:keepLines/>
        <w:tabs>
          <w:tab w:val="left" w:pos="1134"/>
          <w:tab w:val="left" w:pos="1871"/>
          <w:tab w:val="left" w:pos="2268"/>
        </w:tabs>
        <w:overflowPunct w:val="0"/>
        <w:autoSpaceDE w:val="0"/>
        <w:autoSpaceDN w:val="0"/>
        <w:adjustRightInd w:val="0"/>
        <w:spacing w:before="160"/>
        <w:ind w:left="1134"/>
        <w:jc w:val="both"/>
        <w:textAlignment w:val="baseline"/>
        <w:rPr>
          <w:del w:id="36" w:author="USA" w:date="2018-02-20T13:10:00Z"/>
          <w:i/>
          <w:sz w:val="24"/>
          <w:lang w:val="en-GB"/>
        </w:rPr>
      </w:pPr>
      <w:del w:id="37" w:author="USA" w:date="2018-02-20T13:10:00Z">
        <w:r w:rsidRPr="00B51435" w:rsidDel="008222C8">
          <w:rPr>
            <w:i/>
            <w:sz w:val="24"/>
            <w:lang w:val="en-GB"/>
          </w:rPr>
          <w:delText>encourages administrations</w:delText>
        </w:r>
      </w:del>
    </w:p>
    <w:p w:rsidR="0055247B" w:rsidRPr="00B51435" w:rsidRDefault="0055247B" w:rsidP="0055247B">
      <w:pPr>
        <w:tabs>
          <w:tab w:val="left" w:pos="1134"/>
          <w:tab w:val="left" w:pos="1871"/>
          <w:tab w:val="left" w:pos="2268"/>
        </w:tabs>
        <w:overflowPunct w:val="0"/>
        <w:autoSpaceDE w:val="0"/>
        <w:autoSpaceDN w:val="0"/>
        <w:adjustRightInd w:val="0"/>
        <w:spacing w:before="120"/>
        <w:jc w:val="both"/>
        <w:rPr>
          <w:sz w:val="24"/>
          <w:lang w:val="en-GB"/>
        </w:rPr>
      </w:pPr>
      <w:r w:rsidRPr="00B51435">
        <w:rPr>
          <w:sz w:val="24"/>
          <w:lang w:val="en-GB"/>
        </w:rPr>
        <w:t>1</w:t>
      </w:r>
      <w:r w:rsidRPr="00B51435">
        <w:rPr>
          <w:sz w:val="24"/>
          <w:lang w:val="en-GB"/>
        </w:rPr>
        <w:tab/>
        <w:t>to give due consideration to the accommodation of other services currently operating in these frequency bands when implementing IMT</w:t>
      </w:r>
      <w:del w:id="38" w:author="USA" w:date="2018-02-20T13:11:00Z">
        <w:r w:rsidRPr="00B51435" w:rsidDel="008222C8">
          <w:rPr>
            <w:sz w:val="24"/>
            <w:lang w:val="en-GB"/>
          </w:rPr>
          <w:delText>;</w:delText>
        </w:r>
      </w:del>
      <w:ins w:id="39" w:author="USA" w:date="2018-02-20T13:11:00Z">
        <w:r>
          <w:rPr>
            <w:sz w:val="24"/>
            <w:lang w:val="en-GB"/>
          </w:rPr>
          <w:t>,</w:t>
        </w:r>
      </w:ins>
    </w:p>
    <w:p w:rsidR="0055247B" w:rsidRPr="00B51435" w:rsidDel="008222C8" w:rsidRDefault="0055247B" w:rsidP="0055247B">
      <w:pPr>
        <w:tabs>
          <w:tab w:val="left" w:pos="1134"/>
          <w:tab w:val="left" w:pos="1871"/>
          <w:tab w:val="left" w:pos="2268"/>
        </w:tabs>
        <w:overflowPunct w:val="0"/>
        <w:autoSpaceDE w:val="0"/>
        <w:autoSpaceDN w:val="0"/>
        <w:adjustRightInd w:val="0"/>
        <w:spacing w:before="120"/>
        <w:jc w:val="both"/>
        <w:textAlignment w:val="baseline"/>
        <w:rPr>
          <w:del w:id="40" w:author="USA" w:date="2018-02-20T13:12:00Z"/>
          <w:sz w:val="24"/>
          <w:lang w:val="en-GB"/>
        </w:rPr>
      </w:pPr>
      <w:del w:id="41" w:author="USA" w:date="2018-02-20T13:12:00Z">
        <w:r w:rsidRPr="00B51435" w:rsidDel="008222C8">
          <w:rPr>
            <w:sz w:val="24"/>
            <w:lang w:val="en-GB"/>
          </w:rPr>
          <w:delText>2</w:delText>
        </w:r>
        <w:r w:rsidRPr="00B51435" w:rsidDel="008222C8">
          <w:rPr>
            <w:sz w:val="24"/>
            <w:lang w:val="en-GB"/>
          </w:rPr>
          <w:tab/>
          <w:delText>to participate actively in the ITU</w:delText>
        </w:r>
        <w:r w:rsidRPr="00B51435" w:rsidDel="008222C8">
          <w:rPr>
            <w:sz w:val="24"/>
            <w:lang w:val="en-GB"/>
          </w:rPr>
          <w:noBreakHyphen/>
          <w:delText xml:space="preserve">R studies in accordance with </w:delText>
        </w:r>
        <w:r w:rsidRPr="00B51435" w:rsidDel="008222C8">
          <w:rPr>
            <w:i/>
            <w:iCs/>
            <w:sz w:val="24"/>
            <w:lang w:val="en-GB"/>
          </w:rPr>
          <w:delText>invites ITU</w:delText>
        </w:r>
        <w:r w:rsidRPr="00B51435" w:rsidDel="008222C8">
          <w:rPr>
            <w:sz w:val="24"/>
            <w:lang w:val="en-GB"/>
          </w:rPr>
          <w:noBreakHyphen/>
        </w:r>
        <w:r w:rsidRPr="00B51435" w:rsidDel="008222C8">
          <w:rPr>
            <w:i/>
            <w:iCs/>
            <w:sz w:val="24"/>
            <w:lang w:val="en-GB"/>
          </w:rPr>
          <w:delText>R</w:delText>
        </w:r>
        <w:r w:rsidRPr="00B51435" w:rsidDel="008222C8">
          <w:rPr>
            <w:sz w:val="24"/>
            <w:lang w:val="en-GB"/>
          </w:rPr>
          <w:delText xml:space="preserve"> above,</w:delText>
        </w:r>
      </w:del>
    </w:p>
    <w:p w:rsidR="0055247B" w:rsidRPr="00B51435" w:rsidDel="008222C8" w:rsidRDefault="0055247B" w:rsidP="0055247B">
      <w:pPr>
        <w:keepNext/>
        <w:keepLines/>
        <w:tabs>
          <w:tab w:val="left" w:pos="1134"/>
          <w:tab w:val="left" w:pos="1871"/>
          <w:tab w:val="left" w:pos="2268"/>
        </w:tabs>
        <w:overflowPunct w:val="0"/>
        <w:autoSpaceDE w:val="0"/>
        <w:autoSpaceDN w:val="0"/>
        <w:adjustRightInd w:val="0"/>
        <w:spacing w:before="160"/>
        <w:ind w:left="1134"/>
        <w:jc w:val="both"/>
        <w:textAlignment w:val="baseline"/>
        <w:rPr>
          <w:del w:id="42" w:author="USA" w:date="2018-02-20T13:12:00Z"/>
          <w:i/>
          <w:sz w:val="24"/>
          <w:lang w:val="en-GB"/>
        </w:rPr>
      </w:pPr>
      <w:del w:id="43" w:author="USA" w:date="2018-02-20T13:12:00Z">
        <w:r w:rsidRPr="00B51435" w:rsidDel="008222C8">
          <w:rPr>
            <w:i/>
            <w:sz w:val="24"/>
            <w:lang w:val="en-GB"/>
          </w:rPr>
          <w:delText>instructs the Director of the Radiocommunication Bureau</w:delText>
        </w:r>
      </w:del>
    </w:p>
    <w:p w:rsidR="0055247B" w:rsidRPr="00B51435" w:rsidDel="008222C8" w:rsidRDefault="0055247B" w:rsidP="0055247B">
      <w:pPr>
        <w:tabs>
          <w:tab w:val="left" w:pos="1134"/>
          <w:tab w:val="left" w:pos="1871"/>
          <w:tab w:val="left" w:pos="2268"/>
        </w:tabs>
        <w:overflowPunct w:val="0"/>
        <w:autoSpaceDE w:val="0"/>
        <w:autoSpaceDN w:val="0"/>
        <w:adjustRightInd w:val="0"/>
        <w:spacing w:before="120"/>
        <w:jc w:val="both"/>
        <w:textAlignment w:val="baseline"/>
        <w:rPr>
          <w:del w:id="44" w:author="USA" w:date="2018-02-20T13:12:00Z"/>
          <w:sz w:val="24"/>
          <w:lang w:val="en-GB"/>
        </w:rPr>
      </w:pPr>
      <w:del w:id="45" w:author="USA" w:date="2018-02-20T13:12:00Z">
        <w:r w:rsidRPr="00B51435" w:rsidDel="008222C8">
          <w:rPr>
            <w:sz w:val="24"/>
            <w:lang w:val="en-GB"/>
          </w:rPr>
          <w:delText>to include in his report, for consideration by WRC</w:delText>
        </w:r>
        <w:r w:rsidRPr="00B51435" w:rsidDel="008222C8">
          <w:rPr>
            <w:sz w:val="24"/>
            <w:lang w:val="en-GB"/>
          </w:rPr>
          <w:noBreakHyphen/>
          <w:delText>19, the results of the ITU</w:delText>
        </w:r>
        <w:r w:rsidRPr="00B51435" w:rsidDel="008222C8">
          <w:rPr>
            <w:sz w:val="24"/>
            <w:lang w:val="en-GB"/>
          </w:rPr>
          <w:noBreakHyphen/>
          <w:delText xml:space="preserve">R studies referred to in </w:delText>
        </w:r>
        <w:r w:rsidRPr="00B51435" w:rsidDel="008222C8">
          <w:rPr>
            <w:i/>
            <w:iCs/>
            <w:sz w:val="24"/>
            <w:lang w:val="en-GB"/>
          </w:rPr>
          <w:delText>invites ITU</w:delText>
        </w:r>
        <w:r w:rsidRPr="00B51435" w:rsidDel="008222C8">
          <w:rPr>
            <w:i/>
            <w:iCs/>
            <w:sz w:val="24"/>
            <w:lang w:val="en-GB"/>
          </w:rPr>
          <w:noBreakHyphen/>
          <w:delText>R</w:delText>
        </w:r>
        <w:r w:rsidRPr="00B51435" w:rsidDel="008222C8">
          <w:rPr>
            <w:sz w:val="24"/>
            <w:lang w:val="en-GB"/>
          </w:rPr>
          <w:delText xml:space="preserve"> above,</w:delText>
        </w:r>
      </w:del>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160"/>
        <w:ind w:left="1134"/>
        <w:jc w:val="both"/>
        <w:rPr>
          <w:rFonts w:eastAsia="Calibri"/>
          <w:i/>
          <w:sz w:val="24"/>
          <w:lang w:val="en-GB"/>
        </w:rPr>
      </w:pPr>
      <w:r w:rsidRPr="00B51435">
        <w:rPr>
          <w:rFonts w:eastAsia="Calibri"/>
          <w:i/>
          <w:sz w:val="24"/>
          <w:lang w:val="en-GB"/>
        </w:rPr>
        <w:lastRenderedPageBreak/>
        <w:t>further invites ITU</w:t>
      </w:r>
      <w:r w:rsidRPr="00B51435">
        <w:rPr>
          <w:rFonts w:eastAsia="Calibri"/>
          <w:i/>
          <w:sz w:val="24"/>
          <w:lang w:val="en-GB"/>
        </w:rPr>
        <w:noBreakHyphen/>
        <w:t>R</w:t>
      </w:r>
    </w:p>
    <w:p w:rsidR="0055247B" w:rsidRPr="00B51435" w:rsidRDefault="0055247B" w:rsidP="0055247B">
      <w:pPr>
        <w:keepNext/>
        <w:keepLines/>
        <w:tabs>
          <w:tab w:val="left" w:pos="1134"/>
          <w:tab w:val="left" w:pos="1871"/>
          <w:tab w:val="left" w:pos="2268"/>
        </w:tabs>
        <w:overflowPunct w:val="0"/>
        <w:autoSpaceDE w:val="0"/>
        <w:autoSpaceDN w:val="0"/>
        <w:adjustRightInd w:val="0"/>
        <w:spacing w:before="160"/>
        <w:jc w:val="both"/>
        <w:rPr>
          <w:sz w:val="24"/>
          <w:lang w:val="en-GB"/>
        </w:rPr>
      </w:pPr>
      <w:r w:rsidRPr="00B51435">
        <w:rPr>
          <w:sz w:val="24"/>
          <w:lang w:val="en-GB"/>
        </w:rPr>
        <w:t>to continue its studies with a view to developing suitable and acceptable technical characteristics for IMT that will facilitate worldwide use and roaming, and ensure that IMT can also meet the telecommunication needs of the developing countries and rural areas.</w:t>
      </w:r>
    </w:p>
    <w:p w:rsidR="0055247B" w:rsidRDefault="0055247B" w:rsidP="0055247B">
      <w:pPr>
        <w:widowControl w:val="0"/>
        <w:overflowPunct w:val="0"/>
        <w:autoSpaceDE w:val="0"/>
        <w:autoSpaceDN w:val="0"/>
        <w:adjustRightInd w:val="0"/>
        <w:ind w:right="58"/>
        <w:rPr>
          <w:b/>
          <w:bCs/>
          <w:sz w:val="24"/>
          <w:szCs w:val="24"/>
        </w:rPr>
      </w:pPr>
    </w:p>
    <w:p w:rsidR="0055247B" w:rsidRDefault="0055247B" w:rsidP="0055247B">
      <w:pPr>
        <w:widowControl w:val="0"/>
        <w:overflowPunct w:val="0"/>
        <w:autoSpaceDE w:val="0"/>
        <w:autoSpaceDN w:val="0"/>
        <w:adjustRightInd w:val="0"/>
        <w:rPr>
          <w:sz w:val="24"/>
          <w:szCs w:val="24"/>
        </w:rPr>
      </w:pPr>
      <w:r>
        <w:rPr>
          <w:b/>
          <w:bCs/>
          <w:sz w:val="24"/>
          <w:szCs w:val="24"/>
        </w:rPr>
        <w:t>Reason</w:t>
      </w:r>
      <w:r w:rsidRPr="001971E8">
        <w:rPr>
          <w:sz w:val="24"/>
          <w:szCs w:val="24"/>
        </w:rPr>
        <w:t xml:space="preserve">: The studies responsive to this agenda item will be complete by WRC-19 and will document technical and operational measures to promote compatibility between the terrestrial and satellite components of IMT in different countries. </w:t>
      </w:r>
    </w:p>
    <w:p w:rsidR="0055247B" w:rsidRDefault="0055247B" w:rsidP="0055247B">
      <w:pPr>
        <w:widowControl w:val="0"/>
        <w:overflowPunct w:val="0"/>
        <w:autoSpaceDE w:val="0"/>
        <w:autoSpaceDN w:val="0"/>
        <w:adjustRightInd w:val="0"/>
        <w:rPr>
          <w:sz w:val="24"/>
          <w:szCs w:val="24"/>
        </w:rPr>
      </w:pPr>
    </w:p>
    <w:p w:rsidR="0055247B" w:rsidRDefault="0055247B" w:rsidP="0055247B">
      <w:pPr>
        <w:widowControl w:val="0"/>
        <w:overflowPunct w:val="0"/>
        <w:autoSpaceDE w:val="0"/>
        <w:autoSpaceDN w:val="0"/>
        <w:adjustRightInd w:val="0"/>
        <w:rPr>
          <w:sz w:val="24"/>
          <w:szCs w:val="24"/>
        </w:rPr>
      </w:pPr>
    </w:p>
    <w:p w:rsidR="0055247B" w:rsidRDefault="0055247B" w:rsidP="0055247B">
      <w:pPr>
        <w:widowControl w:val="0"/>
        <w:overflowPunct w:val="0"/>
        <w:autoSpaceDE w:val="0"/>
        <w:autoSpaceDN w:val="0"/>
        <w:adjustRightInd w:val="0"/>
        <w:rPr>
          <w:sz w:val="24"/>
          <w:szCs w:val="24"/>
        </w:rPr>
      </w:pPr>
    </w:p>
    <w:p w:rsidR="0055247B" w:rsidRDefault="0055247B" w:rsidP="0055247B">
      <w:pPr>
        <w:widowControl w:val="0"/>
        <w:overflowPunct w:val="0"/>
        <w:autoSpaceDE w:val="0"/>
        <w:autoSpaceDN w:val="0"/>
        <w:adjustRightInd w:val="0"/>
        <w:rPr>
          <w:sz w:val="24"/>
          <w:szCs w:val="24"/>
        </w:rPr>
      </w:pPr>
    </w:p>
    <w:p w:rsidR="0055247B" w:rsidRPr="00BE7921" w:rsidRDefault="0055247B" w:rsidP="0055247B">
      <w:pPr>
        <w:widowControl w:val="0"/>
        <w:overflowPunct w:val="0"/>
        <w:autoSpaceDE w:val="0"/>
        <w:autoSpaceDN w:val="0"/>
        <w:adjustRightInd w:val="0"/>
        <w:jc w:val="center"/>
        <w:rPr>
          <w:sz w:val="24"/>
          <w:szCs w:val="24"/>
        </w:rPr>
      </w:pPr>
      <w:r>
        <w:rPr>
          <w:sz w:val="24"/>
          <w:szCs w:val="24"/>
        </w:rPr>
        <w:t>______________________________</w:t>
      </w:r>
    </w:p>
    <w:p w:rsidR="00EC54C2" w:rsidRPr="00EC54C2" w:rsidRDefault="00EC54C2" w:rsidP="00EC54C2">
      <w:pPr>
        <w:rPr>
          <w:sz w:val="24"/>
        </w:rPr>
      </w:pPr>
      <w:bookmarkStart w:id="46" w:name="_GoBack"/>
      <w:bookmarkEnd w:id="46"/>
    </w:p>
    <w:sectPr w:rsidR="00EC54C2" w:rsidRPr="00EC54C2" w:rsidSect="00E82AC2">
      <w:headerReference w:type="default" r:id="rId13"/>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C1" w:rsidRDefault="009E74C1">
      <w:r>
        <w:separator/>
      </w:r>
    </w:p>
  </w:endnote>
  <w:endnote w:type="continuationSeparator" w:id="0">
    <w:p w:rsidR="009E74C1" w:rsidRDefault="009E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ZapfHumnst BT">
    <w:altName w:val="Century Gothic"/>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47B">
      <w:rPr>
        <w:rStyle w:val="PageNumber"/>
        <w:noProof/>
      </w:rPr>
      <w:t>5</w:t>
    </w:r>
    <w:r>
      <w:rPr>
        <w:rStyle w:val="PageNumber"/>
      </w:rPr>
      <w:fldChar w:fldCharType="end"/>
    </w:r>
  </w:p>
  <w:p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EC54C2">
      <w:rPr>
        <w:noProof/>
        <w:snapToGrid w:val="0"/>
      </w:rPr>
      <w:t>Document2</w:t>
    </w:r>
    <w:r>
      <w:rPr>
        <w:snapToGrid w:val="0"/>
      </w:rPr>
      <w:fldChar w:fldCharType="end"/>
    </w:r>
    <w:r>
      <w:tab/>
    </w:r>
    <w:r>
      <w:fldChar w:fldCharType="begin"/>
    </w:r>
    <w:r>
      <w:instrText xml:space="preserve"> savedate \@ dd.MM.yy </w:instrText>
    </w:r>
    <w:r>
      <w:fldChar w:fldCharType="separate"/>
    </w:r>
    <w:r w:rsidR="00EC54C2">
      <w:rPr>
        <w:noProof/>
      </w:rPr>
      <w:t>00.00.00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Pr="00CB3D34" w:rsidRDefault="007308E1">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C1" w:rsidRDefault="009E74C1">
      <w:r>
        <w:separator/>
      </w:r>
    </w:p>
  </w:footnote>
  <w:footnote w:type="continuationSeparator" w:id="0">
    <w:p w:rsidR="009E74C1" w:rsidRDefault="009E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0" w:rsidRDefault="0068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0" w:rsidRDefault="00680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0B7E78">
      <w:trPr>
        <w:cantSplit/>
        <w:trHeight w:val="1629"/>
      </w:trPr>
      <w:tc>
        <w:tcPr>
          <w:tcW w:w="1440" w:type="dxa"/>
        </w:tcPr>
        <w:p w:rsidR="007308E1" w:rsidRDefault="00EC54C2">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38EF"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36CC9"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C22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02C6"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FB0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7308E1" w:rsidRPr="00DF6653" w:rsidRDefault="007308E1">
          <w:pPr>
            <w:tabs>
              <w:tab w:val="left" w:pos="8300"/>
            </w:tabs>
            <w:ind w:right="200"/>
            <w:jc w:val="right"/>
            <w:rPr>
              <w:rFonts w:ascii="ZapfHumnst BT" w:hAnsi="ZapfHumnst BT"/>
              <w:b/>
              <w:sz w:val="24"/>
              <w:lang w:val="es-ES"/>
            </w:rPr>
          </w:pPr>
        </w:p>
        <w:p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7308E1" w:rsidRPr="00DF6653"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5F08B4"/>
    <w:multiLevelType w:val="hybridMultilevel"/>
    <w:tmpl w:val="3CB2FB36"/>
    <w:lvl w:ilvl="0" w:tplc="C78CB820">
      <w:start w:val="1"/>
      <w:numFmt w:val="lowerLetter"/>
      <w:lvlText w:val="%1)"/>
      <w:lvlJc w:val="left"/>
      <w:pPr>
        <w:ind w:left="1500" w:hanging="11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C2"/>
    <w:rsid w:val="00046DAE"/>
    <w:rsid w:val="00083B77"/>
    <w:rsid w:val="000B7255"/>
    <w:rsid w:val="000B7E78"/>
    <w:rsid w:val="000D4C1A"/>
    <w:rsid w:val="000E33A5"/>
    <w:rsid w:val="00106646"/>
    <w:rsid w:val="00130557"/>
    <w:rsid w:val="001D1909"/>
    <w:rsid w:val="002178DF"/>
    <w:rsid w:val="00217EFA"/>
    <w:rsid w:val="00220543"/>
    <w:rsid w:val="002321BA"/>
    <w:rsid w:val="002A4514"/>
    <w:rsid w:val="002C569B"/>
    <w:rsid w:val="00313C59"/>
    <w:rsid w:val="003355CC"/>
    <w:rsid w:val="00344FDD"/>
    <w:rsid w:val="00364023"/>
    <w:rsid w:val="003701A5"/>
    <w:rsid w:val="00370D0B"/>
    <w:rsid w:val="003A6B15"/>
    <w:rsid w:val="003B5116"/>
    <w:rsid w:val="003E7951"/>
    <w:rsid w:val="003F5838"/>
    <w:rsid w:val="004347FF"/>
    <w:rsid w:val="004B39D5"/>
    <w:rsid w:val="004F4CB4"/>
    <w:rsid w:val="00517218"/>
    <w:rsid w:val="005175FB"/>
    <w:rsid w:val="0052422F"/>
    <w:rsid w:val="005246E6"/>
    <w:rsid w:val="0055247B"/>
    <w:rsid w:val="00566AFE"/>
    <w:rsid w:val="0057000F"/>
    <w:rsid w:val="005A7228"/>
    <w:rsid w:val="005B6C85"/>
    <w:rsid w:val="005C4FF3"/>
    <w:rsid w:val="005C60FF"/>
    <w:rsid w:val="005C7EB9"/>
    <w:rsid w:val="00610965"/>
    <w:rsid w:val="006800D0"/>
    <w:rsid w:val="00687F0A"/>
    <w:rsid w:val="006C59A4"/>
    <w:rsid w:val="006F7C09"/>
    <w:rsid w:val="007043EB"/>
    <w:rsid w:val="007308E1"/>
    <w:rsid w:val="00744A51"/>
    <w:rsid w:val="00770DF8"/>
    <w:rsid w:val="007C5067"/>
    <w:rsid w:val="007F209B"/>
    <w:rsid w:val="00824595"/>
    <w:rsid w:val="008264D0"/>
    <w:rsid w:val="0084057A"/>
    <w:rsid w:val="00897200"/>
    <w:rsid w:val="008A5015"/>
    <w:rsid w:val="008A61D6"/>
    <w:rsid w:val="008F141E"/>
    <w:rsid w:val="00942C3D"/>
    <w:rsid w:val="00946638"/>
    <w:rsid w:val="0095346A"/>
    <w:rsid w:val="0096396F"/>
    <w:rsid w:val="00972072"/>
    <w:rsid w:val="009B3A2A"/>
    <w:rsid w:val="009E74C1"/>
    <w:rsid w:val="00A30CF5"/>
    <w:rsid w:val="00A4159C"/>
    <w:rsid w:val="00A526D8"/>
    <w:rsid w:val="00A610B7"/>
    <w:rsid w:val="00A85695"/>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C54C2"/>
    <w:rsid w:val="00ED49AA"/>
    <w:rsid w:val="00EE63C1"/>
    <w:rsid w:val="00EF0849"/>
    <w:rsid w:val="00F225DB"/>
    <w:rsid w:val="00F34E74"/>
    <w:rsid w:val="00F62A22"/>
    <w:rsid w:val="00F63C10"/>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4:docId w14:val="3A6395AA"/>
  <w15:chartTrackingRefBased/>
  <w15:docId w15:val="{2E54227E-B664-4C5A-8B1E-B84B4C4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21BA"/>
    <w:pPr>
      <w:keepNext/>
      <w:keepLines/>
      <w:tabs>
        <w:tab w:val="left" w:pos="576"/>
        <w:tab w:val="left" w:pos="792"/>
        <w:tab w:val="left" w:pos="1008"/>
        <w:tab w:val="left" w:pos="1224"/>
        <w:tab w:val="left" w:pos="1440"/>
      </w:tab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EC54C2"/>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2Char">
    <w:name w:val="Heading 2 Char"/>
    <w:basedOn w:val="DefaultParagraphFont"/>
    <w:link w:val="Heading2"/>
    <w:uiPriority w:val="9"/>
    <w:semiHidden/>
    <w:rsid w:val="002321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2321BA"/>
    <w:pPr>
      <w:spacing w:before="100" w:beforeAutospacing="1" w:after="100" w:afterAutospacing="1"/>
    </w:pPr>
    <w:rPr>
      <w:sz w:val="24"/>
      <w:szCs w:val="24"/>
    </w:rPr>
  </w:style>
  <w:style w:type="paragraph" w:customStyle="1" w:styleId="Proposal">
    <w:name w:val="Proposal"/>
    <w:basedOn w:val="Normal"/>
    <w:next w:val="Normal"/>
    <w:rsid w:val="002321BA"/>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AppendixNo">
    <w:name w:val="Appendix_No"/>
    <w:basedOn w:val="Normal"/>
    <w:next w:val="Normal"/>
    <w:link w:val="AppendixNoChar"/>
    <w:rsid w:val="002321BA"/>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2321BA"/>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styleId="FootnoteReference">
    <w:name w:val="footnote reference"/>
    <w:aliases w:val="Appel note de bas de p,Footnote Reference/"/>
    <w:basedOn w:val="DefaultParagraphFont"/>
    <w:rsid w:val="002321BA"/>
    <w:rPr>
      <w:position w:val="6"/>
      <w:sz w:val="18"/>
    </w:rPr>
  </w:style>
  <w:style w:type="paragraph" w:styleId="FootnoteText">
    <w:name w:val="footnote text"/>
    <w:basedOn w:val="Normal"/>
    <w:link w:val="FootnoteTextChar"/>
    <w:qFormat/>
    <w:rsid w:val="002321BA"/>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basedOn w:val="DefaultParagraphFont"/>
    <w:link w:val="FootnoteText"/>
    <w:rsid w:val="002321BA"/>
    <w:rPr>
      <w:sz w:val="24"/>
      <w:lang w:val="en-GB"/>
    </w:rPr>
  </w:style>
  <w:style w:type="paragraph" w:customStyle="1" w:styleId="AppArtNo">
    <w:name w:val="App_Art_No"/>
    <w:basedOn w:val="Normal"/>
    <w:qFormat/>
    <w:rsid w:val="002321BA"/>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ppArttitle">
    <w:name w:val="App_Art_title"/>
    <w:basedOn w:val="Normal"/>
    <w:qFormat/>
    <w:rsid w:val="002321BA"/>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href">
    <w:name w:val="href"/>
    <w:basedOn w:val="DefaultParagraphFont"/>
    <w:rsid w:val="002321BA"/>
  </w:style>
  <w:style w:type="character" w:customStyle="1" w:styleId="Appref">
    <w:name w:val="App_ref"/>
    <w:basedOn w:val="DefaultParagraphFont"/>
    <w:rsid w:val="002321BA"/>
    <w:rPr>
      <w:b/>
    </w:rPr>
  </w:style>
  <w:style w:type="character" w:customStyle="1" w:styleId="Artref">
    <w:name w:val="Art_ref"/>
    <w:basedOn w:val="DefaultParagraphFont"/>
    <w:rsid w:val="002321BA"/>
    <w:rPr>
      <w:b/>
    </w:rPr>
  </w:style>
  <w:style w:type="paragraph" w:customStyle="1" w:styleId="Reasons">
    <w:name w:val="Reasons"/>
    <w:basedOn w:val="Normal"/>
    <w:qFormat/>
    <w:rsid w:val="002321BA"/>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AppendixNoChar">
    <w:name w:val="Appendix_No Char"/>
    <w:basedOn w:val="DefaultParagraphFont"/>
    <w:link w:val="AppendixNo"/>
    <w:locked/>
    <w:rsid w:val="002321BA"/>
    <w:rPr>
      <w:caps/>
      <w:sz w:val="28"/>
      <w:lang w:val="en-GB"/>
    </w:rPr>
  </w:style>
  <w:style w:type="character" w:customStyle="1" w:styleId="AppendixtitleChar">
    <w:name w:val="Appendix_title Char"/>
    <w:basedOn w:val="DefaultParagraphFont"/>
    <w:link w:val="Appendixtitle"/>
    <w:rsid w:val="002321BA"/>
    <w:rPr>
      <w:rFonts w:ascii="Times New Roman Bold" w:hAnsi="Times New Roman Bold"/>
      <w:b/>
      <w:sz w:val="28"/>
      <w:lang w:val="en-GB"/>
    </w:rPr>
  </w:style>
  <w:style w:type="paragraph" w:customStyle="1" w:styleId="enumlev1">
    <w:name w:val="enumlev1"/>
    <w:basedOn w:val="Normal"/>
    <w:link w:val="enumlev1Char"/>
    <w:rsid w:val="002321BA"/>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basedOn w:val="DefaultParagraphFont"/>
    <w:link w:val="enumlev1"/>
    <w:locked/>
    <w:rsid w:val="002321B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mullinix\Desktop\CITEL%20Mexico%202018\CCPII-2018-31-Templates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CCPII-2018-31-Templates_i</Template>
  <TotalTime>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7858</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Author</dc:creator>
  <cp:keywords/>
  <cp:lastModifiedBy>Michael Mullinix</cp:lastModifiedBy>
  <cp:revision>2</cp:revision>
  <cp:lastPrinted>1999-10-11T18:56:00Z</cp:lastPrinted>
  <dcterms:created xsi:type="dcterms:W3CDTF">2018-06-06T13:13:00Z</dcterms:created>
  <dcterms:modified xsi:type="dcterms:W3CDTF">2018-06-06T13:13:00Z</dcterms:modified>
</cp:coreProperties>
</file>