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6325FC" w:rsidRPr="009B3A2A">
        <w:tc>
          <w:tcPr>
            <w:tcW w:w="6570" w:type="dxa"/>
            <w:gridSpan w:val="2"/>
          </w:tcPr>
          <w:p w:rsidR="006325FC" w:rsidRDefault="006325FC" w:rsidP="006325FC">
            <w:pPr>
              <w:rPr>
                <w:b/>
                <w:sz w:val="22"/>
                <w:szCs w:val="22"/>
              </w:rPr>
            </w:pPr>
            <w:r>
              <w:rPr>
                <w:b/>
                <w:sz w:val="22"/>
                <w:szCs w:val="22"/>
              </w:rPr>
              <w:t>33</w:t>
            </w:r>
            <w:r w:rsidRPr="008264D0">
              <w:rPr>
                <w:b/>
                <w:sz w:val="22"/>
                <w:szCs w:val="22"/>
              </w:rPr>
              <w:t xml:space="preserve"> MEETING OF PERMANENT</w:t>
            </w:r>
          </w:p>
          <w:p w:rsidR="006325FC" w:rsidRDefault="006325FC" w:rsidP="006325FC">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6325FC" w:rsidRDefault="006325FC" w:rsidP="006325FC">
            <w:pPr>
              <w:rPr>
                <w:b/>
                <w:sz w:val="22"/>
                <w:szCs w:val="22"/>
              </w:rPr>
            </w:pPr>
            <w:r>
              <w:rPr>
                <w:b/>
                <w:sz w:val="22"/>
                <w:szCs w:val="22"/>
              </w:rPr>
              <w:t>RADIOCOMMUNICATIONS</w:t>
            </w:r>
          </w:p>
          <w:p w:rsidR="006325FC" w:rsidRPr="00853023" w:rsidRDefault="006325FC" w:rsidP="006325FC">
            <w:pPr>
              <w:rPr>
                <w:b/>
                <w:sz w:val="22"/>
                <w:szCs w:val="22"/>
              </w:rPr>
            </w:pPr>
            <w:r w:rsidRPr="00853023">
              <w:rPr>
                <w:b/>
                <w:sz w:val="22"/>
                <w:szCs w:val="22"/>
              </w:rPr>
              <w:t>April 8 to 12, 2019</w:t>
            </w:r>
          </w:p>
          <w:p w:rsidR="006325FC" w:rsidRPr="00853023" w:rsidRDefault="006325FC" w:rsidP="006325FC">
            <w:pPr>
              <w:rPr>
                <w:b/>
                <w:sz w:val="22"/>
                <w:szCs w:val="22"/>
              </w:rPr>
            </w:pPr>
            <w:r w:rsidRPr="00853023">
              <w:rPr>
                <w:b/>
                <w:sz w:val="22"/>
                <w:szCs w:val="22"/>
              </w:rPr>
              <w:t>Monterrey, Nuevo Leon, Mexico</w:t>
            </w:r>
          </w:p>
        </w:tc>
        <w:tc>
          <w:tcPr>
            <w:tcW w:w="3600" w:type="dxa"/>
            <w:gridSpan w:val="2"/>
          </w:tcPr>
          <w:p w:rsidR="006325FC" w:rsidRPr="00824595" w:rsidRDefault="006325FC" w:rsidP="006325FC">
            <w:pPr>
              <w:rPr>
                <w:b/>
                <w:sz w:val="22"/>
                <w:szCs w:val="22"/>
              </w:rPr>
            </w:pPr>
            <w:r w:rsidRPr="00824595">
              <w:rPr>
                <w:b/>
                <w:sz w:val="22"/>
                <w:szCs w:val="22"/>
              </w:rPr>
              <w:t>OEA/</w:t>
            </w:r>
            <w:proofErr w:type="spellStart"/>
            <w:r w:rsidRPr="00824595">
              <w:rPr>
                <w:b/>
                <w:sz w:val="22"/>
                <w:szCs w:val="22"/>
              </w:rPr>
              <w:t>Ser.L</w:t>
            </w:r>
            <w:proofErr w:type="spellEnd"/>
            <w:r w:rsidRPr="00824595">
              <w:rPr>
                <w:b/>
                <w:sz w:val="22"/>
                <w:szCs w:val="22"/>
              </w:rPr>
              <w:t>/XVII.4.2.</w:t>
            </w:r>
            <w:r>
              <w:rPr>
                <w:b/>
                <w:sz w:val="22"/>
                <w:szCs w:val="22"/>
              </w:rPr>
              <w:t>33</w:t>
            </w:r>
          </w:p>
          <w:p w:rsidR="006325FC" w:rsidRPr="00994447" w:rsidRDefault="006325FC" w:rsidP="006325FC">
            <w:pPr>
              <w:rPr>
                <w:b/>
                <w:sz w:val="22"/>
                <w:szCs w:val="22"/>
              </w:rPr>
            </w:pPr>
            <w:r w:rsidRPr="00824595">
              <w:rPr>
                <w:b/>
                <w:sz w:val="22"/>
                <w:szCs w:val="22"/>
              </w:rPr>
              <w:t xml:space="preserve">CCP.II-RADIO/doc. </w:t>
            </w:r>
          </w:p>
          <w:p w:rsidR="006325FC" w:rsidRPr="00994447" w:rsidRDefault="006325FC" w:rsidP="006325FC">
            <w:pPr>
              <w:rPr>
                <w:b/>
                <w:sz w:val="22"/>
                <w:szCs w:val="22"/>
              </w:rPr>
            </w:pPr>
            <w:r>
              <w:rPr>
                <w:b/>
                <w:sz w:val="22"/>
                <w:szCs w:val="22"/>
              </w:rPr>
              <w:t>XX March</w:t>
            </w:r>
          </w:p>
          <w:p w:rsidR="006325FC" w:rsidRPr="008264D0" w:rsidRDefault="006325FC" w:rsidP="006325FC">
            <w:pPr>
              <w:rPr>
                <w:b/>
                <w:sz w:val="22"/>
                <w:szCs w:val="22"/>
              </w:rPr>
            </w:pPr>
            <w:r w:rsidRPr="008264D0">
              <w:rPr>
                <w:b/>
                <w:sz w:val="22"/>
                <w:szCs w:val="22"/>
              </w:rPr>
              <w:t xml:space="preserve">Original: </w:t>
            </w:r>
            <w:proofErr w:type="spellStart"/>
            <w:r>
              <w:rPr>
                <w:b/>
                <w:sz w:val="22"/>
                <w:szCs w:val="22"/>
              </w:rPr>
              <w:t>english</w:t>
            </w:r>
            <w:proofErr w:type="spellEnd"/>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3902FE">
        <w:trPr>
          <w:cantSplit/>
          <w:trHeight w:val="257"/>
        </w:trPr>
        <w:tc>
          <w:tcPr>
            <w:tcW w:w="1620" w:type="dxa"/>
          </w:tcPr>
          <w:p w:rsidR="003902FE" w:rsidRDefault="003902FE" w:rsidP="003902FE">
            <w:pPr>
              <w:spacing w:before="120"/>
              <w:jc w:val="center"/>
              <w:rPr>
                <w:b/>
                <w:sz w:val="24"/>
              </w:rPr>
            </w:pPr>
          </w:p>
        </w:tc>
        <w:tc>
          <w:tcPr>
            <w:tcW w:w="6930" w:type="dxa"/>
            <w:gridSpan w:val="2"/>
          </w:tcPr>
          <w:p w:rsidR="003902FE" w:rsidRDefault="003902FE" w:rsidP="003902FE">
            <w:pPr>
              <w:spacing w:before="120"/>
              <w:jc w:val="center"/>
              <w:rPr>
                <w:b/>
                <w:sz w:val="24"/>
              </w:rPr>
            </w:pPr>
            <w:r>
              <w:rPr>
                <w:b/>
                <w:sz w:val="24"/>
                <w:szCs w:val="24"/>
              </w:rPr>
              <w:t>U.S. PROPOSAL</w:t>
            </w:r>
            <w:r w:rsidRPr="00273988">
              <w:rPr>
                <w:b/>
                <w:sz w:val="24"/>
                <w:szCs w:val="24"/>
              </w:rPr>
              <w:t xml:space="preserve"> ON WRC-19 AGENDA ITEM </w:t>
            </w:r>
            <w:r w:rsidR="00032181">
              <w:rPr>
                <w:b/>
                <w:sz w:val="24"/>
                <w:szCs w:val="24"/>
              </w:rPr>
              <w:t>7, ISSUE F</w:t>
            </w:r>
          </w:p>
        </w:tc>
        <w:tc>
          <w:tcPr>
            <w:tcW w:w="1620" w:type="dxa"/>
          </w:tcPr>
          <w:p w:rsidR="003902FE" w:rsidRDefault="003902FE" w:rsidP="003902FE">
            <w:pPr>
              <w:spacing w:before="120"/>
              <w:jc w:val="center"/>
              <w:rPr>
                <w:b/>
                <w:sz w:val="24"/>
              </w:rPr>
            </w:pPr>
          </w:p>
        </w:tc>
      </w:tr>
      <w:tr w:rsidR="003902FE">
        <w:trPr>
          <w:cantSplit/>
          <w:trHeight w:val="257"/>
        </w:trPr>
        <w:tc>
          <w:tcPr>
            <w:tcW w:w="1620" w:type="dxa"/>
          </w:tcPr>
          <w:p w:rsidR="003902FE" w:rsidRDefault="003902FE" w:rsidP="003902FE">
            <w:pPr>
              <w:spacing w:before="120"/>
              <w:jc w:val="center"/>
              <w:rPr>
                <w:b/>
                <w:sz w:val="24"/>
              </w:rPr>
            </w:pPr>
          </w:p>
        </w:tc>
        <w:tc>
          <w:tcPr>
            <w:tcW w:w="6930" w:type="dxa"/>
            <w:gridSpan w:val="2"/>
          </w:tcPr>
          <w:p w:rsidR="003902FE" w:rsidRDefault="003902FE" w:rsidP="003902FE">
            <w:pPr>
              <w:spacing w:before="120"/>
              <w:jc w:val="center"/>
              <w:rPr>
                <w:b/>
                <w:sz w:val="24"/>
              </w:rPr>
            </w:pPr>
            <w:r>
              <w:rPr>
                <w:b/>
                <w:sz w:val="24"/>
                <w:lang w:val="es-UY"/>
              </w:rPr>
              <w:t>(</w:t>
            </w:r>
            <w:proofErr w:type="spellStart"/>
            <w:r>
              <w:rPr>
                <w:b/>
                <w:sz w:val="24"/>
                <w:lang w:val="es-UY"/>
              </w:rPr>
              <w:t>Item</w:t>
            </w:r>
            <w:proofErr w:type="spellEnd"/>
            <w:r>
              <w:rPr>
                <w:b/>
                <w:sz w:val="24"/>
                <w:lang w:val="es-UY"/>
              </w:rPr>
              <w:t xml:space="preserve"> </w:t>
            </w:r>
            <w:proofErr w:type="spellStart"/>
            <w:r>
              <w:rPr>
                <w:b/>
                <w:sz w:val="24"/>
                <w:lang w:val="es-UY"/>
              </w:rPr>
              <w:t>on</w:t>
            </w:r>
            <w:proofErr w:type="spellEnd"/>
            <w:r>
              <w:rPr>
                <w:b/>
                <w:sz w:val="24"/>
                <w:lang w:val="es-UY"/>
              </w:rPr>
              <w:t xml:space="preserve"> </w:t>
            </w:r>
            <w:proofErr w:type="spellStart"/>
            <w:r>
              <w:rPr>
                <w:b/>
                <w:sz w:val="24"/>
                <w:lang w:val="es-UY"/>
              </w:rPr>
              <w:t>the</w:t>
            </w:r>
            <w:proofErr w:type="spellEnd"/>
            <w:r>
              <w:rPr>
                <w:b/>
                <w:sz w:val="24"/>
                <w:lang w:val="es-UY"/>
              </w:rPr>
              <w:t xml:space="preserve"> Agenda: 3.1)</w:t>
            </w:r>
          </w:p>
        </w:tc>
        <w:tc>
          <w:tcPr>
            <w:tcW w:w="1620" w:type="dxa"/>
          </w:tcPr>
          <w:p w:rsidR="003902FE" w:rsidRDefault="003902FE" w:rsidP="003902FE">
            <w:pPr>
              <w:spacing w:before="120"/>
              <w:jc w:val="center"/>
              <w:rPr>
                <w:b/>
                <w:sz w:val="24"/>
              </w:rPr>
            </w:pPr>
          </w:p>
        </w:tc>
      </w:tr>
      <w:tr w:rsidR="003902FE">
        <w:trPr>
          <w:cantSplit/>
          <w:trHeight w:val="257"/>
        </w:trPr>
        <w:tc>
          <w:tcPr>
            <w:tcW w:w="1620" w:type="dxa"/>
            <w:tcBorders>
              <w:bottom w:val="nil"/>
            </w:tcBorders>
          </w:tcPr>
          <w:p w:rsidR="003902FE" w:rsidRDefault="003902FE" w:rsidP="003902FE">
            <w:pPr>
              <w:spacing w:before="120"/>
              <w:jc w:val="center"/>
              <w:rPr>
                <w:b/>
                <w:sz w:val="24"/>
              </w:rPr>
            </w:pPr>
          </w:p>
        </w:tc>
        <w:tc>
          <w:tcPr>
            <w:tcW w:w="6930" w:type="dxa"/>
            <w:gridSpan w:val="2"/>
            <w:tcBorders>
              <w:bottom w:val="nil"/>
            </w:tcBorders>
          </w:tcPr>
          <w:p w:rsidR="003902FE" w:rsidRDefault="003902FE" w:rsidP="003902FE">
            <w:pPr>
              <w:spacing w:before="120"/>
              <w:jc w:val="center"/>
              <w:rPr>
                <w:b/>
                <w:sz w:val="24"/>
              </w:rPr>
            </w:pPr>
            <w:r>
              <w:rPr>
                <w:b/>
                <w:sz w:val="24"/>
                <w:lang w:val="es-UY"/>
              </w:rPr>
              <w:t>(</w:t>
            </w:r>
            <w:proofErr w:type="spellStart"/>
            <w:r>
              <w:rPr>
                <w:b/>
                <w:sz w:val="24"/>
                <w:lang w:val="es-UY"/>
              </w:rPr>
              <w:t>Document</w:t>
            </w:r>
            <w:proofErr w:type="spellEnd"/>
            <w:r>
              <w:rPr>
                <w:b/>
                <w:sz w:val="24"/>
                <w:lang w:val="es-UY"/>
              </w:rPr>
              <w:t xml:space="preserve"> </w:t>
            </w:r>
            <w:proofErr w:type="spellStart"/>
            <w:r>
              <w:rPr>
                <w:b/>
                <w:sz w:val="24"/>
                <w:lang w:val="es-UY"/>
              </w:rPr>
              <w:t>submitted</w:t>
            </w:r>
            <w:proofErr w:type="spellEnd"/>
            <w:r>
              <w:rPr>
                <w:b/>
                <w:sz w:val="24"/>
                <w:lang w:val="es-UY"/>
              </w:rPr>
              <w:t xml:space="preserve"> </w:t>
            </w:r>
            <w:proofErr w:type="spellStart"/>
            <w:r>
              <w:rPr>
                <w:b/>
                <w:sz w:val="24"/>
                <w:lang w:val="es-UY"/>
              </w:rPr>
              <w:t>by</w:t>
            </w:r>
            <w:proofErr w:type="spellEnd"/>
            <w:r>
              <w:rPr>
                <w:b/>
                <w:sz w:val="24"/>
                <w:lang w:val="es-UY"/>
              </w:rPr>
              <w:t xml:space="preserve"> </w:t>
            </w:r>
            <w:proofErr w:type="spellStart"/>
            <w:r>
              <w:rPr>
                <w:b/>
                <w:sz w:val="24"/>
                <w:lang w:val="es-UY"/>
              </w:rPr>
              <w:t>the</w:t>
            </w:r>
            <w:proofErr w:type="spellEnd"/>
            <w:r>
              <w:rPr>
                <w:b/>
                <w:sz w:val="24"/>
                <w:lang w:val="es-UY"/>
              </w:rPr>
              <w:t xml:space="preserve"> </w:t>
            </w:r>
            <w:proofErr w:type="spellStart"/>
            <w:r>
              <w:rPr>
                <w:b/>
                <w:sz w:val="24"/>
                <w:lang w:val="es-UY"/>
              </w:rPr>
              <w:t>delegation</w:t>
            </w:r>
            <w:proofErr w:type="spellEnd"/>
            <w:r>
              <w:rPr>
                <w:b/>
                <w:sz w:val="24"/>
                <w:lang w:val="es-UY"/>
              </w:rPr>
              <w:t xml:space="preserve"> </w:t>
            </w:r>
            <w:proofErr w:type="spellStart"/>
            <w:r>
              <w:rPr>
                <w:b/>
                <w:sz w:val="24"/>
                <w:lang w:val="es-UY"/>
              </w:rPr>
              <w:t>of</w:t>
            </w:r>
            <w:proofErr w:type="spellEnd"/>
            <w:r>
              <w:rPr>
                <w:b/>
                <w:sz w:val="24"/>
                <w:lang w:val="es-UY"/>
              </w:rPr>
              <w:t xml:space="preserve"> </w:t>
            </w:r>
            <w:proofErr w:type="spellStart"/>
            <w:r>
              <w:rPr>
                <w:b/>
                <w:sz w:val="24"/>
                <w:lang w:val="es-UY"/>
              </w:rPr>
              <w:t>the</w:t>
            </w:r>
            <w:proofErr w:type="spellEnd"/>
            <w:r>
              <w:rPr>
                <w:b/>
                <w:sz w:val="24"/>
                <w:lang w:val="es-UY"/>
              </w:rPr>
              <w:t xml:space="preserve"> </w:t>
            </w:r>
            <w:proofErr w:type="spellStart"/>
            <w:r>
              <w:rPr>
                <w:b/>
                <w:sz w:val="24"/>
                <w:lang w:val="es-UY"/>
              </w:rPr>
              <w:t>United</w:t>
            </w:r>
            <w:proofErr w:type="spellEnd"/>
            <w:r>
              <w:rPr>
                <w:b/>
                <w:sz w:val="24"/>
                <w:lang w:val="es-UY"/>
              </w:rPr>
              <w:t xml:space="preserve"> </w:t>
            </w:r>
            <w:proofErr w:type="spellStart"/>
            <w:r>
              <w:rPr>
                <w:b/>
                <w:sz w:val="24"/>
                <w:lang w:val="es-UY"/>
              </w:rPr>
              <w:t>States</w:t>
            </w:r>
            <w:proofErr w:type="spellEnd"/>
            <w:r>
              <w:rPr>
                <w:b/>
                <w:sz w:val="24"/>
                <w:lang w:val="es-UY"/>
              </w:rPr>
              <w:t xml:space="preserve"> </w:t>
            </w:r>
            <w:proofErr w:type="spellStart"/>
            <w:r>
              <w:rPr>
                <w:b/>
                <w:sz w:val="24"/>
                <w:lang w:val="es-UY"/>
              </w:rPr>
              <w:t>of</w:t>
            </w:r>
            <w:proofErr w:type="spellEnd"/>
            <w:r>
              <w:rPr>
                <w:b/>
                <w:sz w:val="24"/>
                <w:lang w:val="es-UY"/>
              </w:rPr>
              <w:t xml:space="preserve"> </w:t>
            </w:r>
            <w:proofErr w:type="spellStart"/>
            <w:r>
              <w:rPr>
                <w:b/>
                <w:sz w:val="24"/>
                <w:lang w:val="es-UY"/>
              </w:rPr>
              <w:t>America</w:t>
            </w:r>
            <w:proofErr w:type="spellEnd"/>
            <w:r>
              <w:rPr>
                <w:b/>
                <w:sz w:val="24"/>
                <w:lang w:val="es-UY"/>
              </w:rPr>
              <w:t>)</w:t>
            </w:r>
          </w:p>
        </w:tc>
        <w:tc>
          <w:tcPr>
            <w:tcW w:w="1620" w:type="dxa"/>
            <w:tcBorders>
              <w:bottom w:val="nil"/>
            </w:tcBorders>
          </w:tcPr>
          <w:p w:rsidR="003902FE" w:rsidRDefault="003902FE" w:rsidP="003902FE">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7"/>
          <w:footerReference w:type="default" r:id="rId8"/>
          <w:headerReference w:type="first" r:id="rId9"/>
          <w:footerReference w:type="first" r:id="rId10"/>
          <w:pgSz w:w="12242" w:h="15842" w:code="1"/>
          <w:pgMar w:top="1440" w:right="1440" w:bottom="1440" w:left="1440" w:header="403" w:footer="720" w:gutter="0"/>
          <w:pgNumType w:start="0"/>
          <w:cols w:space="720"/>
          <w:titlePg/>
        </w:sectPr>
      </w:pPr>
    </w:p>
    <w:p w:rsidR="00DF6653" w:rsidRDefault="00DF6653">
      <w:pPr>
        <w:rPr>
          <w:b/>
          <w:sz w:val="24"/>
        </w:rPr>
      </w:pPr>
    </w:p>
    <w:p w:rsidR="003902FE" w:rsidRPr="00273988" w:rsidRDefault="003902FE" w:rsidP="003902FE">
      <w:pPr>
        <w:pStyle w:val="Headingb"/>
        <w:spacing w:before="360"/>
        <w:rPr>
          <w:rFonts w:ascii="Times New Roman" w:hAnsi="Times New Roman" w:cs="Times New Roman"/>
          <w:sz w:val="22"/>
          <w:szCs w:val="22"/>
          <w:lang w:val="en-US"/>
        </w:rPr>
      </w:pPr>
      <w:bookmarkStart w:id="0" w:name="_Hlk515974450"/>
      <w:r w:rsidRPr="00273988">
        <w:rPr>
          <w:rFonts w:ascii="Times New Roman" w:hAnsi="Times New Roman" w:cs="Times New Roman"/>
          <w:sz w:val="22"/>
          <w:szCs w:val="22"/>
          <w:lang w:val="en-US"/>
        </w:rPr>
        <w:t>Introduction</w:t>
      </w:r>
    </w:p>
    <w:p w:rsidR="003902FE" w:rsidRPr="00273988" w:rsidRDefault="003902FE" w:rsidP="003902FE"/>
    <w:p w:rsidR="003902FE" w:rsidRPr="008232CE" w:rsidRDefault="003902FE" w:rsidP="003902FE">
      <w:pPr>
        <w:spacing w:after="120"/>
        <w:jc w:val="both"/>
        <w:rPr>
          <w:sz w:val="22"/>
          <w:szCs w:val="22"/>
        </w:rPr>
      </w:pPr>
      <w:r w:rsidRPr="008232CE">
        <w:rPr>
          <w:sz w:val="22"/>
          <w:szCs w:val="22"/>
        </w:rPr>
        <w:t xml:space="preserve">This document contains an attachment </w:t>
      </w:r>
      <w:r>
        <w:rPr>
          <w:sz w:val="22"/>
          <w:szCs w:val="22"/>
        </w:rPr>
        <w:t xml:space="preserve">including the USA proposal on WRC-19 Agenda Item </w:t>
      </w:r>
      <w:r w:rsidR="00032181">
        <w:rPr>
          <w:sz w:val="22"/>
          <w:szCs w:val="22"/>
        </w:rPr>
        <w:t xml:space="preserve">7, Issue F (measures to facilitate entering new assignments into the RR Appendix 30B list) </w:t>
      </w:r>
      <w:r>
        <w:rPr>
          <w:sz w:val="22"/>
          <w:szCs w:val="22"/>
        </w:rPr>
        <w:t xml:space="preserve">for consideration in CITEL’s preparation to WRC-19 Agenda Item </w:t>
      </w:r>
      <w:r w:rsidR="00032181">
        <w:rPr>
          <w:sz w:val="22"/>
          <w:szCs w:val="22"/>
        </w:rPr>
        <w:t>7.</w:t>
      </w:r>
    </w:p>
    <w:bookmarkEnd w:id="0"/>
    <w:p w:rsidR="00DF6653" w:rsidRDefault="00DF6653" w:rsidP="003902FE">
      <w:pPr>
        <w:jc w:val="center"/>
        <w:rPr>
          <w:b/>
          <w:sz w:val="24"/>
        </w:rPr>
      </w:pPr>
      <w:r>
        <w:rPr>
          <w:b/>
          <w:sz w:val="24"/>
        </w:rPr>
        <w:br w:type="page"/>
      </w:r>
      <w:r w:rsidR="003902FE">
        <w:rPr>
          <w:b/>
          <w:sz w:val="24"/>
        </w:rPr>
        <w:lastRenderedPageBreak/>
        <w:t>ATTACHMENT</w:t>
      </w:r>
    </w:p>
    <w:p w:rsidR="003902FE" w:rsidRDefault="003902FE" w:rsidP="003902FE">
      <w:pPr>
        <w:jc w:val="center"/>
        <w:rPr>
          <w:b/>
          <w:sz w:val="24"/>
        </w:rPr>
      </w:pPr>
    </w:p>
    <w:p w:rsidR="00032181" w:rsidRPr="00032181" w:rsidRDefault="00032181" w:rsidP="00032181">
      <w:pPr>
        <w:rPr>
          <w:color w:val="000000"/>
          <w:sz w:val="24"/>
          <w:szCs w:val="24"/>
        </w:rPr>
      </w:pPr>
      <w:r w:rsidRPr="00032181">
        <w:rPr>
          <w:b/>
          <w:sz w:val="24"/>
          <w:szCs w:val="24"/>
        </w:rPr>
        <w:t xml:space="preserve">Agenda Item 7, Issue F – </w:t>
      </w:r>
      <w:r w:rsidRPr="00032181">
        <w:rPr>
          <w:iCs/>
          <w:sz w:val="24"/>
          <w:szCs w:val="24"/>
        </w:rPr>
        <w:t xml:space="preserve">Measures to facilitate entering new assignments into the RR Appendix </w:t>
      </w:r>
      <w:r w:rsidRPr="00032181">
        <w:rPr>
          <w:b/>
          <w:iCs/>
          <w:sz w:val="24"/>
          <w:szCs w:val="24"/>
        </w:rPr>
        <w:t>30B</w:t>
      </w:r>
      <w:r w:rsidRPr="00032181">
        <w:rPr>
          <w:iCs/>
          <w:sz w:val="24"/>
          <w:szCs w:val="24"/>
        </w:rPr>
        <w:t xml:space="preserve"> List</w:t>
      </w:r>
    </w:p>
    <w:p w:rsidR="00032181" w:rsidRPr="00032181" w:rsidRDefault="00032181" w:rsidP="00032181">
      <w:pPr>
        <w:rPr>
          <w:color w:val="000000"/>
          <w:sz w:val="24"/>
          <w:szCs w:val="24"/>
        </w:rPr>
      </w:pPr>
    </w:p>
    <w:p w:rsidR="00032181" w:rsidRPr="00032181" w:rsidRDefault="00032181" w:rsidP="00032181">
      <w:pPr>
        <w:tabs>
          <w:tab w:val="left" w:pos="576"/>
          <w:tab w:val="left" w:pos="792"/>
          <w:tab w:val="left" w:pos="1008"/>
          <w:tab w:val="left" w:pos="1224"/>
          <w:tab w:val="left" w:pos="1440"/>
        </w:tabs>
        <w:rPr>
          <w:rFonts w:eastAsia="Calibri"/>
          <w:b/>
          <w:sz w:val="24"/>
          <w:szCs w:val="22"/>
        </w:rPr>
      </w:pPr>
      <w:r w:rsidRPr="00032181">
        <w:rPr>
          <w:rFonts w:eastAsia="Calibri"/>
          <w:b/>
          <w:sz w:val="24"/>
          <w:szCs w:val="22"/>
        </w:rPr>
        <w:t>Background Information:</w:t>
      </w:r>
    </w:p>
    <w:p w:rsidR="00032181" w:rsidRPr="00032181" w:rsidRDefault="00032181" w:rsidP="00032181">
      <w:pPr>
        <w:tabs>
          <w:tab w:val="left" w:pos="576"/>
          <w:tab w:val="left" w:pos="792"/>
          <w:tab w:val="left" w:pos="1008"/>
          <w:tab w:val="left" w:pos="1224"/>
          <w:tab w:val="left" w:pos="1440"/>
        </w:tabs>
        <w:rPr>
          <w:rFonts w:eastAsia="Calibri"/>
          <w:b/>
          <w:sz w:val="24"/>
          <w:szCs w:val="22"/>
        </w:rPr>
      </w:pPr>
    </w:p>
    <w:p w:rsidR="00032181" w:rsidRPr="00032181" w:rsidRDefault="00032181" w:rsidP="00032181">
      <w:pPr>
        <w:tabs>
          <w:tab w:val="left" w:pos="576"/>
          <w:tab w:val="left" w:pos="792"/>
          <w:tab w:val="left" w:pos="1008"/>
          <w:tab w:val="left" w:pos="1224"/>
          <w:tab w:val="left" w:pos="1440"/>
        </w:tabs>
        <w:autoSpaceDE w:val="0"/>
        <w:autoSpaceDN w:val="0"/>
        <w:adjustRightInd w:val="0"/>
        <w:rPr>
          <w:rFonts w:eastAsia="Calibri"/>
          <w:sz w:val="24"/>
          <w:szCs w:val="24"/>
          <w:lang w:eastAsia="x-none"/>
        </w:rPr>
      </w:pPr>
      <w:r w:rsidRPr="00032181">
        <w:rPr>
          <w:rFonts w:eastAsia="Calibri"/>
          <w:sz w:val="24"/>
          <w:szCs w:val="24"/>
          <w:lang w:eastAsia="x-none"/>
        </w:rPr>
        <w:t>An administration wishing to convert its national allotment in RR Appendix 30B to assignments with characteristics beyond those of the initial allotment or wishing to introduce a new network will be faced with several difficulties. Two of these are:</w:t>
      </w:r>
    </w:p>
    <w:p w:rsidR="00032181" w:rsidRPr="00032181" w:rsidRDefault="00032181" w:rsidP="00032181">
      <w:pPr>
        <w:tabs>
          <w:tab w:val="left" w:pos="576"/>
          <w:tab w:val="left" w:pos="792"/>
          <w:tab w:val="left" w:pos="1008"/>
          <w:tab w:val="left" w:pos="1224"/>
          <w:tab w:val="left" w:pos="1440"/>
        </w:tabs>
        <w:autoSpaceDE w:val="0"/>
        <w:autoSpaceDN w:val="0"/>
        <w:adjustRightInd w:val="0"/>
        <w:rPr>
          <w:rFonts w:eastAsia="Calibri"/>
          <w:sz w:val="24"/>
          <w:szCs w:val="24"/>
          <w:lang w:eastAsia="x-none"/>
        </w:rPr>
      </w:pPr>
    </w:p>
    <w:p w:rsidR="00032181" w:rsidRPr="00032181" w:rsidRDefault="00032181" w:rsidP="00032181">
      <w:pPr>
        <w:numPr>
          <w:ilvl w:val="0"/>
          <w:numId w:val="6"/>
        </w:numPr>
        <w:tabs>
          <w:tab w:val="left" w:pos="576"/>
          <w:tab w:val="left" w:pos="792"/>
          <w:tab w:val="left" w:pos="1008"/>
          <w:tab w:val="left" w:pos="1224"/>
          <w:tab w:val="left" w:pos="1440"/>
        </w:tabs>
        <w:autoSpaceDE w:val="0"/>
        <w:autoSpaceDN w:val="0"/>
        <w:adjustRightInd w:val="0"/>
        <w:ind w:left="576" w:hanging="576"/>
        <w:contextualSpacing/>
        <w:rPr>
          <w:rFonts w:eastAsia="Calibri"/>
          <w:sz w:val="24"/>
          <w:szCs w:val="24"/>
          <w:lang w:eastAsia="x-none"/>
        </w:rPr>
      </w:pPr>
      <w:r w:rsidRPr="00032181">
        <w:rPr>
          <w:rFonts w:eastAsia="Calibri"/>
          <w:sz w:val="24"/>
          <w:szCs w:val="24"/>
          <w:lang w:eastAsia="x-none"/>
        </w:rPr>
        <w:t xml:space="preserve">due to the conservative criteria used in RR Appendix 30B, </w:t>
      </w:r>
      <w:proofErr w:type="gramStart"/>
      <w:r w:rsidRPr="00032181">
        <w:rPr>
          <w:rFonts w:eastAsia="Calibri"/>
          <w:sz w:val="24"/>
          <w:szCs w:val="24"/>
          <w:lang w:eastAsia="x-none"/>
        </w:rPr>
        <w:t>a large number of</w:t>
      </w:r>
      <w:proofErr w:type="gramEnd"/>
      <w:r w:rsidRPr="00032181">
        <w:rPr>
          <w:rFonts w:eastAsia="Calibri"/>
          <w:sz w:val="24"/>
          <w:szCs w:val="24"/>
          <w:lang w:eastAsia="x-none"/>
        </w:rPr>
        <w:t xml:space="preserve"> coordination requirements are identified;</w:t>
      </w:r>
    </w:p>
    <w:p w:rsidR="00032181" w:rsidRPr="00032181" w:rsidRDefault="00032181" w:rsidP="00032181">
      <w:pPr>
        <w:tabs>
          <w:tab w:val="left" w:pos="576"/>
          <w:tab w:val="left" w:pos="792"/>
          <w:tab w:val="left" w:pos="1008"/>
          <w:tab w:val="left" w:pos="1224"/>
          <w:tab w:val="left" w:pos="1440"/>
        </w:tabs>
        <w:autoSpaceDE w:val="0"/>
        <w:autoSpaceDN w:val="0"/>
        <w:adjustRightInd w:val="0"/>
        <w:ind w:left="576"/>
        <w:contextualSpacing/>
        <w:rPr>
          <w:rFonts w:eastAsia="Calibri"/>
          <w:sz w:val="24"/>
          <w:szCs w:val="24"/>
          <w:lang w:eastAsia="x-none"/>
        </w:rPr>
      </w:pPr>
    </w:p>
    <w:p w:rsidR="00032181" w:rsidRPr="00032181" w:rsidRDefault="00032181" w:rsidP="00032181">
      <w:pPr>
        <w:numPr>
          <w:ilvl w:val="0"/>
          <w:numId w:val="6"/>
        </w:numPr>
        <w:tabs>
          <w:tab w:val="left" w:pos="576"/>
          <w:tab w:val="left" w:pos="792"/>
          <w:tab w:val="left" w:pos="1008"/>
          <w:tab w:val="left" w:pos="1224"/>
          <w:tab w:val="left" w:pos="1440"/>
        </w:tabs>
        <w:autoSpaceDE w:val="0"/>
        <w:autoSpaceDN w:val="0"/>
        <w:adjustRightInd w:val="0"/>
        <w:ind w:left="576" w:hanging="576"/>
        <w:contextualSpacing/>
        <w:rPr>
          <w:rFonts w:eastAsia="Calibri"/>
          <w:sz w:val="24"/>
          <w:szCs w:val="24"/>
          <w:lang w:eastAsia="x-none"/>
        </w:rPr>
      </w:pPr>
      <w:r w:rsidRPr="00032181">
        <w:rPr>
          <w:rFonts w:eastAsia="Calibri"/>
          <w:sz w:val="24"/>
          <w:szCs w:val="24"/>
          <w:lang w:eastAsia="x-none"/>
        </w:rPr>
        <w:t>networks can be designed with combinations of characteristics, possibly unrealistic, to obtain a high sensitivity to interference from later submissions.</w:t>
      </w:r>
    </w:p>
    <w:p w:rsidR="00032181" w:rsidRPr="00032181" w:rsidRDefault="00032181" w:rsidP="00032181">
      <w:pPr>
        <w:tabs>
          <w:tab w:val="left" w:pos="576"/>
          <w:tab w:val="left" w:pos="792"/>
          <w:tab w:val="left" w:pos="1008"/>
          <w:tab w:val="left" w:pos="1224"/>
          <w:tab w:val="left" w:pos="1440"/>
        </w:tabs>
        <w:rPr>
          <w:rFonts w:eastAsia="Calibri"/>
          <w:sz w:val="24"/>
          <w:szCs w:val="22"/>
        </w:rPr>
      </w:pPr>
    </w:p>
    <w:p w:rsidR="00032181" w:rsidRPr="00032181" w:rsidRDefault="00032181" w:rsidP="00032181">
      <w:pPr>
        <w:tabs>
          <w:tab w:val="left" w:pos="576"/>
          <w:tab w:val="left" w:pos="792"/>
          <w:tab w:val="left" w:pos="1008"/>
          <w:tab w:val="left" w:pos="1224"/>
          <w:tab w:val="left" w:pos="1440"/>
        </w:tabs>
        <w:autoSpaceDE w:val="0"/>
        <w:autoSpaceDN w:val="0"/>
        <w:adjustRightInd w:val="0"/>
        <w:rPr>
          <w:rFonts w:eastAsia="Calibri"/>
          <w:sz w:val="24"/>
          <w:szCs w:val="24"/>
          <w:lang w:eastAsia="x-none"/>
        </w:rPr>
      </w:pPr>
      <w:r w:rsidRPr="00032181">
        <w:rPr>
          <w:rFonts w:eastAsia="Calibri"/>
          <w:sz w:val="24"/>
          <w:szCs w:val="24"/>
          <w:lang w:eastAsia="x-none"/>
        </w:rPr>
        <w:t xml:space="preserve">The ITU-R performed extensive studies to determine changes to the coordination triggers in RR Appendix </w:t>
      </w:r>
      <w:r w:rsidRPr="00032181">
        <w:rPr>
          <w:rFonts w:eastAsia="Calibri"/>
          <w:b/>
          <w:sz w:val="24"/>
          <w:szCs w:val="24"/>
          <w:lang w:eastAsia="x-none"/>
        </w:rPr>
        <w:t>30B</w:t>
      </w:r>
      <w:r w:rsidRPr="00032181">
        <w:rPr>
          <w:rFonts w:eastAsia="Calibri"/>
          <w:sz w:val="24"/>
          <w:szCs w:val="24"/>
          <w:lang w:eastAsia="x-none"/>
        </w:rPr>
        <w:t xml:space="preserve"> to alleviate the above identified difficulties and minimize the administrative burden of completing </w:t>
      </w:r>
      <w:proofErr w:type="spellStart"/>
      <w:r w:rsidRPr="00032181">
        <w:rPr>
          <w:rFonts w:eastAsia="Calibri"/>
          <w:sz w:val="24"/>
          <w:szCs w:val="24"/>
          <w:lang w:eastAsia="x-none"/>
        </w:rPr>
        <w:t>coordinations</w:t>
      </w:r>
      <w:proofErr w:type="spellEnd"/>
      <w:r w:rsidRPr="00032181">
        <w:rPr>
          <w:rFonts w:eastAsia="Calibri"/>
          <w:sz w:val="24"/>
          <w:szCs w:val="24"/>
          <w:lang w:eastAsia="x-none"/>
        </w:rPr>
        <w:t xml:space="preserve"> that are not necessary in practice, while maintain full protection of RR Appendix </w:t>
      </w:r>
      <w:r w:rsidRPr="00032181">
        <w:rPr>
          <w:rFonts w:eastAsia="Calibri"/>
          <w:b/>
          <w:sz w:val="24"/>
          <w:szCs w:val="24"/>
          <w:lang w:eastAsia="x-none"/>
        </w:rPr>
        <w:t>30B</w:t>
      </w:r>
      <w:r w:rsidRPr="00032181">
        <w:rPr>
          <w:rFonts w:eastAsia="Calibri"/>
          <w:sz w:val="24"/>
          <w:szCs w:val="24"/>
          <w:lang w:eastAsia="x-none"/>
        </w:rPr>
        <w:t xml:space="preserve"> allotments and existing systems. The United States supports the changes to RR Appendix </w:t>
      </w:r>
      <w:r w:rsidRPr="00032181">
        <w:rPr>
          <w:rFonts w:eastAsia="Calibri"/>
          <w:b/>
          <w:sz w:val="24"/>
          <w:szCs w:val="24"/>
          <w:lang w:eastAsia="x-none"/>
        </w:rPr>
        <w:t>30B</w:t>
      </w:r>
      <w:r w:rsidRPr="00032181">
        <w:rPr>
          <w:rFonts w:eastAsia="Calibri"/>
          <w:sz w:val="24"/>
          <w:szCs w:val="24"/>
          <w:lang w:eastAsia="x-none"/>
        </w:rPr>
        <w:t xml:space="preserve"> espoused in Method F1 of the CPM text to take advantage of the results of these studies.  </w:t>
      </w:r>
      <w:r w:rsidRPr="00032181">
        <w:rPr>
          <w:rFonts w:eastAsia="Calibri"/>
          <w:sz w:val="24"/>
          <w:szCs w:val="22"/>
        </w:rPr>
        <w:t>This Method facilitates coordination of new networks and hence eases access of administrations to the frequency bands of RR Appendix </w:t>
      </w:r>
      <w:r w:rsidRPr="00032181">
        <w:rPr>
          <w:rFonts w:eastAsia="Calibri"/>
          <w:b/>
          <w:bCs/>
          <w:sz w:val="24"/>
          <w:szCs w:val="22"/>
        </w:rPr>
        <w:t>30B</w:t>
      </w:r>
      <w:r w:rsidRPr="00032181">
        <w:rPr>
          <w:rFonts w:eastAsia="Calibri"/>
          <w:sz w:val="24"/>
          <w:szCs w:val="22"/>
        </w:rPr>
        <w:t xml:space="preserve">, by updating the coordination triggers in Appendix 30B to </w:t>
      </w:r>
      <w:proofErr w:type="gramStart"/>
      <w:r w:rsidRPr="00032181">
        <w:rPr>
          <w:rFonts w:eastAsia="Calibri"/>
          <w:sz w:val="24"/>
          <w:szCs w:val="22"/>
        </w:rPr>
        <w:t>take into account</w:t>
      </w:r>
      <w:proofErr w:type="gramEnd"/>
      <w:r w:rsidRPr="00032181">
        <w:rPr>
          <w:rFonts w:eastAsia="Calibri"/>
          <w:sz w:val="24"/>
          <w:szCs w:val="22"/>
        </w:rPr>
        <w:t xml:space="preserve"> technological advances and avoid some unnecessary coordination while assuring adequate protection of other satellite networks. </w:t>
      </w:r>
      <w:proofErr w:type="gramStart"/>
      <w:r w:rsidRPr="00032181">
        <w:rPr>
          <w:rFonts w:eastAsia="Calibri"/>
          <w:sz w:val="24"/>
          <w:szCs w:val="22"/>
        </w:rPr>
        <w:t>This changes</w:t>
      </w:r>
      <w:proofErr w:type="gramEnd"/>
      <w:r w:rsidRPr="00032181">
        <w:rPr>
          <w:rFonts w:eastAsia="Calibri"/>
          <w:sz w:val="24"/>
          <w:szCs w:val="22"/>
        </w:rPr>
        <w:t xml:space="preserve"> will benefit submissions for new networks, including those of newcomers and those of administrations seeking to convert their national allotments into assignments with changes. </w:t>
      </w:r>
    </w:p>
    <w:p w:rsidR="00032181" w:rsidRPr="00032181" w:rsidRDefault="00032181" w:rsidP="00032181">
      <w:pPr>
        <w:tabs>
          <w:tab w:val="left" w:pos="576"/>
          <w:tab w:val="left" w:pos="792"/>
          <w:tab w:val="left" w:pos="1008"/>
          <w:tab w:val="left" w:pos="1224"/>
          <w:tab w:val="left" w:pos="1440"/>
        </w:tabs>
        <w:rPr>
          <w:rFonts w:eastAsia="Calibri"/>
          <w:sz w:val="24"/>
          <w:szCs w:val="22"/>
        </w:rPr>
      </w:pPr>
    </w:p>
    <w:p w:rsidR="00032181" w:rsidRPr="00032181" w:rsidRDefault="00032181" w:rsidP="00032181">
      <w:pPr>
        <w:tabs>
          <w:tab w:val="left" w:pos="576"/>
          <w:tab w:val="left" w:pos="792"/>
          <w:tab w:val="left" w:pos="1008"/>
          <w:tab w:val="left" w:pos="1224"/>
          <w:tab w:val="left" w:pos="1440"/>
        </w:tabs>
        <w:rPr>
          <w:rFonts w:eastAsia="Calibri"/>
          <w:sz w:val="24"/>
          <w:szCs w:val="22"/>
        </w:rPr>
      </w:pPr>
      <w:r w:rsidRPr="00032181">
        <w:rPr>
          <w:rFonts w:eastAsia="Calibri"/>
          <w:sz w:val="24"/>
          <w:szCs w:val="22"/>
        </w:rPr>
        <w:t xml:space="preserve">The proposed changes include modifying the RR Appendix </w:t>
      </w:r>
      <w:r w:rsidRPr="00032181">
        <w:rPr>
          <w:rFonts w:eastAsia="Calibri"/>
          <w:b/>
          <w:sz w:val="24"/>
          <w:szCs w:val="22"/>
        </w:rPr>
        <w:t>30B</w:t>
      </w:r>
      <w:r w:rsidRPr="00032181">
        <w:rPr>
          <w:rFonts w:eastAsia="Calibri"/>
          <w:sz w:val="24"/>
          <w:szCs w:val="22"/>
        </w:rPr>
        <w:t xml:space="preserve"> coordination triggers to be </w:t>
      </w:r>
      <w:proofErr w:type="gramStart"/>
      <w:r w:rsidRPr="00032181">
        <w:rPr>
          <w:rFonts w:eastAsia="Calibri"/>
          <w:sz w:val="24"/>
          <w:szCs w:val="22"/>
        </w:rPr>
        <w:t>similar to</w:t>
      </w:r>
      <w:proofErr w:type="gramEnd"/>
      <w:r w:rsidRPr="00032181">
        <w:rPr>
          <w:rFonts w:eastAsia="Calibri"/>
          <w:sz w:val="24"/>
          <w:szCs w:val="22"/>
        </w:rPr>
        <w:t xml:space="preserve"> those adopted in RR Appendices </w:t>
      </w:r>
      <w:r w:rsidRPr="00032181">
        <w:rPr>
          <w:rFonts w:eastAsia="Calibri"/>
          <w:b/>
          <w:bCs/>
          <w:sz w:val="24"/>
          <w:szCs w:val="22"/>
        </w:rPr>
        <w:t>30</w:t>
      </w:r>
      <w:r w:rsidRPr="00032181">
        <w:rPr>
          <w:rFonts w:eastAsia="Calibri"/>
          <w:sz w:val="24"/>
          <w:szCs w:val="22"/>
        </w:rPr>
        <w:t xml:space="preserve"> and </w:t>
      </w:r>
      <w:r w:rsidRPr="00032181">
        <w:rPr>
          <w:rFonts w:eastAsia="Calibri"/>
          <w:b/>
          <w:bCs/>
          <w:sz w:val="24"/>
          <w:szCs w:val="22"/>
        </w:rPr>
        <w:t xml:space="preserve">30A </w:t>
      </w:r>
      <w:r w:rsidRPr="00032181">
        <w:rPr>
          <w:rFonts w:eastAsia="Calibri"/>
          <w:bCs/>
          <w:sz w:val="24"/>
          <w:szCs w:val="22"/>
        </w:rPr>
        <w:t>by WRC-2000</w:t>
      </w:r>
      <w:r w:rsidRPr="00032181">
        <w:rPr>
          <w:rFonts w:eastAsia="Calibri"/>
          <w:sz w:val="24"/>
          <w:szCs w:val="22"/>
        </w:rPr>
        <w:t>, specifically:</w:t>
      </w: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textAlignment w:val="baseline"/>
        <w:rPr>
          <w:sz w:val="24"/>
          <w:lang w:val="en-GB"/>
        </w:rPr>
      </w:pPr>
    </w:p>
    <w:p w:rsidR="00032181" w:rsidRPr="00032181" w:rsidRDefault="00032181" w:rsidP="00032181">
      <w:pPr>
        <w:numPr>
          <w:ilvl w:val="0"/>
          <w:numId w:val="6"/>
        </w:numPr>
        <w:tabs>
          <w:tab w:val="left" w:pos="576"/>
          <w:tab w:val="left" w:pos="792"/>
          <w:tab w:val="left" w:pos="1008"/>
          <w:tab w:val="left" w:pos="1224"/>
          <w:tab w:val="left" w:pos="1440"/>
        </w:tabs>
        <w:autoSpaceDE w:val="0"/>
        <w:autoSpaceDN w:val="0"/>
        <w:adjustRightInd w:val="0"/>
        <w:ind w:left="576" w:hanging="576"/>
        <w:contextualSpacing/>
        <w:rPr>
          <w:rFonts w:eastAsia="Calibri"/>
          <w:sz w:val="24"/>
          <w:szCs w:val="24"/>
          <w:lang w:eastAsia="x-none"/>
        </w:rPr>
      </w:pPr>
      <w:r w:rsidRPr="00032181">
        <w:rPr>
          <w:rFonts w:eastAsia="Calibri"/>
          <w:sz w:val="24"/>
          <w:szCs w:val="22"/>
        </w:rPr>
        <w:t>Bringing the size of the coordination arc in line with that used for the unplanned frequency bands, i.e. 7° for C-band and 6° for Ku-band and consequently align the Annex 3 limits to the newly established coordination arcs;</w:t>
      </w:r>
    </w:p>
    <w:p w:rsidR="00032181" w:rsidRPr="00032181" w:rsidRDefault="00032181" w:rsidP="00032181">
      <w:pPr>
        <w:tabs>
          <w:tab w:val="left" w:pos="576"/>
          <w:tab w:val="left" w:pos="792"/>
          <w:tab w:val="left" w:pos="1008"/>
          <w:tab w:val="left" w:pos="1224"/>
          <w:tab w:val="left" w:pos="1440"/>
        </w:tabs>
        <w:ind w:left="720"/>
        <w:contextualSpacing/>
        <w:rPr>
          <w:rFonts w:eastAsia="Calibri"/>
          <w:sz w:val="24"/>
          <w:szCs w:val="22"/>
        </w:rPr>
      </w:pPr>
    </w:p>
    <w:p w:rsidR="00032181" w:rsidRPr="00032181" w:rsidRDefault="00032181" w:rsidP="00032181">
      <w:pPr>
        <w:numPr>
          <w:ilvl w:val="0"/>
          <w:numId w:val="6"/>
        </w:numPr>
        <w:tabs>
          <w:tab w:val="left" w:pos="576"/>
          <w:tab w:val="left" w:pos="792"/>
          <w:tab w:val="left" w:pos="1008"/>
          <w:tab w:val="left" w:pos="1224"/>
          <w:tab w:val="left" w:pos="1440"/>
        </w:tabs>
        <w:autoSpaceDE w:val="0"/>
        <w:autoSpaceDN w:val="0"/>
        <w:adjustRightInd w:val="0"/>
        <w:ind w:left="576" w:hanging="576"/>
        <w:contextualSpacing/>
        <w:rPr>
          <w:rFonts w:eastAsia="Calibri"/>
          <w:sz w:val="24"/>
          <w:szCs w:val="24"/>
          <w:lang w:eastAsia="x-none"/>
        </w:rPr>
      </w:pPr>
      <w:r w:rsidRPr="00032181">
        <w:rPr>
          <w:rFonts w:eastAsia="Calibri"/>
          <w:sz w:val="24"/>
          <w:szCs w:val="22"/>
        </w:rPr>
        <w:t xml:space="preserve">Introducing </w:t>
      </w:r>
      <w:proofErr w:type="spellStart"/>
      <w:r w:rsidRPr="00032181">
        <w:rPr>
          <w:rFonts w:eastAsia="Calibri"/>
          <w:sz w:val="24"/>
          <w:szCs w:val="22"/>
        </w:rPr>
        <w:t>pfd</w:t>
      </w:r>
      <w:proofErr w:type="spellEnd"/>
      <w:r w:rsidRPr="00032181">
        <w:rPr>
          <w:rFonts w:eastAsia="Calibri"/>
          <w:sz w:val="24"/>
          <w:szCs w:val="22"/>
        </w:rPr>
        <w:t xml:space="preserve"> masks and levels like in RR Appendices </w:t>
      </w:r>
      <w:r w:rsidRPr="00032181">
        <w:rPr>
          <w:rFonts w:eastAsia="Calibri"/>
          <w:b/>
          <w:bCs/>
          <w:sz w:val="24"/>
          <w:szCs w:val="22"/>
        </w:rPr>
        <w:t>30</w:t>
      </w:r>
      <w:r w:rsidRPr="00032181">
        <w:rPr>
          <w:rFonts w:eastAsia="Calibri"/>
          <w:sz w:val="24"/>
          <w:szCs w:val="22"/>
        </w:rPr>
        <w:t xml:space="preserve"> and </w:t>
      </w:r>
      <w:r w:rsidRPr="00032181">
        <w:rPr>
          <w:rFonts w:eastAsia="Calibri"/>
          <w:b/>
          <w:bCs/>
          <w:sz w:val="24"/>
          <w:szCs w:val="22"/>
        </w:rPr>
        <w:t>30A</w:t>
      </w:r>
      <w:r w:rsidRPr="00032181">
        <w:rPr>
          <w:rFonts w:eastAsia="Calibri"/>
          <w:sz w:val="24"/>
          <w:szCs w:val="22"/>
        </w:rPr>
        <w:t xml:space="preserve"> as well as in portions of the unplanned frequency bands to remove unnecessary coordination and prevent combinations of technical parameters leading to unrealistic links from hindering introduction of new networks. The proposed values for the </w:t>
      </w:r>
      <w:proofErr w:type="spellStart"/>
      <w:r w:rsidRPr="00032181">
        <w:rPr>
          <w:rFonts w:eastAsia="Calibri"/>
          <w:sz w:val="24"/>
          <w:szCs w:val="22"/>
        </w:rPr>
        <w:t>pfd</w:t>
      </w:r>
      <w:proofErr w:type="spellEnd"/>
      <w:r w:rsidRPr="00032181">
        <w:rPr>
          <w:rFonts w:eastAsia="Calibri"/>
          <w:sz w:val="24"/>
          <w:szCs w:val="22"/>
        </w:rPr>
        <w:t xml:space="preserve"> masks and levels are those developed in preparation for WRC-15, based on a level of protection corresponding to Δ</w:t>
      </w:r>
      <w:r w:rsidRPr="00032181">
        <w:rPr>
          <w:rFonts w:eastAsia="Calibri"/>
          <w:i/>
          <w:iCs/>
          <w:sz w:val="24"/>
          <w:szCs w:val="22"/>
        </w:rPr>
        <w:t>T/T</w:t>
      </w:r>
      <w:r w:rsidRPr="00032181">
        <w:rPr>
          <w:rFonts w:eastAsia="Calibri"/>
          <w:sz w:val="24"/>
          <w:szCs w:val="22"/>
        </w:rPr>
        <w:t xml:space="preserve"> = 6% for C-band antennas with a diameter between 1.2 and 18 m and Ku-band antennas with a diameter between 45 cm and 11 m).</w:t>
      </w:r>
    </w:p>
    <w:p w:rsidR="00032181" w:rsidRPr="00032181" w:rsidRDefault="00032181" w:rsidP="00032181">
      <w:pPr>
        <w:tabs>
          <w:tab w:val="left" w:pos="576"/>
          <w:tab w:val="left" w:pos="792"/>
          <w:tab w:val="left" w:pos="1008"/>
          <w:tab w:val="left" w:pos="1224"/>
          <w:tab w:val="left" w:pos="1440"/>
        </w:tabs>
        <w:autoSpaceDE w:val="0"/>
        <w:autoSpaceDN w:val="0"/>
        <w:adjustRightInd w:val="0"/>
        <w:rPr>
          <w:rFonts w:eastAsia="Calibri"/>
          <w:sz w:val="24"/>
          <w:szCs w:val="24"/>
          <w:lang w:eastAsia="x-none"/>
        </w:rPr>
      </w:pPr>
    </w:p>
    <w:p w:rsidR="00032181" w:rsidRPr="00032181" w:rsidRDefault="00032181" w:rsidP="00032181">
      <w:pPr>
        <w:tabs>
          <w:tab w:val="left" w:pos="576"/>
          <w:tab w:val="left" w:pos="792"/>
          <w:tab w:val="left" w:pos="1008"/>
          <w:tab w:val="left" w:pos="1224"/>
          <w:tab w:val="left" w:pos="1440"/>
        </w:tabs>
        <w:autoSpaceDE w:val="0"/>
        <w:autoSpaceDN w:val="0"/>
        <w:adjustRightInd w:val="0"/>
        <w:rPr>
          <w:rFonts w:eastAsia="Calibri"/>
          <w:b/>
          <w:sz w:val="24"/>
          <w:szCs w:val="24"/>
          <w:lang w:eastAsia="x-none"/>
        </w:rPr>
      </w:pPr>
    </w:p>
    <w:p w:rsidR="00032181" w:rsidRPr="00032181" w:rsidRDefault="00032181" w:rsidP="00032181">
      <w:pPr>
        <w:tabs>
          <w:tab w:val="left" w:pos="576"/>
          <w:tab w:val="left" w:pos="792"/>
          <w:tab w:val="left" w:pos="1008"/>
          <w:tab w:val="left" w:pos="1224"/>
          <w:tab w:val="left" w:pos="1440"/>
        </w:tabs>
        <w:autoSpaceDE w:val="0"/>
        <w:autoSpaceDN w:val="0"/>
        <w:adjustRightInd w:val="0"/>
        <w:rPr>
          <w:rFonts w:eastAsia="Calibri"/>
          <w:sz w:val="24"/>
          <w:szCs w:val="24"/>
          <w:lang w:eastAsia="x-none"/>
        </w:rPr>
      </w:pPr>
      <w:r w:rsidRPr="00032181">
        <w:rPr>
          <w:rFonts w:eastAsia="Calibri"/>
          <w:b/>
          <w:sz w:val="24"/>
          <w:szCs w:val="24"/>
          <w:lang w:eastAsia="x-none"/>
        </w:rPr>
        <w:lastRenderedPageBreak/>
        <w:t>Proposal</w:t>
      </w:r>
      <w:r w:rsidRPr="00032181">
        <w:rPr>
          <w:rFonts w:eastAsia="Calibri"/>
          <w:sz w:val="24"/>
          <w:szCs w:val="24"/>
          <w:lang w:eastAsia="x-none"/>
        </w:rPr>
        <w:t>:</w:t>
      </w:r>
    </w:p>
    <w:p w:rsidR="00032181" w:rsidRPr="00032181" w:rsidRDefault="00032181" w:rsidP="00032181">
      <w:pPr>
        <w:tabs>
          <w:tab w:val="left" w:pos="576"/>
          <w:tab w:val="left" w:pos="792"/>
          <w:tab w:val="left" w:pos="1008"/>
          <w:tab w:val="left" w:pos="1224"/>
          <w:tab w:val="left" w:pos="1440"/>
        </w:tabs>
        <w:autoSpaceDE w:val="0"/>
        <w:autoSpaceDN w:val="0"/>
        <w:adjustRightInd w:val="0"/>
        <w:rPr>
          <w:rFonts w:eastAsia="Calibri"/>
          <w:sz w:val="24"/>
          <w:szCs w:val="24"/>
          <w:lang w:eastAsia="x-none"/>
        </w:rPr>
      </w:pPr>
    </w:p>
    <w:p w:rsidR="00032181" w:rsidRPr="00032181" w:rsidRDefault="00032181" w:rsidP="00032181">
      <w:pPr>
        <w:keepNext/>
        <w:keepLines/>
        <w:tabs>
          <w:tab w:val="left" w:pos="1134"/>
          <w:tab w:val="left" w:pos="1871"/>
          <w:tab w:val="left" w:pos="2268"/>
        </w:tabs>
        <w:overflowPunct w:val="0"/>
        <w:autoSpaceDE w:val="0"/>
        <w:autoSpaceDN w:val="0"/>
        <w:adjustRightInd w:val="0"/>
        <w:spacing w:before="480" w:after="80"/>
        <w:jc w:val="center"/>
        <w:textAlignment w:val="baseline"/>
        <w:rPr>
          <w:b/>
          <w:caps/>
          <w:sz w:val="28"/>
          <w:lang w:val="en-GB"/>
        </w:rPr>
      </w:pPr>
      <w:bookmarkStart w:id="1" w:name="_Toc330560578"/>
      <w:bookmarkStart w:id="2" w:name="_Toc454787499"/>
      <w:r w:rsidRPr="00032181">
        <w:rPr>
          <w:caps/>
          <w:sz w:val="28"/>
          <w:lang w:val="en-GB"/>
        </w:rPr>
        <w:t xml:space="preserve">APPENDIX </w:t>
      </w:r>
      <w:r w:rsidRPr="00032181">
        <w:rPr>
          <w:b/>
          <w:caps/>
          <w:sz w:val="28"/>
          <w:lang w:val="en-GB"/>
        </w:rPr>
        <w:t>30B (REV.WRC</w:t>
      </w:r>
      <w:r w:rsidRPr="00032181">
        <w:rPr>
          <w:b/>
          <w:caps/>
          <w:sz w:val="28"/>
          <w:lang w:val="en-GB"/>
        </w:rPr>
        <w:noBreakHyphen/>
        <w:t>15)</w:t>
      </w:r>
    </w:p>
    <w:p w:rsidR="00032181" w:rsidRPr="00032181" w:rsidRDefault="00032181" w:rsidP="00032181">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r w:rsidRPr="00032181">
        <w:rPr>
          <w:rFonts w:ascii="Times New Roman Bold" w:hAnsi="Times New Roman Bold"/>
          <w:b/>
          <w:sz w:val="28"/>
          <w:lang w:val="en-GB"/>
        </w:rPr>
        <w:t>Provisions and associated Plan for the fixed-satellite service</w:t>
      </w:r>
      <w:r w:rsidRPr="00032181">
        <w:rPr>
          <w:rFonts w:ascii="Times New Roman Bold" w:hAnsi="Times New Roman Bold"/>
          <w:b/>
          <w:sz w:val="28"/>
          <w:lang w:val="en-GB"/>
        </w:rPr>
        <w:br/>
        <w:t>in the frequency bands 4 500-4 800 MHz, 6 725-7 025 MHz,</w:t>
      </w:r>
      <w:r w:rsidRPr="00032181">
        <w:rPr>
          <w:rFonts w:ascii="Times New Roman Bold" w:hAnsi="Times New Roman Bold"/>
          <w:b/>
          <w:sz w:val="28"/>
          <w:lang w:val="en-GB"/>
        </w:rPr>
        <w:br/>
        <w:t>10.70-10.95 GHz, 11.20-11.45 GHz and 12.75-13.25 GHz</w:t>
      </w:r>
    </w:p>
    <w:p w:rsidR="00032181" w:rsidRPr="00032181" w:rsidRDefault="00032181" w:rsidP="00032181">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proofErr w:type="gramStart"/>
      <w:r w:rsidRPr="00032181">
        <w:rPr>
          <w:rFonts w:hAnsi="Times New Roman Bold"/>
          <w:b/>
          <w:sz w:val="24"/>
          <w:lang w:val="en-GB"/>
        </w:rPr>
        <w:t>MOD  USA</w:t>
      </w:r>
      <w:proofErr w:type="gramEnd"/>
      <w:r w:rsidRPr="00032181">
        <w:rPr>
          <w:rFonts w:hAnsi="Times New Roman Bold"/>
          <w:b/>
          <w:sz w:val="24"/>
          <w:lang w:val="en-GB"/>
        </w:rPr>
        <w:t>/7/F/1</w:t>
      </w:r>
    </w:p>
    <w:p w:rsidR="00032181" w:rsidRPr="00032181" w:rsidRDefault="00032181" w:rsidP="00032181">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bookmarkStart w:id="3" w:name="_Toc330560576"/>
      <w:bookmarkStart w:id="4" w:name="_Toc454787497"/>
      <w:r w:rsidRPr="00032181">
        <w:rPr>
          <w:caps/>
          <w:sz w:val="28"/>
          <w:lang w:val="en-GB"/>
        </w:rPr>
        <w:t>ANNEX 3</w:t>
      </w:r>
      <w:r w:rsidRPr="00032181">
        <w:rPr>
          <w:caps/>
          <w:sz w:val="16"/>
          <w:szCs w:val="16"/>
          <w:lang w:val="en-GB"/>
        </w:rPr>
        <w:t>  </w:t>
      </w:r>
      <w:proofErr w:type="gramStart"/>
      <w:r w:rsidRPr="00032181">
        <w:rPr>
          <w:caps/>
          <w:sz w:val="16"/>
          <w:szCs w:val="16"/>
          <w:lang w:val="en-GB"/>
        </w:rPr>
        <w:t>   (</w:t>
      </w:r>
      <w:proofErr w:type="gramEnd"/>
      <w:r w:rsidRPr="00032181">
        <w:rPr>
          <w:caps/>
          <w:sz w:val="16"/>
          <w:szCs w:val="16"/>
          <w:lang w:val="en-GB"/>
        </w:rPr>
        <w:t>Rev.WRC</w:t>
      </w:r>
      <w:r w:rsidRPr="00032181">
        <w:rPr>
          <w:caps/>
          <w:sz w:val="16"/>
          <w:szCs w:val="16"/>
          <w:lang w:val="en-GB"/>
        </w:rPr>
        <w:noBreakHyphen/>
      </w:r>
      <w:del w:id="5" w:author="Author">
        <w:r w:rsidRPr="00032181" w:rsidDel="0023507E">
          <w:rPr>
            <w:caps/>
            <w:sz w:val="16"/>
            <w:szCs w:val="16"/>
            <w:lang w:val="en-GB"/>
          </w:rPr>
          <w:delText>07</w:delText>
        </w:r>
      </w:del>
      <w:ins w:id="6" w:author="Author">
        <w:r w:rsidRPr="00032181">
          <w:rPr>
            <w:caps/>
            <w:sz w:val="16"/>
            <w:szCs w:val="16"/>
            <w:lang w:val="en-GB"/>
          </w:rPr>
          <w:t>19</w:t>
        </w:r>
      </w:ins>
      <w:r w:rsidRPr="00032181">
        <w:rPr>
          <w:caps/>
          <w:sz w:val="16"/>
          <w:szCs w:val="16"/>
          <w:lang w:val="en-GB"/>
        </w:rPr>
        <w:t>)</w:t>
      </w:r>
      <w:bookmarkEnd w:id="3"/>
      <w:bookmarkEnd w:id="4"/>
    </w:p>
    <w:p w:rsidR="00032181" w:rsidRPr="00032181" w:rsidRDefault="00032181" w:rsidP="00032181">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bookmarkStart w:id="7" w:name="_Toc330560577"/>
      <w:bookmarkStart w:id="8" w:name="_Toc454787498"/>
      <w:r w:rsidRPr="00032181">
        <w:rPr>
          <w:rFonts w:ascii="Times New Roman Bold" w:hAnsi="Times New Roman Bold"/>
          <w:b/>
          <w:sz w:val="28"/>
          <w:lang w:val="en-GB"/>
        </w:rPr>
        <w:t>Limits applicable to submissions received under Article 6 or Article 7</w:t>
      </w:r>
      <w:ins w:id="9" w:author="Author">
        <w:r w:rsidRPr="00032181">
          <w:rPr>
            <w:rFonts w:hAnsi="Times New Roman Bold"/>
            <w:position w:val="6"/>
            <w:sz w:val="18"/>
            <w:lang w:val="en-GB"/>
          </w:rPr>
          <w:t>MOD</w:t>
        </w:r>
        <w:r w:rsidRPr="00032181">
          <w:rPr>
            <w:rFonts w:hAnsi="Times New Roman Bold"/>
            <w:position w:val="6"/>
            <w:sz w:val="18"/>
            <w:lang w:val="en-GB"/>
          </w:rPr>
          <w:t> </w:t>
        </w:r>
      </w:ins>
      <w:r w:rsidRPr="00032181">
        <w:rPr>
          <w:rFonts w:hAnsi="Times New Roman Bold"/>
          <w:position w:val="6"/>
          <w:sz w:val="18"/>
          <w:lang w:val="en-GB"/>
        </w:rPr>
        <w:footnoteReference w:customMarkFollows="1" w:id="1"/>
        <w:t>15</w:t>
      </w:r>
      <w:bookmarkEnd w:id="7"/>
      <w:bookmarkEnd w:id="8"/>
    </w:p>
    <w:p w:rsidR="00032181" w:rsidRPr="00032181" w:rsidRDefault="00032181" w:rsidP="00032181">
      <w:pPr>
        <w:keepNext/>
        <w:tabs>
          <w:tab w:val="left" w:pos="1134"/>
          <w:tab w:val="left" w:pos="1871"/>
          <w:tab w:val="left" w:pos="2268"/>
        </w:tabs>
        <w:overflowPunct w:val="0"/>
        <w:autoSpaceDE w:val="0"/>
        <w:autoSpaceDN w:val="0"/>
        <w:adjustRightInd w:val="0"/>
        <w:spacing w:before="280"/>
        <w:textAlignment w:val="baseline"/>
        <w:rPr>
          <w:sz w:val="24"/>
          <w:lang w:val="en-GB"/>
        </w:rPr>
      </w:pPr>
      <w:r w:rsidRPr="00032181">
        <w:rPr>
          <w:sz w:val="24"/>
          <w:lang w:val="en-GB"/>
        </w:rPr>
        <w:t>Under assumed free-space propagation conditions, the power flux-density (space-to-Earth) of a proposed new allotment or assignment produced on any portion of the surface of the Earth shall not exceed:</w:t>
      </w: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032181">
        <w:rPr>
          <w:sz w:val="24"/>
          <w:lang w:val="en-GB"/>
        </w:rPr>
        <w:t>–</w:t>
      </w:r>
      <w:r w:rsidRPr="00032181">
        <w:rPr>
          <w:sz w:val="24"/>
          <w:lang w:val="en-GB"/>
        </w:rPr>
        <w:tab/>
        <w:t>−</w:t>
      </w:r>
      <w:ins w:id="14" w:author="Author">
        <w:r w:rsidRPr="00032181">
          <w:rPr>
            <w:sz w:val="24"/>
            <w:lang w:val="en-GB"/>
          </w:rPr>
          <w:t>131.4</w:t>
        </w:r>
        <w:r w:rsidRPr="00032181">
          <w:rPr>
            <w:position w:val="6"/>
            <w:sz w:val="18"/>
            <w:lang w:val="en-GB"/>
          </w:rPr>
          <w:t>*</w:t>
        </w:r>
      </w:ins>
      <w:del w:id="15" w:author="Author">
        <w:r w:rsidRPr="00032181" w:rsidDel="00A32675">
          <w:rPr>
            <w:sz w:val="24"/>
            <w:lang w:val="en-GB"/>
          </w:rPr>
          <w:delText>1</w:delText>
        </w:r>
        <w:r w:rsidRPr="00032181" w:rsidDel="00E3615B">
          <w:rPr>
            <w:sz w:val="24"/>
            <w:lang w:val="en-GB"/>
          </w:rPr>
          <w:delText>27.5</w:delText>
        </w:r>
      </w:del>
      <w:r w:rsidRPr="00032181">
        <w:rPr>
          <w:sz w:val="24"/>
          <w:lang w:val="en-GB"/>
        </w:rPr>
        <w:t> </w:t>
      </w:r>
      <w:proofErr w:type="gramStart"/>
      <w:r w:rsidRPr="00032181">
        <w:rPr>
          <w:sz w:val="24"/>
          <w:lang w:val="en-GB"/>
        </w:rPr>
        <w:t>dB(</w:t>
      </w:r>
      <w:proofErr w:type="gramEnd"/>
      <w:r w:rsidRPr="00032181">
        <w:rPr>
          <w:sz w:val="24"/>
          <w:lang w:val="en-GB"/>
        </w:rPr>
        <w:t>W/(m</w:t>
      </w:r>
      <w:r w:rsidRPr="00032181">
        <w:rPr>
          <w:sz w:val="24"/>
          <w:vertAlign w:val="superscript"/>
          <w:lang w:val="en-GB"/>
        </w:rPr>
        <w:t>2</w:t>
      </w:r>
      <w:r w:rsidRPr="00032181">
        <w:rPr>
          <w:sz w:val="24"/>
          <w:lang w:val="en-GB"/>
        </w:rPr>
        <w:t xml:space="preserve"> · MHz)) in the 4 500-4 800 MHz </w:t>
      </w:r>
      <w:ins w:id="16" w:author="Author">
        <w:r w:rsidRPr="00032181">
          <w:rPr>
            <w:sz w:val="24"/>
            <w:lang w:val="en-GB"/>
          </w:rPr>
          <w:t xml:space="preserve">frequency </w:t>
        </w:r>
      </w:ins>
      <w:r w:rsidRPr="00032181">
        <w:rPr>
          <w:sz w:val="24"/>
          <w:lang w:val="en-GB"/>
        </w:rPr>
        <w:t>band; and</w:t>
      </w: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032181">
        <w:rPr>
          <w:sz w:val="24"/>
          <w:lang w:val="en-GB"/>
        </w:rPr>
        <w:t>–</w:t>
      </w:r>
      <w:r w:rsidRPr="00032181">
        <w:rPr>
          <w:sz w:val="24"/>
          <w:lang w:val="en-GB"/>
        </w:rPr>
        <w:tab/>
        <w:t>−</w:t>
      </w:r>
      <w:ins w:id="17" w:author="Author">
        <w:r w:rsidRPr="00032181">
          <w:rPr>
            <w:sz w:val="24"/>
            <w:lang w:val="en-GB"/>
          </w:rPr>
          <w:t>118.4</w:t>
        </w:r>
        <w:r w:rsidRPr="00032181">
          <w:rPr>
            <w:position w:val="6"/>
            <w:sz w:val="18"/>
            <w:lang w:val="en-GB"/>
          </w:rPr>
          <w:t>*</w:t>
        </w:r>
      </w:ins>
      <w:del w:id="18" w:author="Author">
        <w:r w:rsidRPr="00032181" w:rsidDel="00A32675">
          <w:rPr>
            <w:sz w:val="24"/>
            <w:lang w:val="en-GB"/>
          </w:rPr>
          <w:delText>11</w:delText>
        </w:r>
        <w:r w:rsidRPr="00032181" w:rsidDel="00E3615B">
          <w:rPr>
            <w:sz w:val="24"/>
            <w:lang w:val="en-GB"/>
          </w:rPr>
          <w:delText>4.0</w:delText>
        </w:r>
      </w:del>
      <w:r w:rsidRPr="00032181">
        <w:rPr>
          <w:sz w:val="24"/>
          <w:lang w:val="en-GB"/>
        </w:rPr>
        <w:t> </w:t>
      </w:r>
      <w:proofErr w:type="gramStart"/>
      <w:r w:rsidRPr="00032181">
        <w:rPr>
          <w:sz w:val="24"/>
          <w:lang w:val="en-GB"/>
        </w:rPr>
        <w:t>dB(</w:t>
      </w:r>
      <w:proofErr w:type="gramEnd"/>
      <w:r w:rsidRPr="00032181">
        <w:rPr>
          <w:sz w:val="24"/>
          <w:lang w:val="en-GB"/>
        </w:rPr>
        <w:t>W/(m</w:t>
      </w:r>
      <w:r w:rsidRPr="00032181">
        <w:rPr>
          <w:sz w:val="24"/>
          <w:vertAlign w:val="superscript"/>
          <w:lang w:val="en-GB"/>
        </w:rPr>
        <w:t>2</w:t>
      </w:r>
      <w:r w:rsidRPr="00032181">
        <w:rPr>
          <w:sz w:val="24"/>
          <w:lang w:val="en-GB"/>
        </w:rPr>
        <w:t xml:space="preserve"> · MHz)) in the 10.70-10.95 GHz and 11.20-11.45 GHz </w:t>
      </w:r>
      <w:ins w:id="19" w:author="Author">
        <w:r w:rsidRPr="00032181">
          <w:rPr>
            <w:sz w:val="24"/>
            <w:lang w:val="en-GB"/>
          </w:rPr>
          <w:t xml:space="preserve">frequency </w:t>
        </w:r>
      </w:ins>
      <w:r w:rsidRPr="00032181">
        <w:rPr>
          <w:sz w:val="24"/>
          <w:lang w:val="en-GB"/>
        </w:rPr>
        <w:t>bands.</w:t>
      </w:r>
    </w:p>
    <w:p w:rsidR="00032181" w:rsidRPr="00032181" w:rsidRDefault="00032181" w:rsidP="00032181">
      <w:pPr>
        <w:keepNext/>
        <w:tabs>
          <w:tab w:val="left" w:pos="576"/>
          <w:tab w:val="left" w:pos="792"/>
          <w:tab w:val="left" w:pos="1008"/>
          <w:tab w:val="left" w:pos="1224"/>
          <w:tab w:val="left" w:pos="1440"/>
        </w:tabs>
        <w:rPr>
          <w:rFonts w:eastAsia="Calibri"/>
          <w:sz w:val="24"/>
          <w:szCs w:val="22"/>
          <w:lang w:val="en-GB"/>
        </w:rPr>
      </w:pPr>
      <w:r w:rsidRPr="00032181">
        <w:rPr>
          <w:rFonts w:eastAsia="Calibri"/>
          <w:sz w:val="24"/>
          <w:szCs w:val="22"/>
          <w:lang w:val="en-GB"/>
        </w:rPr>
        <w:t>Under assumed free-space propagation conditions, the power flux-density (Earth-to-space) of a proposed new allotment or assignment shall not exceed:</w:t>
      </w: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032181">
        <w:rPr>
          <w:sz w:val="24"/>
          <w:lang w:val="en-GB"/>
        </w:rPr>
        <w:t>–</w:t>
      </w:r>
      <w:r w:rsidRPr="00032181">
        <w:rPr>
          <w:sz w:val="24"/>
          <w:lang w:val="en-GB"/>
        </w:rPr>
        <w:tab/>
        <w:t>−140.0 </w:t>
      </w:r>
      <w:proofErr w:type="gramStart"/>
      <w:r w:rsidRPr="00032181">
        <w:rPr>
          <w:sz w:val="24"/>
          <w:lang w:val="en-GB"/>
        </w:rPr>
        <w:t>dB(</w:t>
      </w:r>
      <w:proofErr w:type="gramEnd"/>
      <w:r w:rsidRPr="00032181">
        <w:rPr>
          <w:sz w:val="24"/>
          <w:lang w:val="en-GB"/>
        </w:rPr>
        <w:t>W/(m</w:t>
      </w:r>
      <w:r w:rsidRPr="00032181">
        <w:rPr>
          <w:sz w:val="24"/>
          <w:vertAlign w:val="superscript"/>
          <w:lang w:val="en-GB"/>
        </w:rPr>
        <w:t>2</w:t>
      </w:r>
      <w:r w:rsidRPr="00032181">
        <w:rPr>
          <w:sz w:val="24"/>
          <w:lang w:val="en-GB"/>
        </w:rPr>
        <w:t xml:space="preserve"> · MHz)) towards any location in the geostationary-satellite orbit located more than </w:t>
      </w:r>
      <w:del w:id="20" w:author="Author">
        <w:r w:rsidRPr="00032181" w:rsidDel="00E564B5">
          <w:rPr>
            <w:sz w:val="24"/>
            <w:lang w:val="en-GB"/>
          </w:rPr>
          <w:delText>10</w:delText>
        </w:r>
      </w:del>
      <w:ins w:id="21" w:author="Author">
        <w:r w:rsidRPr="00032181">
          <w:rPr>
            <w:sz w:val="24"/>
            <w:lang w:val="en-GB"/>
          </w:rPr>
          <w:t>7</w:t>
        </w:r>
      </w:ins>
      <w:r w:rsidRPr="00032181">
        <w:rPr>
          <w:sz w:val="24"/>
          <w:lang w:val="en-GB"/>
        </w:rPr>
        <w:t xml:space="preserve">° from the proposed orbital position in the 6 725-7 025 MHz </w:t>
      </w:r>
      <w:ins w:id="22" w:author="Author">
        <w:r w:rsidRPr="00032181">
          <w:rPr>
            <w:sz w:val="24"/>
            <w:lang w:val="en-GB"/>
          </w:rPr>
          <w:t>frequency</w:t>
        </w:r>
      </w:ins>
      <w:r w:rsidRPr="00032181">
        <w:rPr>
          <w:sz w:val="24"/>
          <w:lang w:val="en-GB"/>
        </w:rPr>
        <w:t xml:space="preserve"> band, and</w:t>
      </w: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032181">
        <w:rPr>
          <w:sz w:val="24"/>
          <w:lang w:val="en-GB"/>
        </w:rPr>
        <w:t>–</w:t>
      </w:r>
      <w:r w:rsidRPr="00032181">
        <w:rPr>
          <w:sz w:val="24"/>
          <w:lang w:val="en-GB"/>
        </w:rPr>
        <w:tab/>
        <w:t>−133.0 </w:t>
      </w:r>
      <w:proofErr w:type="gramStart"/>
      <w:r w:rsidRPr="00032181">
        <w:rPr>
          <w:sz w:val="24"/>
          <w:lang w:val="en-GB"/>
        </w:rPr>
        <w:t>dB(</w:t>
      </w:r>
      <w:proofErr w:type="gramEnd"/>
      <w:r w:rsidRPr="00032181">
        <w:rPr>
          <w:sz w:val="24"/>
          <w:lang w:val="en-GB"/>
        </w:rPr>
        <w:t>W/(m</w:t>
      </w:r>
      <w:r w:rsidRPr="00032181">
        <w:rPr>
          <w:sz w:val="24"/>
          <w:vertAlign w:val="superscript"/>
          <w:lang w:val="en-GB"/>
        </w:rPr>
        <w:t>2</w:t>
      </w:r>
      <w:r w:rsidRPr="00032181">
        <w:rPr>
          <w:sz w:val="24"/>
          <w:lang w:val="en-GB"/>
        </w:rPr>
        <w:t xml:space="preserve"> · MHz)) towards any location in the geostationary-satellite orbit located more than </w:t>
      </w:r>
      <w:del w:id="23" w:author="Author">
        <w:r w:rsidRPr="00032181" w:rsidDel="00E564B5">
          <w:rPr>
            <w:sz w:val="24"/>
            <w:lang w:val="en-GB"/>
          </w:rPr>
          <w:delText>9</w:delText>
        </w:r>
      </w:del>
      <w:ins w:id="24" w:author="Author">
        <w:r w:rsidRPr="00032181">
          <w:rPr>
            <w:sz w:val="24"/>
            <w:lang w:val="en-GB"/>
          </w:rPr>
          <w:t>6</w:t>
        </w:r>
      </w:ins>
      <w:r w:rsidRPr="00032181">
        <w:rPr>
          <w:sz w:val="24"/>
          <w:lang w:val="en-GB"/>
        </w:rPr>
        <w:t xml:space="preserve">° from the proposed orbital position in the 12.75-13.25 GHz </w:t>
      </w:r>
      <w:ins w:id="25" w:author="Author">
        <w:r w:rsidRPr="00032181">
          <w:rPr>
            <w:sz w:val="24"/>
            <w:lang w:val="en-GB"/>
          </w:rPr>
          <w:t>frequency</w:t>
        </w:r>
      </w:ins>
      <w:r w:rsidRPr="00032181">
        <w:rPr>
          <w:sz w:val="24"/>
          <w:lang w:val="en-GB"/>
        </w:rPr>
        <w:t xml:space="preserve"> band.</w:t>
      </w:r>
    </w:p>
    <w:p w:rsidR="00032181" w:rsidRPr="00032181" w:rsidRDefault="00032181" w:rsidP="00032181">
      <w:pPr>
        <w:tabs>
          <w:tab w:val="left" w:pos="284"/>
          <w:tab w:val="left" w:pos="1134"/>
          <w:tab w:val="left" w:pos="1871"/>
          <w:tab w:val="left" w:pos="2268"/>
        </w:tabs>
        <w:overflowPunct w:val="0"/>
        <w:autoSpaceDE w:val="0"/>
        <w:autoSpaceDN w:val="0"/>
        <w:adjustRightInd w:val="0"/>
        <w:spacing w:before="80"/>
        <w:textAlignment w:val="baseline"/>
        <w:rPr>
          <w:sz w:val="24"/>
          <w:lang w:val="en-GB"/>
        </w:rPr>
      </w:pPr>
      <w:ins w:id="26" w:author="Author">
        <w:r w:rsidRPr="00032181">
          <w:rPr>
            <w:position w:val="6"/>
            <w:sz w:val="18"/>
            <w:lang w:val="en-GB"/>
          </w:rPr>
          <w:t>*</w:t>
        </w:r>
        <w:r w:rsidRPr="00032181">
          <w:rPr>
            <w:sz w:val="24"/>
            <w:lang w:val="en-GB"/>
          </w:rPr>
          <w:t>NOTE – These are consequential changes to the proposed reduction of the coordination arc from 10° to 7° in the 4 GHz frequency band and from 9° to 6° in the 10/11 GHz frequency band. Should other sizes of the coordination arc be considered by WRC</w:t>
        </w:r>
        <w:r w:rsidRPr="00032181">
          <w:rPr>
            <w:sz w:val="24"/>
            <w:lang w:val="en-GB"/>
          </w:rPr>
          <w:noBreakHyphen/>
          <w:t xml:space="preserve">19, the power flux-densities should be amended according to the equation: </w:t>
        </w:r>
        <w:proofErr w:type="spellStart"/>
        <w:r w:rsidRPr="00032181">
          <w:rPr>
            <w:sz w:val="24"/>
            <w:lang w:val="en-GB"/>
          </w:rPr>
          <w:t>pfd</w:t>
        </w:r>
        <w:r w:rsidRPr="00032181">
          <w:rPr>
            <w:sz w:val="24"/>
            <w:vertAlign w:val="subscript"/>
            <w:lang w:val="en-GB"/>
          </w:rPr>
          <w:t>new</w:t>
        </w:r>
        <w:proofErr w:type="spellEnd"/>
        <w:r w:rsidRPr="00032181">
          <w:rPr>
            <w:sz w:val="24"/>
            <w:lang w:val="en-GB"/>
          </w:rPr>
          <w:t> = </w:t>
        </w:r>
        <w:proofErr w:type="spellStart"/>
        <w:r w:rsidRPr="00032181">
          <w:rPr>
            <w:sz w:val="24"/>
            <w:lang w:val="en-GB"/>
          </w:rPr>
          <w:t>pfd</w:t>
        </w:r>
        <w:r w:rsidRPr="00032181">
          <w:rPr>
            <w:sz w:val="24"/>
            <w:vertAlign w:val="subscript"/>
            <w:lang w:val="en-GB"/>
          </w:rPr>
          <w:t>current</w:t>
        </w:r>
        <w:proofErr w:type="spellEnd"/>
        <w:r w:rsidRPr="00032181">
          <w:rPr>
            <w:sz w:val="24"/>
            <w:lang w:val="en-GB"/>
          </w:rPr>
          <w:t> – 25 ∙ </w:t>
        </w:r>
        <w:proofErr w:type="gramStart"/>
        <w:r w:rsidRPr="00032181">
          <w:rPr>
            <w:sz w:val="24"/>
            <w:lang w:val="en-GB"/>
          </w:rPr>
          <w:t>log(</w:t>
        </w:r>
        <w:proofErr w:type="gramEnd"/>
        <w:r w:rsidRPr="00032181">
          <w:rPr>
            <w:sz w:val="24"/>
            <w:lang w:val="en-GB"/>
          </w:rPr>
          <w:t>current coordination arc / new coordination arc).</w:t>
        </w:r>
      </w:ins>
    </w:p>
    <w:p w:rsidR="00032181" w:rsidRPr="00032181" w:rsidRDefault="00032181" w:rsidP="00032181">
      <w:pPr>
        <w:tabs>
          <w:tab w:val="left" w:pos="1134"/>
          <w:tab w:val="left" w:pos="1588"/>
          <w:tab w:val="left" w:pos="1985"/>
        </w:tabs>
        <w:overflowPunct w:val="0"/>
        <w:autoSpaceDE w:val="0"/>
        <w:autoSpaceDN w:val="0"/>
        <w:adjustRightInd w:val="0"/>
        <w:spacing w:before="120"/>
        <w:textAlignment w:val="baseline"/>
        <w:rPr>
          <w:sz w:val="24"/>
          <w:lang w:val="en-GB"/>
        </w:rPr>
      </w:pPr>
    </w:p>
    <w:p w:rsidR="00032181" w:rsidRPr="00032181" w:rsidRDefault="00032181" w:rsidP="00032181">
      <w:pPr>
        <w:tabs>
          <w:tab w:val="left" w:pos="576"/>
          <w:tab w:val="left" w:pos="792"/>
          <w:tab w:val="left" w:pos="1008"/>
          <w:tab w:val="left" w:pos="1224"/>
          <w:tab w:val="left" w:pos="1440"/>
        </w:tabs>
        <w:rPr>
          <w:rFonts w:eastAsia="Calibri"/>
          <w:sz w:val="24"/>
          <w:szCs w:val="24"/>
        </w:rPr>
      </w:pPr>
      <w:r w:rsidRPr="00032181">
        <w:rPr>
          <w:rFonts w:eastAsia="Calibri"/>
          <w:b/>
          <w:sz w:val="24"/>
          <w:szCs w:val="24"/>
        </w:rPr>
        <w:t>Reasons</w:t>
      </w:r>
      <w:r w:rsidRPr="00032181">
        <w:rPr>
          <w:rFonts w:eastAsia="Calibri"/>
          <w:sz w:val="24"/>
          <w:szCs w:val="24"/>
        </w:rPr>
        <w:t xml:space="preserve">: These changes align the </w:t>
      </w:r>
      <w:proofErr w:type="spellStart"/>
      <w:r w:rsidRPr="00032181">
        <w:rPr>
          <w:rFonts w:eastAsia="Calibri"/>
          <w:sz w:val="24"/>
          <w:szCs w:val="24"/>
        </w:rPr>
        <w:t>pfd</w:t>
      </w:r>
      <w:proofErr w:type="spellEnd"/>
      <w:r w:rsidRPr="00032181">
        <w:rPr>
          <w:rFonts w:eastAsia="Calibri"/>
          <w:sz w:val="24"/>
          <w:szCs w:val="24"/>
        </w:rPr>
        <w:t xml:space="preserve"> limits with the proposed modified coordination arc in Annex 4 of RR Appendix </w:t>
      </w:r>
      <w:r w:rsidRPr="00032181">
        <w:rPr>
          <w:rFonts w:eastAsia="Calibri"/>
          <w:b/>
          <w:sz w:val="24"/>
          <w:szCs w:val="24"/>
        </w:rPr>
        <w:t>30B</w:t>
      </w:r>
      <w:r w:rsidRPr="00032181">
        <w:rPr>
          <w:rFonts w:eastAsia="Calibri"/>
          <w:sz w:val="24"/>
          <w:szCs w:val="24"/>
        </w:rPr>
        <w:t>, ensuring protection of existing allotments and systems in the uplink direction while facilitating modified allotments and new entries.</w:t>
      </w:r>
    </w:p>
    <w:p w:rsidR="00032181" w:rsidRPr="00032181" w:rsidRDefault="00032181" w:rsidP="00032181">
      <w:pPr>
        <w:tabs>
          <w:tab w:val="left" w:pos="576"/>
          <w:tab w:val="left" w:pos="792"/>
          <w:tab w:val="left" w:pos="1008"/>
          <w:tab w:val="left" w:pos="1224"/>
          <w:tab w:val="left" w:pos="1440"/>
        </w:tabs>
        <w:rPr>
          <w:rFonts w:eastAsia="Calibri"/>
          <w:sz w:val="24"/>
          <w:szCs w:val="24"/>
        </w:rPr>
      </w:pPr>
    </w:p>
    <w:p w:rsidR="00032181" w:rsidRPr="00032181" w:rsidRDefault="00032181" w:rsidP="00032181">
      <w:pPr>
        <w:keepNext/>
        <w:keepLines/>
        <w:tabs>
          <w:tab w:val="left" w:pos="1134"/>
          <w:tab w:val="left" w:pos="1871"/>
          <w:tab w:val="left" w:pos="2268"/>
        </w:tabs>
        <w:overflowPunct w:val="0"/>
        <w:autoSpaceDE w:val="0"/>
        <w:autoSpaceDN w:val="0"/>
        <w:adjustRightInd w:val="0"/>
        <w:spacing w:before="240" w:after="80"/>
        <w:textAlignment w:val="baseline"/>
        <w:rPr>
          <w:rFonts w:eastAsia="Calibri"/>
          <w:b/>
          <w:sz w:val="24"/>
          <w:szCs w:val="22"/>
          <w:lang w:eastAsia="zh-CN"/>
        </w:rPr>
      </w:pPr>
      <w:r w:rsidRPr="00032181">
        <w:rPr>
          <w:rFonts w:eastAsia="Calibri"/>
          <w:b/>
          <w:sz w:val="24"/>
          <w:szCs w:val="22"/>
          <w:lang w:eastAsia="zh-CN"/>
        </w:rPr>
        <w:lastRenderedPageBreak/>
        <w:t>MOD USA/</w:t>
      </w:r>
      <w:r w:rsidRPr="00032181">
        <w:rPr>
          <w:rFonts w:eastAsia="Calibri"/>
          <w:b/>
          <w:sz w:val="24"/>
          <w:szCs w:val="22"/>
          <w:lang w:val="es-MX" w:eastAsia="zh-CN"/>
        </w:rPr>
        <w:t>7/F</w:t>
      </w:r>
      <w:r w:rsidRPr="00032181">
        <w:rPr>
          <w:rFonts w:eastAsia="Calibri"/>
          <w:b/>
          <w:sz w:val="24"/>
          <w:szCs w:val="22"/>
          <w:lang w:eastAsia="zh-CN"/>
        </w:rPr>
        <w:t>/2</w:t>
      </w:r>
    </w:p>
    <w:bookmarkEnd w:id="1"/>
    <w:bookmarkEnd w:id="2"/>
    <w:p w:rsidR="00032181" w:rsidRPr="00032181" w:rsidRDefault="00032181" w:rsidP="00032181">
      <w:pPr>
        <w:keepNext/>
        <w:keepLines/>
        <w:tabs>
          <w:tab w:val="left" w:pos="1134"/>
          <w:tab w:val="left" w:pos="1871"/>
          <w:tab w:val="left" w:pos="2268"/>
        </w:tabs>
        <w:overflowPunct w:val="0"/>
        <w:autoSpaceDE w:val="0"/>
        <w:autoSpaceDN w:val="0"/>
        <w:adjustRightInd w:val="0"/>
        <w:spacing w:before="480" w:after="80"/>
        <w:jc w:val="center"/>
        <w:textAlignment w:val="baseline"/>
        <w:rPr>
          <w:caps/>
          <w:sz w:val="28"/>
          <w:lang w:val="en-GB"/>
        </w:rPr>
      </w:pPr>
      <w:r w:rsidRPr="00032181">
        <w:rPr>
          <w:caps/>
          <w:sz w:val="28"/>
          <w:lang w:val="en-GB"/>
        </w:rPr>
        <w:t>ANNEX 4</w:t>
      </w:r>
      <w:r w:rsidRPr="00032181">
        <w:rPr>
          <w:caps/>
          <w:sz w:val="16"/>
          <w:szCs w:val="16"/>
          <w:lang w:val="en-GB"/>
        </w:rPr>
        <w:t>  </w:t>
      </w:r>
      <w:proofErr w:type="gramStart"/>
      <w:r w:rsidRPr="00032181">
        <w:rPr>
          <w:caps/>
          <w:sz w:val="16"/>
          <w:szCs w:val="16"/>
          <w:lang w:val="en-GB"/>
        </w:rPr>
        <w:t>   (</w:t>
      </w:r>
      <w:proofErr w:type="gramEnd"/>
      <w:r w:rsidRPr="00032181">
        <w:rPr>
          <w:caps/>
          <w:sz w:val="16"/>
          <w:szCs w:val="16"/>
          <w:lang w:val="en-GB"/>
        </w:rPr>
        <w:t>REV.WRC</w:t>
      </w:r>
      <w:r w:rsidRPr="00032181">
        <w:rPr>
          <w:caps/>
          <w:sz w:val="16"/>
          <w:szCs w:val="16"/>
          <w:lang w:val="en-GB"/>
        </w:rPr>
        <w:noBreakHyphen/>
      </w:r>
      <w:del w:id="27" w:author="Author">
        <w:r w:rsidRPr="00032181" w:rsidDel="00F96F7F">
          <w:rPr>
            <w:caps/>
            <w:sz w:val="16"/>
            <w:szCs w:val="16"/>
            <w:lang w:val="en-GB"/>
          </w:rPr>
          <w:delText>07</w:delText>
        </w:r>
      </w:del>
      <w:ins w:id="28" w:author="Author">
        <w:r w:rsidRPr="00032181">
          <w:rPr>
            <w:caps/>
            <w:sz w:val="16"/>
            <w:szCs w:val="16"/>
            <w:lang w:val="en-GB"/>
          </w:rPr>
          <w:t>19</w:t>
        </w:r>
      </w:ins>
      <w:r w:rsidRPr="00032181">
        <w:rPr>
          <w:caps/>
          <w:sz w:val="16"/>
          <w:szCs w:val="16"/>
          <w:lang w:val="en-GB"/>
        </w:rPr>
        <w:t>)</w:t>
      </w:r>
    </w:p>
    <w:p w:rsidR="00032181" w:rsidRPr="00032181" w:rsidRDefault="00032181" w:rsidP="00032181">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b/>
          <w:sz w:val="28"/>
          <w:lang w:val="en-GB"/>
        </w:rPr>
      </w:pPr>
      <w:bookmarkStart w:id="29" w:name="_Toc330560579"/>
      <w:bookmarkStart w:id="30" w:name="_Toc454787500"/>
      <w:r w:rsidRPr="00032181">
        <w:rPr>
          <w:rFonts w:ascii="Times New Roman Bold" w:hAnsi="Times New Roman Bold"/>
          <w:b/>
          <w:sz w:val="28"/>
          <w:lang w:val="en-GB"/>
        </w:rPr>
        <w:t>Criteria for determining whether an allotment or</w:t>
      </w:r>
      <w:r w:rsidRPr="00032181">
        <w:rPr>
          <w:rFonts w:ascii="Times New Roman Bold" w:hAnsi="Times New Roman Bold"/>
          <w:b/>
          <w:sz w:val="28"/>
          <w:lang w:val="en-GB"/>
        </w:rPr>
        <w:br/>
        <w:t xml:space="preserve">an assignment </w:t>
      </w:r>
      <w:proofErr w:type="gramStart"/>
      <w:r w:rsidRPr="00032181">
        <w:rPr>
          <w:rFonts w:ascii="Times New Roman Bold" w:hAnsi="Times New Roman Bold"/>
          <w:b/>
          <w:sz w:val="28"/>
          <w:lang w:val="en-GB"/>
        </w:rPr>
        <w:t>is considered to be</w:t>
      </w:r>
      <w:proofErr w:type="gramEnd"/>
      <w:r w:rsidRPr="00032181">
        <w:rPr>
          <w:rFonts w:ascii="Times New Roman Bold" w:hAnsi="Times New Roman Bold"/>
          <w:b/>
          <w:sz w:val="28"/>
          <w:lang w:val="en-GB"/>
        </w:rPr>
        <w:t xml:space="preserve"> affected</w:t>
      </w:r>
      <w:bookmarkEnd w:id="29"/>
      <w:bookmarkEnd w:id="30"/>
    </w:p>
    <w:p w:rsidR="00032181" w:rsidRPr="00032181" w:rsidRDefault="00032181" w:rsidP="00032181">
      <w:pPr>
        <w:tabs>
          <w:tab w:val="left" w:pos="1134"/>
          <w:tab w:val="left" w:pos="1871"/>
          <w:tab w:val="left" w:pos="2268"/>
        </w:tabs>
        <w:overflowPunct w:val="0"/>
        <w:autoSpaceDE w:val="0"/>
        <w:autoSpaceDN w:val="0"/>
        <w:adjustRightInd w:val="0"/>
        <w:spacing w:before="280"/>
        <w:textAlignment w:val="baseline"/>
        <w:rPr>
          <w:sz w:val="24"/>
          <w:lang w:val="en-GB"/>
        </w:rPr>
      </w:pPr>
      <w:r w:rsidRPr="00032181">
        <w:rPr>
          <w:sz w:val="24"/>
          <w:lang w:val="en-GB"/>
        </w:rPr>
        <w:t>An allotment or an assignment is considered as being affected by a proposed new allotment or assignment:</w:t>
      </w:r>
    </w:p>
    <w:p w:rsidR="00032181" w:rsidRPr="00032181" w:rsidRDefault="00032181" w:rsidP="00032181">
      <w:pPr>
        <w:keepNext/>
        <w:tabs>
          <w:tab w:val="left" w:pos="576"/>
          <w:tab w:val="left" w:pos="792"/>
          <w:tab w:val="left" w:pos="1008"/>
          <w:tab w:val="left" w:pos="1224"/>
          <w:tab w:val="left" w:pos="1440"/>
        </w:tabs>
        <w:rPr>
          <w:rFonts w:eastAsia="Calibri"/>
          <w:sz w:val="24"/>
          <w:szCs w:val="22"/>
        </w:rPr>
      </w:pPr>
      <w:r w:rsidRPr="00032181">
        <w:rPr>
          <w:rFonts w:eastAsia="Calibri"/>
          <w:sz w:val="24"/>
          <w:szCs w:val="22"/>
        </w:rPr>
        <w:t>1</w:t>
      </w:r>
      <w:r w:rsidRPr="00032181">
        <w:rPr>
          <w:rFonts w:eastAsia="Calibri"/>
          <w:sz w:val="24"/>
          <w:szCs w:val="22"/>
        </w:rPr>
        <w:tab/>
        <w:t>if the orbital spacing between its orbital position and the orbital position of the proposed new allotment or assignment is equal to or less than:</w:t>
      </w: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032181">
        <w:rPr>
          <w:sz w:val="24"/>
          <w:lang w:val="en-GB"/>
        </w:rPr>
        <w:t>1.1</w:t>
      </w:r>
      <w:r w:rsidRPr="00032181">
        <w:rPr>
          <w:sz w:val="24"/>
          <w:lang w:val="en-GB"/>
        </w:rPr>
        <w:tab/>
      </w:r>
      <w:del w:id="31" w:author="Author">
        <w:r w:rsidRPr="00032181" w:rsidDel="00F96F7F">
          <w:rPr>
            <w:sz w:val="24"/>
            <w:lang w:val="en-GB"/>
          </w:rPr>
          <w:delText>10</w:delText>
        </w:r>
      </w:del>
      <w:ins w:id="32" w:author="Author">
        <w:r w:rsidRPr="00032181">
          <w:rPr>
            <w:sz w:val="24"/>
            <w:lang w:val="en-GB"/>
          </w:rPr>
          <w:t>7</w:t>
        </w:r>
      </w:ins>
      <w:r w:rsidRPr="00032181">
        <w:rPr>
          <w:sz w:val="24"/>
          <w:lang w:val="en-GB"/>
        </w:rPr>
        <w:t xml:space="preserve">° in the 4 500-4 800 MHz (space-to-Earth) and 6 725-7 025 MHz (Earth-to-space) </w:t>
      </w:r>
      <w:ins w:id="33" w:author="Author">
        <w:r w:rsidRPr="00032181">
          <w:rPr>
            <w:sz w:val="24"/>
            <w:lang w:val="en-GB"/>
          </w:rPr>
          <w:t>frequency</w:t>
        </w:r>
      </w:ins>
      <w:r w:rsidRPr="00032181">
        <w:rPr>
          <w:sz w:val="24"/>
          <w:lang w:val="en-GB"/>
        </w:rPr>
        <w:t xml:space="preserve"> bands;</w:t>
      </w: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r w:rsidRPr="00032181">
        <w:rPr>
          <w:sz w:val="24"/>
          <w:lang w:val="en-GB"/>
        </w:rPr>
        <w:t>1.2</w:t>
      </w:r>
      <w:r w:rsidRPr="00032181">
        <w:rPr>
          <w:sz w:val="24"/>
          <w:lang w:val="en-GB"/>
        </w:rPr>
        <w:tab/>
      </w:r>
      <w:del w:id="34" w:author="Author">
        <w:r w:rsidRPr="00032181" w:rsidDel="00F96F7F">
          <w:rPr>
            <w:sz w:val="24"/>
            <w:lang w:val="en-GB"/>
          </w:rPr>
          <w:delText>9</w:delText>
        </w:r>
      </w:del>
      <w:ins w:id="35" w:author="Author">
        <w:r w:rsidRPr="00032181">
          <w:rPr>
            <w:sz w:val="24"/>
            <w:lang w:val="en-GB"/>
          </w:rPr>
          <w:t>6</w:t>
        </w:r>
      </w:ins>
      <w:r w:rsidRPr="00032181">
        <w:rPr>
          <w:sz w:val="24"/>
          <w:lang w:val="en-GB"/>
        </w:rPr>
        <w:t xml:space="preserve">° in the 10.70-10.95 GHz (space-to-Earth), 11.20-11.45 GHz (space-to-Earth) and 12.75-13.25 GHz (Earth-to-space) </w:t>
      </w:r>
      <w:ins w:id="36" w:author="Author">
        <w:r w:rsidRPr="00032181">
          <w:rPr>
            <w:sz w:val="24"/>
            <w:lang w:val="en-GB"/>
          </w:rPr>
          <w:t>frequency</w:t>
        </w:r>
      </w:ins>
      <w:r w:rsidRPr="00032181">
        <w:rPr>
          <w:sz w:val="24"/>
          <w:lang w:val="en-GB"/>
        </w:rPr>
        <w:t xml:space="preserve"> bands</w:t>
      </w:r>
      <w:del w:id="37" w:author="Author">
        <w:r w:rsidRPr="00032181" w:rsidDel="00F96F7F">
          <w:rPr>
            <w:sz w:val="24"/>
            <w:lang w:val="en-GB"/>
          </w:rPr>
          <w:delText>;</w:delText>
        </w:r>
      </w:del>
      <w:ins w:id="38" w:author="Author">
        <w:r w:rsidRPr="00032181">
          <w:rPr>
            <w:sz w:val="24"/>
            <w:lang w:val="en-GB"/>
          </w:rPr>
          <w:t>.</w:t>
        </w:r>
      </w:ins>
    </w:p>
    <w:p w:rsidR="00032181" w:rsidRPr="00032181" w:rsidDel="00F96F7F" w:rsidRDefault="00032181" w:rsidP="00032181">
      <w:pPr>
        <w:tabs>
          <w:tab w:val="left" w:pos="576"/>
          <w:tab w:val="left" w:pos="792"/>
          <w:tab w:val="left" w:pos="1008"/>
          <w:tab w:val="left" w:pos="1224"/>
          <w:tab w:val="left" w:pos="1440"/>
        </w:tabs>
        <w:rPr>
          <w:del w:id="39" w:author="Author"/>
          <w:rFonts w:eastAsia="Calibri"/>
          <w:i/>
          <w:iCs/>
          <w:sz w:val="24"/>
          <w:szCs w:val="22"/>
        </w:rPr>
      </w:pPr>
      <w:del w:id="40" w:author="Author">
        <w:r w:rsidRPr="00032181" w:rsidDel="00F96F7F">
          <w:rPr>
            <w:rFonts w:eastAsia="Calibri"/>
            <w:i/>
            <w:iCs/>
            <w:sz w:val="24"/>
            <w:szCs w:val="22"/>
          </w:rPr>
          <w:delText>and</w:delText>
        </w:r>
      </w:del>
    </w:p>
    <w:p w:rsidR="00032181" w:rsidRPr="00032181" w:rsidRDefault="00032181" w:rsidP="00032181">
      <w:pPr>
        <w:keepNext/>
        <w:tabs>
          <w:tab w:val="left" w:pos="576"/>
          <w:tab w:val="left" w:pos="792"/>
          <w:tab w:val="left" w:pos="1008"/>
          <w:tab w:val="left" w:pos="1224"/>
          <w:tab w:val="left" w:pos="1440"/>
        </w:tabs>
        <w:rPr>
          <w:rFonts w:eastAsia="Calibri"/>
          <w:sz w:val="24"/>
          <w:szCs w:val="22"/>
        </w:rPr>
      </w:pPr>
      <w:r w:rsidRPr="00032181">
        <w:rPr>
          <w:rFonts w:eastAsia="Calibri"/>
          <w:sz w:val="24"/>
          <w:szCs w:val="22"/>
        </w:rPr>
        <w:t>2</w:t>
      </w:r>
      <w:r w:rsidRPr="00032181">
        <w:rPr>
          <w:rFonts w:eastAsia="Calibri"/>
          <w:sz w:val="24"/>
          <w:szCs w:val="22"/>
        </w:rPr>
        <w:tab/>
      </w:r>
      <w:ins w:id="41" w:author="Author">
        <w:r w:rsidRPr="00032181">
          <w:rPr>
            <w:rFonts w:eastAsia="Calibri"/>
            <w:sz w:val="24"/>
            <w:szCs w:val="22"/>
          </w:rPr>
          <w:t xml:space="preserve">However, an administration is considered as not being affected </w:t>
        </w:r>
      </w:ins>
      <w:r w:rsidRPr="00032181">
        <w:rPr>
          <w:rFonts w:eastAsia="Calibri"/>
          <w:sz w:val="24"/>
          <w:szCs w:val="22"/>
        </w:rPr>
        <w:t xml:space="preserve">if at least one of the following </w:t>
      </w:r>
      <w:del w:id="42" w:author="Author">
        <w:r w:rsidRPr="00032181" w:rsidDel="00F96F7F">
          <w:rPr>
            <w:rFonts w:eastAsia="Calibri"/>
            <w:sz w:val="24"/>
            <w:szCs w:val="22"/>
          </w:rPr>
          <w:delText xml:space="preserve">three </w:delText>
        </w:r>
      </w:del>
      <w:r w:rsidRPr="00032181">
        <w:rPr>
          <w:rFonts w:eastAsia="Calibri"/>
          <w:sz w:val="24"/>
          <w:szCs w:val="22"/>
        </w:rPr>
        <w:t xml:space="preserve">conditions </w:t>
      </w:r>
      <w:proofErr w:type="gramStart"/>
      <w:r w:rsidRPr="00032181">
        <w:rPr>
          <w:rFonts w:eastAsia="Calibri"/>
          <w:sz w:val="24"/>
          <w:szCs w:val="22"/>
        </w:rPr>
        <w:t>is</w:t>
      </w:r>
      <w:proofErr w:type="gramEnd"/>
      <w:r w:rsidRPr="00032181">
        <w:rPr>
          <w:rFonts w:eastAsia="Calibri"/>
          <w:sz w:val="24"/>
          <w:szCs w:val="22"/>
        </w:rPr>
        <w:t xml:space="preserve"> </w:t>
      </w:r>
      <w:del w:id="43" w:author="Author">
        <w:r w:rsidRPr="00032181" w:rsidDel="00F96F7F">
          <w:rPr>
            <w:rFonts w:eastAsia="Calibri"/>
            <w:sz w:val="24"/>
            <w:szCs w:val="22"/>
          </w:rPr>
          <w:delText xml:space="preserve">not </w:delText>
        </w:r>
      </w:del>
      <w:r w:rsidRPr="00032181">
        <w:rPr>
          <w:rFonts w:eastAsia="Calibri"/>
          <w:sz w:val="24"/>
          <w:szCs w:val="22"/>
        </w:rPr>
        <w:t>satisfied:</w:t>
      </w:r>
    </w:p>
    <w:p w:rsidR="00032181" w:rsidRPr="00032181" w:rsidDel="00280552"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del w:id="44" w:author="Author"/>
          <w:sz w:val="24"/>
          <w:lang w:val="en-GB"/>
        </w:rPr>
      </w:pPr>
      <w:r w:rsidRPr="00032181">
        <w:rPr>
          <w:sz w:val="24"/>
          <w:lang w:val="en-GB"/>
        </w:rPr>
        <w:t>2.1</w:t>
      </w:r>
      <w:r w:rsidRPr="00032181">
        <w:rPr>
          <w:sz w:val="24"/>
          <w:lang w:val="en-GB"/>
        </w:rPr>
        <w:tab/>
        <w:t>the calculated</w:t>
      </w:r>
      <w:r w:rsidRPr="00032181">
        <w:rPr>
          <w:position w:val="6"/>
          <w:sz w:val="18"/>
          <w:szCs w:val="24"/>
          <w:lang w:val="en-GB"/>
        </w:rPr>
        <w:t>16</w:t>
      </w:r>
      <w:r w:rsidRPr="00032181">
        <w:rPr>
          <w:sz w:val="24"/>
          <w:lang w:val="en-GB"/>
        </w:rPr>
        <w:t xml:space="preserve"> Earth-to-space single-entry carrier-to-interference (</w:t>
      </w:r>
      <w:r w:rsidRPr="00032181">
        <w:rPr>
          <w:i/>
          <w:iCs/>
          <w:sz w:val="24"/>
          <w:lang w:val="en-GB"/>
        </w:rPr>
        <w:t>C</w:t>
      </w:r>
      <w:r w:rsidRPr="00032181">
        <w:rPr>
          <w:sz w:val="24"/>
          <w:lang w:val="en-GB"/>
        </w:rPr>
        <w:t>/</w:t>
      </w:r>
      <w:r w:rsidRPr="00032181">
        <w:rPr>
          <w:i/>
          <w:iCs/>
          <w:sz w:val="24"/>
          <w:lang w:val="en-GB"/>
        </w:rPr>
        <w:t>I</w:t>
      </w:r>
      <w:r w:rsidRPr="00032181">
        <w:rPr>
          <w:sz w:val="24"/>
          <w:lang w:val="en-GB"/>
        </w:rPr>
        <w:t>)</w:t>
      </w:r>
      <w:r w:rsidRPr="00032181">
        <w:rPr>
          <w:i/>
          <w:iCs/>
          <w:sz w:val="24"/>
          <w:vertAlign w:val="subscript"/>
          <w:lang w:val="en-GB"/>
        </w:rPr>
        <w:t>u</w:t>
      </w:r>
      <w:r w:rsidRPr="00032181">
        <w:rPr>
          <w:sz w:val="24"/>
          <w:lang w:val="en-GB"/>
        </w:rPr>
        <w:t xml:space="preserve"> value at each test point associated with the allotment or assignment under consideration is greater than or equal to a reference value that is 30 dB, or (</w:t>
      </w:r>
      <w:r w:rsidRPr="00032181">
        <w:rPr>
          <w:i/>
          <w:iCs/>
          <w:sz w:val="24"/>
          <w:lang w:val="en-GB"/>
        </w:rPr>
        <w:t>C</w:t>
      </w:r>
      <w:r w:rsidRPr="00032181">
        <w:rPr>
          <w:sz w:val="24"/>
          <w:lang w:val="en-GB"/>
        </w:rPr>
        <w:t>/</w:t>
      </w:r>
      <w:r w:rsidRPr="00032181">
        <w:rPr>
          <w:i/>
          <w:iCs/>
          <w:sz w:val="24"/>
          <w:lang w:val="en-GB"/>
        </w:rPr>
        <w:t>N</w:t>
      </w:r>
      <w:r w:rsidRPr="00032181">
        <w:rPr>
          <w:sz w:val="24"/>
          <w:lang w:val="en-GB"/>
        </w:rPr>
        <w:t>)</w:t>
      </w:r>
      <w:r w:rsidRPr="00032181">
        <w:rPr>
          <w:i/>
          <w:iCs/>
          <w:sz w:val="24"/>
          <w:vertAlign w:val="subscript"/>
          <w:lang w:val="en-GB"/>
        </w:rPr>
        <w:t>u</w:t>
      </w:r>
      <w:r w:rsidRPr="00032181">
        <w:rPr>
          <w:sz w:val="24"/>
          <w:lang w:val="en-GB"/>
        </w:rPr>
        <w:t> + 9 dB</w:t>
      </w:r>
      <w:r w:rsidRPr="00032181">
        <w:rPr>
          <w:position w:val="6"/>
          <w:sz w:val="18"/>
          <w:szCs w:val="24"/>
          <w:lang w:val="en-GB"/>
        </w:rPr>
        <w:t>17</w:t>
      </w:r>
      <w:del w:id="45" w:author="Author">
        <w:r w:rsidRPr="00032181" w:rsidDel="00C15E38">
          <w:rPr>
            <w:sz w:val="24"/>
            <w:lang w:val="en-GB"/>
          </w:rPr>
          <w:delText>, or any already accepted Earth-to-space single-entry (</w:delText>
        </w:r>
        <w:r w:rsidRPr="00032181" w:rsidDel="00C15E38">
          <w:rPr>
            <w:i/>
            <w:iCs/>
            <w:sz w:val="24"/>
            <w:lang w:val="en-GB"/>
          </w:rPr>
          <w:delText>C</w:delText>
        </w:r>
        <w:r w:rsidRPr="00032181" w:rsidDel="00C15E38">
          <w:rPr>
            <w:sz w:val="24"/>
            <w:lang w:val="en-GB"/>
          </w:rPr>
          <w:delText>/</w:delText>
        </w:r>
        <w:r w:rsidRPr="00032181" w:rsidDel="00C15E38">
          <w:rPr>
            <w:i/>
            <w:iCs/>
            <w:sz w:val="24"/>
            <w:lang w:val="en-GB"/>
          </w:rPr>
          <w:delText>I</w:delText>
        </w:r>
        <w:r w:rsidRPr="00032181" w:rsidDel="00C15E38">
          <w:rPr>
            <w:sz w:val="24"/>
            <w:lang w:val="en-GB"/>
          </w:rPr>
          <w:delText>)</w:delText>
        </w:r>
        <w:r w:rsidRPr="00032181" w:rsidDel="00C15E38">
          <w:rPr>
            <w:i/>
            <w:iCs/>
            <w:sz w:val="24"/>
            <w:vertAlign w:val="subscript"/>
            <w:lang w:val="en-GB"/>
          </w:rPr>
          <w:delText>u</w:delText>
        </w:r>
        <w:r w:rsidRPr="00032181">
          <w:rPr>
            <w:position w:val="6"/>
            <w:sz w:val="18"/>
            <w:lang w:val="en-GB"/>
          </w:rPr>
          <w:delText>18</w:delText>
        </w:r>
      </w:del>
      <w:ins w:id="46" w:author="Author">
        <w:r w:rsidRPr="00032181">
          <w:rPr>
            <w:position w:val="6"/>
            <w:sz w:val="10"/>
            <w:szCs w:val="10"/>
            <w:lang w:val="en-GB"/>
          </w:rPr>
          <w:footnoteReference w:customMarkFollows="1" w:id="2"/>
          <w:t> </w:t>
        </w:r>
      </w:ins>
      <w:r w:rsidRPr="00032181">
        <w:rPr>
          <w:sz w:val="24"/>
          <w:lang w:val="en-GB"/>
        </w:rPr>
        <w:t>, whichever is the lowest</w:t>
      </w:r>
      <w:del w:id="49" w:author="Author">
        <w:r w:rsidRPr="00032181" w:rsidDel="00280552">
          <w:rPr>
            <w:sz w:val="24"/>
            <w:lang w:val="en-GB"/>
          </w:rPr>
          <w:delText>;</w:delText>
        </w:r>
      </w:del>
      <w:ins w:id="50" w:author="Author">
        <w:r w:rsidRPr="00032181">
          <w:rPr>
            <w:sz w:val="24"/>
            <w:lang w:val="en-GB"/>
          </w:rPr>
          <w:t xml:space="preserve"> and</w:t>
        </w:r>
      </w:ins>
      <w:r w:rsidRPr="00032181">
        <w:rPr>
          <w:sz w:val="24"/>
          <w:lang w:val="en-GB"/>
        </w:rPr>
        <w:t xml:space="preserve"> </w:t>
      </w:r>
    </w:p>
    <w:p w:rsidR="00032181" w:rsidRPr="00032181" w:rsidDel="00111D9E"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del w:id="51" w:author="Author"/>
          <w:sz w:val="24"/>
          <w:lang w:val="en-GB"/>
        </w:rPr>
      </w:pPr>
      <w:del w:id="52" w:author="Author">
        <w:r w:rsidRPr="00032181" w:rsidDel="00280552">
          <w:rPr>
            <w:sz w:val="24"/>
            <w:lang w:val="en-GB"/>
          </w:rPr>
          <w:delText>2.2</w:delText>
        </w:r>
        <w:r w:rsidRPr="00032181" w:rsidDel="00280552">
          <w:rPr>
            <w:sz w:val="24"/>
            <w:lang w:val="en-GB"/>
          </w:rPr>
          <w:tab/>
        </w:r>
      </w:del>
      <w:r w:rsidRPr="00032181">
        <w:rPr>
          <w:sz w:val="24"/>
          <w:lang w:val="en-GB"/>
        </w:rPr>
        <w:t>the calculated</w:t>
      </w:r>
      <w:r w:rsidRPr="00032181">
        <w:rPr>
          <w:position w:val="6"/>
          <w:sz w:val="18"/>
          <w:szCs w:val="24"/>
          <w:lang w:val="en-GB"/>
        </w:rPr>
        <w:t>16</w:t>
      </w:r>
      <w:r w:rsidRPr="00032181">
        <w:rPr>
          <w:sz w:val="24"/>
          <w:lang w:val="en-GB"/>
        </w:rPr>
        <w:t xml:space="preserve"> space-to-Earth single-entry (</w:t>
      </w:r>
      <w:r w:rsidRPr="00032181">
        <w:rPr>
          <w:i/>
          <w:iCs/>
          <w:sz w:val="24"/>
          <w:lang w:val="en-GB"/>
        </w:rPr>
        <w:t>C</w:t>
      </w:r>
      <w:r w:rsidRPr="00032181">
        <w:rPr>
          <w:sz w:val="24"/>
          <w:lang w:val="en-GB"/>
        </w:rPr>
        <w:t>/</w:t>
      </w:r>
      <w:r w:rsidRPr="00032181">
        <w:rPr>
          <w:i/>
          <w:iCs/>
          <w:sz w:val="24"/>
          <w:lang w:val="en-GB"/>
        </w:rPr>
        <w:t>I</w:t>
      </w:r>
      <w:r w:rsidRPr="00032181">
        <w:rPr>
          <w:sz w:val="24"/>
          <w:lang w:val="en-GB"/>
        </w:rPr>
        <w:t>)</w:t>
      </w:r>
      <w:r w:rsidRPr="00032181">
        <w:rPr>
          <w:i/>
          <w:iCs/>
          <w:sz w:val="24"/>
          <w:vertAlign w:val="subscript"/>
          <w:lang w:val="en-GB"/>
        </w:rPr>
        <w:t>d</w:t>
      </w:r>
      <w:r w:rsidRPr="00032181">
        <w:rPr>
          <w:sz w:val="24"/>
          <w:lang w:val="en-GB"/>
        </w:rPr>
        <w:t xml:space="preserve"> value everywhere within the service area of the allotment or assignment under consideration is greater than or equal to a reference value</w:t>
      </w:r>
      <w:r w:rsidRPr="00032181">
        <w:rPr>
          <w:position w:val="6"/>
          <w:sz w:val="18"/>
          <w:szCs w:val="24"/>
          <w:lang w:val="en-GB"/>
        </w:rPr>
        <w:t>19</w:t>
      </w:r>
      <w:r w:rsidRPr="00032181">
        <w:rPr>
          <w:sz w:val="24"/>
          <w:lang w:val="en-GB"/>
        </w:rPr>
        <w:t xml:space="preserve"> that is 26.65 dB, or (</w:t>
      </w:r>
      <w:r w:rsidRPr="00032181">
        <w:rPr>
          <w:i/>
          <w:iCs/>
          <w:sz w:val="24"/>
          <w:lang w:val="en-GB"/>
        </w:rPr>
        <w:t>C</w:t>
      </w:r>
      <w:r w:rsidRPr="00032181">
        <w:rPr>
          <w:sz w:val="24"/>
          <w:lang w:val="en-GB"/>
        </w:rPr>
        <w:t>/</w:t>
      </w:r>
      <w:r w:rsidRPr="00032181">
        <w:rPr>
          <w:i/>
          <w:iCs/>
          <w:sz w:val="24"/>
          <w:lang w:val="en-GB"/>
        </w:rPr>
        <w:t>N</w:t>
      </w:r>
      <w:r w:rsidRPr="00032181">
        <w:rPr>
          <w:sz w:val="24"/>
          <w:lang w:val="en-GB"/>
        </w:rPr>
        <w:t>)</w:t>
      </w:r>
      <w:r w:rsidRPr="00032181">
        <w:rPr>
          <w:i/>
          <w:iCs/>
          <w:sz w:val="24"/>
          <w:vertAlign w:val="subscript"/>
          <w:lang w:val="en-GB"/>
        </w:rPr>
        <w:t>d</w:t>
      </w:r>
      <w:r w:rsidRPr="00032181">
        <w:rPr>
          <w:sz w:val="24"/>
          <w:lang w:val="en-GB"/>
        </w:rPr>
        <w:t> + 11.65 dB</w:t>
      </w:r>
      <w:r w:rsidRPr="00032181">
        <w:rPr>
          <w:position w:val="6"/>
          <w:sz w:val="18"/>
          <w:szCs w:val="24"/>
          <w:lang w:val="en-GB"/>
        </w:rPr>
        <w:t>20</w:t>
      </w:r>
      <w:del w:id="53" w:author="Author">
        <w:r w:rsidRPr="00032181" w:rsidDel="00C15E38">
          <w:rPr>
            <w:sz w:val="24"/>
            <w:lang w:val="en-GB"/>
          </w:rPr>
          <w:delText>, or any already accepted space-to-Earth single-entry (</w:delText>
        </w:r>
        <w:r w:rsidRPr="00032181" w:rsidDel="00C15E38">
          <w:rPr>
            <w:i/>
            <w:iCs/>
            <w:sz w:val="24"/>
            <w:lang w:val="en-GB"/>
          </w:rPr>
          <w:delText>C</w:delText>
        </w:r>
        <w:r w:rsidRPr="00032181" w:rsidDel="00C15E38">
          <w:rPr>
            <w:sz w:val="24"/>
            <w:lang w:val="en-GB"/>
          </w:rPr>
          <w:delText>/</w:delText>
        </w:r>
        <w:r w:rsidRPr="00032181" w:rsidDel="00C15E38">
          <w:rPr>
            <w:i/>
            <w:iCs/>
            <w:sz w:val="24"/>
            <w:lang w:val="en-GB"/>
          </w:rPr>
          <w:delText>I</w:delText>
        </w:r>
        <w:r w:rsidRPr="00032181" w:rsidDel="00C15E38">
          <w:rPr>
            <w:sz w:val="24"/>
            <w:lang w:val="en-GB"/>
          </w:rPr>
          <w:delText>)</w:delText>
        </w:r>
        <w:r w:rsidRPr="00032181" w:rsidDel="00C15E38">
          <w:rPr>
            <w:i/>
            <w:iCs/>
            <w:sz w:val="24"/>
            <w:vertAlign w:val="subscript"/>
            <w:lang w:val="en-GB"/>
          </w:rPr>
          <w:delText>d</w:delText>
        </w:r>
        <w:r w:rsidRPr="00032181" w:rsidDel="00C15E38">
          <w:rPr>
            <w:sz w:val="24"/>
            <w:lang w:val="en-GB"/>
          </w:rPr>
          <w:delText xml:space="preserve"> value</w:delText>
        </w:r>
      </w:del>
      <w:r w:rsidRPr="00032181">
        <w:rPr>
          <w:sz w:val="24"/>
          <w:lang w:val="en-GB"/>
        </w:rPr>
        <w:t>, whichever is the lowest</w:t>
      </w:r>
      <w:del w:id="54" w:author="Author">
        <w:r w:rsidRPr="00032181" w:rsidDel="00987767">
          <w:rPr>
            <w:sz w:val="24"/>
            <w:lang w:val="en-GB"/>
          </w:rPr>
          <w:delText>;</w:delText>
        </w:r>
      </w:del>
      <w:ins w:id="55" w:author="Author">
        <w:r w:rsidRPr="00032181">
          <w:rPr>
            <w:sz w:val="24"/>
            <w:lang w:val="en-GB"/>
          </w:rPr>
          <w:t xml:space="preserve"> and </w:t>
        </w:r>
      </w:ins>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del w:id="56" w:author="Author">
        <w:r w:rsidRPr="00032181" w:rsidDel="00987767">
          <w:rPr>
            <w:sz w:val="24"/>
            <w:lang w:val="en-GB"/>
          </w:rPr>
          <w:delText>2.3</w:delText>
        </w:r>
        <w:r w:rsidRPr="00032181" w:rsidDel="00111D9E">
          <w:rPr>
            <w:sz w:val="24"/>
            <w:lang w:val="en-GB"/>
          </w:rPr>
          <w:tab/>
        </w:r>
      </w:del>
      <w:r w:rsidRPr="00032181">
        <w:rPr>
          <w:sz w:val="24"/>
          <w:lang w:val="en-GB"/>
        </w:rPr>
        <w:t>the calculated</w:t>
      </w:r>
      <w:r w:rsidRPr="00032181">
        <w:rPr>
          <w:position w:val="6"/>
          <w:sz w:val="18"/>
          <w:szCs w:val="24"/>
          <w:lang w:val="en-GB"/>
        </w:rPr>
        <w:t>16</w:t>
      </w:r>
      <w:r w:rsidRPr="00032181">
        <w:rPr>
          <w:sz w:val="24"/>
          <w:lang w:val="en-GB"/>
        </w:rPr>
        <w:t xml:space="preserve"> overall aggregate (</w:t>
      </w:r>
      <w:r w:rsidRPr="00032181">
        <w:rPr>
          <w:i/>
          <w:iCs/>
          <w:sz w:val="24"/>
          <w:lang w:val="en-GB"/>
        </w:rPr>
        <w:t>C</w:t>
      </w:r>
      <w:r w:rsidRPr="00032181">
        <w:rPr>
          <w:sz w:val="24"/>
          <w:lang w:val="en-GB"/>
        </w:rPr>
        <w:t>/</w:t>
      </w:r>
      <w:r w:rsidRPr="00032181">
        <w:rPr>
          <w:i/>
          <w:iCs/>
          <w:sz w:val="24"/>
          <w:lang w:val="en-GB"/>
        </w:rPr>
        <w:t>I</w:t>
      </w:r>
      <w:r w:rsidRPr="00032181">
        <w:rPr>
          <w:sz w:val="24"/>
          <w:lang w:val="en-GB"/>
        </w:rPr>
        <w:t>)</w:t>
      </w:r>
      <w:proofErr w:type="spellStart"/>
      <w:r w:rsidRPr="00032181">
        <w:rPr>
          <w:i/>
          <w:iCs/>
          <w:sz w:val="24"/>
          <w:vertAlign w:val="subscript"/>
          <w:lang w:val="en-GB"/>
        </w:rPr>
        <w:t>agg</w:t>
      </w:r>
      <w:proofErr w:type="spellEnd"/>
      <w:r w:rsidRPr="00032181">
        <w:rPr>
          <w:sz w:val="24"/>
          <w:lang w:val="en-GB"/>
        </w:rPr>
        <w:t xml:space="preserve"> value at each test point associated with the allotment or assignment under consideration, is greater than or equal to a reference value that is 21 dB, or (</w:t>
      </w:r>
      <w:r w:rsidRPr="00032181">
        <w:rPr>
          <w:i/>
          <w:iCs/>
          <w:sz w:val="24"/>
          <w:lang w:val="en-GB"/>
        </w:rPr>
        <w:t>C/N</w:t>
      </w:r>
      <w:r w:rsidRPr="00032181">
        <w:rPr>
          <w:sz w:val="24"/>
          <w:lang w:val="en-GB"/>
        </w:rPr>
        <w:t>)</w:t>
      </w:r>
      <w:r w:rsidRPr="00032181">
        <w:rPr>
          <w:i/>
          <w:iCs/>
          <w:sz w:val="24"/>
          <w:vertAlign w:val="subscript"/>
          <w:lang w:val="en-GB"/>
        </w:rPr>
        <w:t>t</w:t>
      </w:r>
      <w:r w:rsidRPr="00032181">
        <w:rPr>
          <w:sz w:val="24"/>
          <w:lang w:val="en-GB"/>
        </w:rPr>
        <w:t> + 7 dB</w:t>
      </w:r>
      <w:r w:rsidRPr="00032181">
        <w:rPr>
          <w:position w:val="6"/>
          <w:sz w:val="18"/>
          <w:szCs w:val="24"/>
          <w:lang w:val="en-GB"/>
        </w:rPr>
        <w:t>21</w:t>
      </w:r>
      <w:r w:rsidRPr="00032181">
        <w:rPr>
          <w:sz w:val="24"/>
          <w:lang w:val="en-GB"/>
        </w:rPr>
        <w:t>, or any already accepted overall aggregate (</w:t>
      </w:r>
      <w:r w:rsidRPr="00032181">
        <w:rPr>
          <w:i/>
          <w:iCs/>
          <w:sz w:val="24"/>
          <w:lang w:val="en-GB"/>
        </w:rPr>
        <w:t>C</w:t>
      </w:r>
      <w:r w:rsidRPr="00032181">
        <w:rPr>
          <w:sz w:val="24"/>
          <w:lang w:val="en-GB"/>
        </w:rPr>
        <w:t>/</w:t>
      </w:r>
      <w:r w:rsidRPr="00032181">
        <w:rPr>
          <w:i/>
          <w:iCs/>
          <w:sz w:val="24"/>
          <w:lang w:val="en-GB"/>
        </w:rPr>
        <w:t>I</w:t>
      </w:r>
      <w:r w:rsidRPr="00032181">
        <w:rPr>
          <w:sz w:val="24"/>
          <w:lang w:val="en-GB"/>
        </w:rPr>
        <w:t>)</w:t>
      </w:r>
      <w:proofErr w:type="spellStart"/>
      <w:r w:rsidRPr="00032181">
        <w:rPr>
          <w:i/>
          <w:iCs/>
          <w:sz w:val="24"/>
          <w:vertAlign w:val="subscript"/>
          <w:lang w:val="en-GB"/>
        </w:rPr>
        <w:t>agg</w:t>
      </w:r>
      <w:proofErr w:type="spellEnd"/>
      <w:r w:rsidRPr="00032181">
        <w:rPr>
          <w:sz w:val="24"/>
          <w:lang w:val="en-GB"/>
        </w:rPr>
        <w:t xml:space="preserve"> value, whichever is the lowest, with a tolerance of 0.25 dB</w:t>
      </w:r>
      <w:r w:rsidRPr="00032181">
        <w:rPr>
          <w:position w:val="6"/>
          <w:sz w:val="18"/>
          <w:szCs w:val="24"/>
          <w:lang w:val="en-GB"/>
        </w:rPr>
        <w:t>22</w:t>
      </w:r>
      <w:r w:rsidRPr="00032181">
        <w:rPr>
          <w:sz w:val="24"/>
          <w:lang w:val="en-GB"/>
        </w:rPr>
        <w:t xml:space="preserve"> in the case of assignments not stemming from the conversion of an allotment into an assignment without modification, or when the modification is within the envelope characteristics of the initial allotment.</w:t>
      </w: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ins w:id="57" w:author="Author">
        <w:r w:rsidRPr="00032181">
          <w:rPr>
            <w:sz w:val="24"/>
            <w:lang w:val="en-GB"/>
          </w:rPr>
          <w:t>2.2</w:t>
        </w:r>
        <w:r w:rsidRPr="00032181">
          <w:rPr>
            <w:sz w:val="24"/>
            <w:lang w:val="en-GB"/>
          </w:rPr>
          <w:tab/>
          <w:t xml:space="preserve">in the 4 500-4 800 MHz (space-to-Earth) frequency band, the </w:t>
        </w:r>
        <w:proofErr w:type="spellStart"/>
        <w:r w:rsidRPr="00032181">
          <w:rPr>
            <w:sz w:val="24"/>
            <w:lang w:val="en-GB"/>
          </w:rPr>
          <w:t>pfd</w:t>
        </w:r>
        <w:proofErr w:type="spellEnd"/>
        <w:r w:rsidRPr="00032181">
          <w:rPr>
            <w:sz w:val="24"/>
            <w:lang w:val="en-GB"/>
          </w:rPr>
          <w:t xml:space="preserve"> produced under assumed free-space propagation conditions does not exceed the threshold values shown below, anywhere within the service area of the </w:t>
        </w:r>
        <w:r w:rsidRPr="00032181">
          <w:rPr>
            <w:iCs/>
            <w:sz w:val="24"/>
            <w:lang w:val="en-GB"/>
          </w:rPr>
          <w:t>allotment or assignment under consideration</w:t>
        </w:r>
        <w:r w:rsidRPr="00032181">
          <w:rPr>
            <w:sz w:val="24"/>
            <w:lang w:val="en-GB"/>
          </w:rPr>
          <w:t>:</w:t>
        </w:r>
      </w:ins>
    </w:p>
    <w:p w:rsidR="00032181" w:rsidRPr="00032181" w:rsidRDefault="00032181" w:rsidP="00032181">
      <w:pPr>
        <w:tabs>
          <w:tab w:val="left" w:pos="576"/>
          <w:tab w:val="left" w:pos="792"/>
          <w:tab w:val="left" w:pos="1008"/>
          <w:tab w:val="left" w:pos="1224"/>
          <w:tab w:val="left" w:pos="1440"/>
        </w:tabs>
        <w:rPr>
          <w:ins w:id="58" w:author="Author"/>
          <w:rFonts w:eastAsia="Calibri"/>
          <w:sz w:val="24"/>
          <w:szCs w:val="22"/>
        </w:rPr>
      </w:pPr>
    </w:p>
    <w:tbl>
      <w:tblPr>
        <w:tblW w:w="0" w:type="auto"/>
        <w:jc w:val="right"/>
        <w:tblLook w:val="00A0" w:firstRow="1" w:lastRow="0" w:firstColumn="1" w:lastColumn="0" w:noHBand="0" w:noVBand="0"/>
      </w:tblPr>
      <w:tblGrid>
        <w:gridCol w:w="709"/>
        <w:gridCol w:w="425"/>
        <w:gridCol w:w="426"/>
        <w:gridCol w:w="425"/>
        <w:gridCol w:w="850"/>
        <w:gridCol w:w="3939"/>
        <w:gridCol w:w="1731"/>
      </w:tblGrid>
      <w:tr w:rsidR="00032181" w:rsidRPr="00032181" w:rsidTr="00A12FEB">
        <w:trPr>
          <w:trHeight w:val="279"/>
          <w:jc w:val="right"/>
          <w:ins w:id="59" w:author="Author"/>
        </w:trPr>
        <w:tc>
          <w:tcPr>
            <w:tcW w:w="70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60" w:author="Author"/>
                <w:lang w:val="en-GB"/>
              </w:rPr>
            </w:pPr>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61" w:author="Author"/>
                <w:lang w:val="en-GB"/>
              </w:rPr>
            </w:pPr>
          </w:p>
        </w:tc>
        <w:tc>
          <w:tcPr>
            <w:tcW w:w="426"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62" w:author="Author"/>
                <w:lang w:val="en-GB"/>
              </w:rPr>
            </w:pPr>
            <w:ins w:id="63" w:author="Author">
              <w:r w:rsidRPr="00032181">
                <w:rPr>
                  <w:lang w:val="en-GB"/>
                </w:rPr>
                <w:t>θ</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64" w:author="Author"/>
                <w:lang w:val="en-GB"/>
              </w:rPr>
            </w:pPr>
            <w:ins w:id="65" w:author="Author">
              <w:r w:rsidRPr="00032181">
                <w:rPr>
                  <w:lang w:val="en-GB"/>
                </w:rPr>
                <w:t>≤</w:t>
              </w:r>
            </w:ins>
          </w:p>
        </w:tc>
        <w:tc>
          <w:tcPr>
            <w:tcW w:w="850"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66" w:author="Author"/>
                <w:lang w:val="en-GB"/>
              </w:rPr>
            </w:pPr>
            <w:ins w:id="67" w:author="Author">
              <w:r w:rsidRPr="00032181">
                <w:rPr>
                  <w:lang w:val="en-GB"/>
                </w:rPr>
                <w:t>0.09</w:t>
              </w:r>
            </w:ins>
          </w:p>
        </w:tc>
        <w:tc>
          <w:tcPr>
            <w:tcW w:w="393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68" w:author="Author"/>
                <w:lang w:val="en-GB"/>
              </w:rPr>
            </w:pPr>
            <w:ins w:id="69" w:author="Author">
              <w:r w:rsidRPr="00032181">
                <w:rPr>
                  <w:lang w:val="en-GB"/>
                </w:rPr>
                <w:t>−243.5</w:t>
              </w:r>
            </w:ins>
          </w:p>
        </w:tc>
        <w:tc>
          <w:tcPr>
            <w:tcW w:w="1731"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70" w:author="Author"/>
                <w:lang w:val="en-GB"/>
              </w:rPr>
            </w:pPr>
            <w:proofErr w:type="gramStart"/>
            <w:ins w:id="71" w:author="Author">
              <w:r w:rsidRPr="00032181">
                <w:rPr>
                  <w:lang w:val="en-GB"/>
                </w:rPr>
                <w:t>dB(</w:t>
              </w:r>
              <w:proofErr w:type="gramEnd"/>
              <w:r w:rsidRPr="00032181">
                <w:rPr>
                  <w:lang w:val="en-GB"/>
                </w:rPr>
                <w:t>W/(m</w:t>
              </w:r>
              <w:r w:rsidRPr="00032181">
                <w:rPr>
                  <w:vertAlign w:val="superscript"/>
                  <w:lang w:val="en-GB"/>
                </w:rPr>
                <w:t>2</w:t>
              </w:r>
              <w:r w:rsidRPr="00032181">
                <w:rPr>
                  <w:lang w:val="en-GB"/>
                </w:rPr>
                <w:t> ∙ Hz))</w:t>
              </w:r>
            </w:ins>
          </w:p>
        </w:tc>
      </w:tr>
      <w:tr w:rsidR="00032181" w:rsidRPr="00032181" w:rsidTr="00A12FEB">
        <w:trPr>
          <w:trHeight w:val="314"/>
          <w:jc w:val="right"/>
          <w:ins w:id="72" w:author="Author"/>
        </w:trPr>
        <w:tc>
          <w:tcPr>
            <w:tcW w:w="70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73" w:author="Author"/>
                <w:lang w:val="en-GB"/>
              </w:rPr>
            </w:pPr>
            <w:ins w:id="74" w:author="Author">
              <w:r w:rsidRPr="00032181">
                <w:rPr>
                  <w:lang w:val="en-GB"/>
                </w:rPr>
                <w:t>0.09</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75" w:author="Author"/>
                <w:lang w:val="en-GB"/>
              </w:rPr>
            </w:pPr>
            <w:ins w:id="76" w:author="Author">
              <w:r w:rsidRPr="00032181">
                <w:rPr>
                  <w:lang w:val="en-GB"/>
                </w:rPr>
                <w:t>&lt;</w:t>
              </w:r>
            </w:ins>
          </w:p>
        </w:tc>
        <w:tc>
          <w:tcPr>
            <w:tcW w:w="426"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77" w:author="Author"/>
                <w:lang w:val="en-GB"/>
              </w:rPr>
            </w:pPr>
            <w:ins w:id="78" w:author="Author">
              <w:r w:rsidRPr="00032181">
                <w:rPr>
                  <w:lang w:val="en-GB"/>
                </w:rPr>
                <w:t>θ</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79" w:author="Author"/>
                <w:lang w:val="en-GB"/>
              </w:rPr>
            </w:pPr>
            <w:ins w:id="80" w:author="Author">
              <w:r w:rsidRPr="00032181">
                <w:rPr>
                  <w:lang w:val="en-GB"/>
                </w:rPr>
                <w:t>≤</w:t>
              </w:r>
            </w:ins>
          </w:p>
        </w:tc>
        <w:tc>
          <w:tcPr>
            <w:tcW w:w="850"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81" w:author="Author"/>
                <w:lang w:val="en-GB"/>
              </w:rPr>
            </w:pPr>
            <w:ins w:id="82" w:author="Author">
              <w:r w:rsidRPr="00032181">
                <w:rPr>
                  <w:lang w:val="en-GB"/>
                </w:rPr>
                <w:t>3</w:t>
              </w:r>
            </w:ins>
          </w:p>
        </w:tc>
        <w:tc>
          <w:tcPr>
            <w:tcW w:w="393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83" w:author="Author"/>
                <w:lang w:val="en-GB"/>
              </w:rPr>
            </w:pPr>
            <w:ins w:id="84" w:author="Author">
              <w:r w:rsidRPr="00032181">
                <w:rPr>
                  <w:lang w:val="en-GB"/>
                </w:rPr>
                <w:t>−243.5 + 20log(θ/0.09)</w:t>
              </w:r>
            </w:ins>
          </w:p>
        </w:tc>
        <w:tc>
          <w:tcPr>
            <w:tcW w:w="1731"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85" w:author="Author"/>
                <w:lang w:val="en-GB"/>
              </w:rPr>
            </w:pPr>
            <w:proofErr w:type="gramStart"/>
            <w:ins w:id="86" w:author="Author">
              <w:r w:rsidRPr="00032181">
                <w:rPr>
                  <w:lang w:val="en-GB"/>
                </w:rPr>
                <w:t>dB(</w:t>
              </w:r>
              <w:proofErr w:type="gramEnd"/>
              <w:r w:rsidRPr="00032181">
                <w:rPr>
                  <w:lang w:val="en-GB"/>
                </w:rPr>
                <w:t>W/(m</w:t>
              </w:r>
              <w:r w:rsidRPr="00032181">
                <w:rPr>
                  <w:vertAlign w:val="superscript"/>
                  <w:lang w:val="en-GB"/>
                </w:rPr>
                <w:t>2</w:t>
              </w:r>
              <w:r w:rsidRPr="00032181">
                <w:rPr>
                  <w:lang w:val="en-GB"/>
                </w:rPr>
                <w:t> ∙ Hz))</w:t>
              </w:r>
            </w:ins>
          </w:p>
        </w:tc>
      </w:tr>
      <w:tr w:rsidR="00032181" w:rsidRPr="00032181" w:rsidTr="00A12FEB">
        <w:trPr>
          <w:trHeight w:val="205"/>
          <w:jc w:val="right"/>
          <w:ins w:id="87" w:author="Author"/>
        </w:trPr>
        <w:tc>
          <w:tcPr>
            <w:tcW w:w="70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88" w:author="Author"/>
                <w:lang w:val="en-GB"/>
              </w:rPr>
            </w:pPr>
            <w:ins w:id="89" w:author="Author">
              <w:r w:rsidRPr="00032181">
                <w:rPr>
                  <w:lang w:val="en-GB"/>
                </w:rPr>
                <w:t>3</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90" w:author="Author"/>
                <w:lang w:val="en-GB"/>
              </w:rPr>
            </w:pPr>
            <w:ins w:id="91" w:author="Author">
              <w:r w:rsidRPr="00032181">
                <w:rPr>
                  <w:lang w:val="en-GB"/>
                </w:rPr>
                <w:t>&lt;</w:t>
              </w:r>
            </w:ins>
          </w:p>
        </w:tc>
        <w:tc>
          <w:tcPr>
            <w:tcW w:w="426"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92" w:author="Author"/>
                <w:lang w:val="en-GB"/>
              </w:rPr>
            </w:pPr>
            <w:ins w:id="93" w:author="Author">
              <w:r w:rsidRPr="00032181">
                <w:rPr>
                  <w:lang w:val="en-GB"/>
                </w:rPr>
                <w:t>θ</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94" w:author="Author"/>
                <w:lang w:val="en-GB"/>
              </w:rPr>
            </w:pPr>
            <w:ins w:id="95" w:author="Author">
              <w:r w:rsidRPr="00032181">
                <w:rPr>
                  <w:lang w:val="en-GB"/>
                </w:rPr>
                <w:t>≤</w:t>
              </w:r>
            </w:ins>
          </w:p>
        </w:tc>
        <w:tc>
          <w:tcPr>
            <w:tcW w:w="850"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96" w:author="Author"/>
                <w:lang w:val="en-GB"/>
              </w:rPr>
            </w:pPr>
            <w:ins w:id="97" w:author="Author">
              <w:r w:rsidRPr="00032181">
                <w:rPr>
                  <w:lang w:val="en-GB"/>
                </w:rPr>
                <w:t>5.5</w:t>
              </w:r>
            </w:ins>
          </w:p>
        </w:tc>
        <w:tc>
          <w:tcPr>
            <w:tcW w:w="393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98" w:author="Author"/>
                <w:lang w:val="en-GB"/>
              </w:rPr>
            </w:pPr>
            <w:ins w:id="99" w:author="Author">
              <w:r w:rsidRPr="00032181">
                <w:rPr>
                  <w:lang w:val="en-GB"/>
                </w:rPr>
                <w:t>−219.8 + 0.75 ∙ θ</w:t>
              </w:r>
              <w:r w:rsidRPr="00032181">
                <w:rPr>
                  <w:vertAlign w:val="superscript"/>
                  <w:lang w:val="en-GB"/>
                </w:rPr>
                <w:t>2</w:t>
              </w:r>
            </w:ins>
          </w:p>
        </w:tc>
        <w:tc>
          <w:tcPr>
            <w:tcW w:w="1731"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00" w:author="Author"/>
                <w:lang w:val="en-GB"/>
              </w:rPr>
            </w:pPr>
            <w:proofErr w:type="gramStart"/>
            <w:ins w:id="101" w:author="Author">
              <w:r w:rsidRPr="00032181">
                <w:rPr>
                  <w:lang w:val="en-GB"/>
                </w:rPr>
                <w:t>dB(</w:t>
              </w:r>
              <w:proofErr w:type="gramEnd"/>
              <w:r w:rsidRPr="00032181">
                <w:rPr>
                  <w:lang w:val="en-GB"/>
                </w:rPr>
                <w:t>W/(m</w:t>
              </w:r>
              <w:r w:rsidRPr="00032181">
                <w:rPr>
                  <w:vertAlign w:val="superscript"/>
                  <w:lang w:val="en-GB"/>
                </w:rPr>
                <w:t>2</w:t>
              </w:r>
              <w:r w:rsidRPr="00032181">
                <w:rPr>
                  <w:lang w:val="en-GB"/>
                </w:rPr>
                <w:t> ∙ Hz))</w:t>
              </w:r>
            </w:ins>
          </w:p>
        </w:tc>
      </w:tr>
      <w:tr w:rsidR="00032181" w:rsidRPr="00032181" w:rsidTr="00A12FEB">
        <w:trPr>
          <w:trHeight w:val="226"/>
          <w:jc w:val="right"/>
          <w:ins w:id="102" w:author="Author"/>
        </w:trPr>
        <w:tc>
          <w:tcPr>
            <w:tcW w:w="70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03" w:author="Author"/>
                <w:lang w:val="en-GB"/>
              </w:rPr>
            </w:pPr>
            <w:ins w:id="104" w:author="Author">
              <w:r w:rsidRPr="00032181">
                <w:rPr>
                  <w:lang w:val="en-GB"/>
                </w:rPr>
                <w:lastRenderedPageBreak/>
                <w:t>5.5</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05" w:author="Author"/>
                <w:lang w:val="en-GB"/>
              </w:rPr>
            </w:pPr>
            <w:ins w:id="106" w:author="Author">
              <w:r w:rsidRPr="00032181">
                <w:rPr>
                  <w:lang w:val="en-GB"/>
                </w:rPr>
                <w:t>&lt;</w:t>
              </w:r>
            </w:ins>
          </w:p>
        </w:tc>
        <w:tc>
          <w:tcPr>
            <w:tcW w:w="426"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07" w:author="Author"/>
                <w:lang w:val="en-GB"/>
              </w:rPr>
            </w:pPr>
            <w:ins w:id="108" w:author="Author">
              <w:r w:rsidRPr="00032181">
                <w:rPr>
                  <w:lang w:val="en-GB"/>
                </w:rPr>
                <w:t>θ</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09" w:author="Author"/>
                <w:lang w:val="en-GB"/>
              </w:rPr>
            </w:pPr>
            <w:ins w:id="110" w:author="Author">
              <w:r w:rsidRPr="00032181">
                <w:rPr>
                  <w:lang w:val="en-GB"/>
                </w:rPr>
                <w:t>&lt;</w:t>
              </w:r>
            </w:ins>
          </w:p>
        </w:tc>
        <w:tc>
          <w:tcPr>
            <w:tcW w:w="850"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11" w:author="Author"/>
                <w:lang w:val="en-GB"/>
              </w:rPr>
            </w:pPr>
            <w:ins w:id="112" w:author="Author">
              <w:r w:rsidRPr="00032181">
                <w:rPr>
                  <w:lang w:val="en-GB"/>
                </w:rPr>
                <w:t>7</w:t>
              </w:r>
            </w:ins>
          </w:p>
        </w:tc>
        <w:tc>
          <w:tcPr>
            <w:tcW w:w="393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13" w:author="Author"/>
                <w:lang w:val="en-GB"/>
              </w:rPr>
            </w:pPr>
            <w:ins w:id="114" w:author="Author">
              <w:r w:rsidRPr="00032181">
                <w:rPr>
                  <w:lang w:val="en-GB"/>
                </w:rPr>
                <w:t>−196.8 + 25log(θ/5.6)</w:t>
              </w:r>
            </w:ins>
          </w:p>
        </w:tc>
        <w:tc>
          <w:tcPr>
            <w:tcW w:w="1731"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15" w:author="Author"/>
                <w:lang w:val="en-GB"/>
              </w:rPr>
            </w:pPr>
            <w:proofErr w:type="gramStart"/>
            <w:ins w:id="116" w:author="Author">
              <w:r w:rsidRPr="00032181">
                <w:rPr>
                  <w:lang w:val="en-GB"/>
                </w:rPr>
                <w:t>dB(</w:t>
              </w:r>
              <w:proofErr w:type="gramEnd"/>
              <w:r w:rsidRPr="00032181">
                <w:rPr>
                  <w:lang w:val="en-GB"/>
                </w:rPr>
                <w:t>W/(m</w:t>
              </w:r>
              <w:r w:rsidRPr="00032181">
                <w:rPr>
                  <w:vertAlign w:val="superscript"/>
                  <w:lang w:val="en-GB"/>
                </w:rPr>
                <w:t>2</w:t>
              </w:r>
              <w:r w:rsidRPr="00032181">
                <w:rPr>
                  <w:lang w:val="en-GB"/>
                </w:rPr>
                <w:t> ∙ Hz))</w:t>
              </w:r>
            </w:ins>
          </w:p>
        </w:tc>
      </w:tr>
    </w:tbl>
    <w:p w:rsidR="00032181" w:rsidRPr="00032181" w:rsidRDefault="00032181" w:rsidP="00032181">
      <w:pPr>
        <w:tabs>
          <w:tab w:val="left" w:pos="1134"/>
          <w:tab w:val="left" w:pos="1871"/>
          <w:tab w:val="left" w:pos="2268"/>
        </w:tabs>
        <w:overflowPunct w:val="0"/>
        <w:autoSpaceDE w:val="0"/>
        <w:autoSpaceDN w:val="0"/>
        <w:adjustRightInd w:val="0"/>
        <w:textAlignment w:val="baseline"/>
        <w:rPr>
          <w:ins w:id="117" w:author="Author"/>
          <w:lang w:val="en-GB"/>
        </w:rPr>
      </w:pP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ins w:id="118" w:author="Author"/>
          <w:sz w:val="24"/>
          <w:lang w:val="en-GB"/>
        </w:rPr>
      </w:pPr>
      <w:ins w:id="119" w:author="Author">
        <w:r w:rsidRPr="00032181">
          <w:rPr>
            <w:sz w:val="24"/>
            <w:lang w:val="en-GB"/>
          </w:rPr>
          <w:tab/>
          <w:t>where θ denotes nominal geocentric separation (degrees) between interfering and interfered-with satellite networks;</w:t>
        </w:r>
      </w:ins>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ins w:id="120" w:author="Author"/>
          <w:iCs/>
          <w:sz w:val="24"/>
          <w:lang w:val="en-GB"/>
        </w:rPr>
      </w:pPr>
      <w:ins w:id="121" w:author="Author">
        <w:r w:rsidRPr="00032181">
          <w:rPr>
            <w:iCs/>
            <w:sz w:val="24"/>
            <w:lang w:val="en-GB"/>
          </w:rPr>
          <w:tab/>
          <w:t>in the 6 </w:t>
        </w:r>
        <w:r w:rsidRPr="00032181">
          <w:rPr>
            <w:sz w:val="24"/>
            <w:lang w:val="en-GB"/>
          </w:rPr>
          <w:t>725</w:t>
        </w:r>
        <w:r w:rsidRPr="00032181">
          <w:rPr>
            <w:iCs/>
            <w:sz w:val="24"/>
            <w:lang w:val="en-GB"/>
          </w:rPr>
          <w:t xml:space="preserve">-7 025 MHz (Earth-to-space) </w:t>
        </w:r>
        <w:r w:rsidRPr="00032181">
          <w:rPr>
            <w:sz w:val="24"/>
            <w:lang w:val="en-GB"/>
          </w:rPr>
          <w:t>frequency band</w:t>
        </w:r>
        <w:r w:rsidRPr="00032181">
          <w:rPr>
            <w:iCs/>
            <w:sz w:val="24"/>
            <w:lang w:val="en-GB"/>
          </w:rPr>
          <w:t xml:space="preserve">, the </w:t>
        </w:r>
        <w:proofErr w:type="spellStart"/>
        <w:r w:rsidRPr="00032181">
          <w:rPr>
            <w:iCs/>
            <w:sz w:val="24"/>
            <w:lang w:val="en-GB"/>
          </w:rPr>
          <w:t>pfd</w:t>
        </w:r>
        <w:proofErr w:type="spellEnd"/>
        <w:r w:rsidRPr="00032181">
          <w:rPr>
            <w:iCs/>
            <w:sz w:val="24"/>
            <w:lang w:val="en-GB"/>
          </w:rPr>
          <w:t xml:space="preserve"> produced at the location in the geostationary-satellite orbit of the allotment or assignment under consideration under assumed free</w:t>
        </w:r>
        <w:r w:rsidRPr="00032181">
          <w:rPr>
            <w:iCs/>
            <w:sz w:val="24"/>
            <w:lang w:val="en-GB"/>
          </w:rPr>
          <w:noBreakHyphen/>
          <w:t>space propagation conditions does not exceed −204.0 </w:t>
        </w:r>
        <w:proofErr w:type="gramStart"/>
        <w:r w:rsidRPr="00032181">
          <w:rPr>
            <w:iCs/>
            <w:sz w:val="24"/>
            <w:lang w:val="en-GB"/>
          </w:rPr>
          <w:t>dB(</w:t>
        </w:r>
        <w:proofErr w:type="gramEnd"/>
        <w:r w:rsidRPr="00032181">
          <w:rPr>
            <w:iCs/>
            <w:sz w:val="24"/>
            <w:lang w:val="en-GB"/>
          </w:rPr>
          <w:t>W/(m</w:t>
        </w:r>
        <w:r w:rsidRPr="00032181">
          <w:rPr>
            <w:iCs/>
            <w:sz w:val="24"/>
            <w:vertAlign w:val="superscript"/>
            <w:lang w:val="en-GB"/>
          </w:rPr>
          <w:t>2</w:t>
        </w:r>
        <w:r w:rsidRPr="00032181">
          <w:rPr>
            <w:iCs/>
            <w:sz w:val="24"/>
            <w:lang w:val="en-GB"/>
          </w:rPr>
          <w:t> ∙ Hz));</w:t>
        </w:r>
        <w:del w:id="122" w:author="Author">
          <w:r w:rsidRPr="00032181" w:rsidDel="00111D9E">
            <w:rPr>
              <w:iCs/>
              <w:sz w:val="24"/>
              <w:lang w:val="en-GB"/>
            </w:rPr>
            <w:delText xml:space="preserve"> </w:delText>
          </w:r>
        </w:del>
      </w:ins>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iCs/>
          <w:sz w:val="24"/>
          <w:lang w:val="en-GB"/>
        </w:rPr>
      </w:pPr>
      <w:ins w:id="123" w:author="Author">
        <w:r w:rsidRPr="00032181">
          <w:rPr>
            <w:iCs/>
            <w:sz w:val="24"/>
            <w:lang w:val="en-GB"/>
          </w:rPr>
          <w:tab/>
          <w:t>in the 10.7-</w:t>
        </w:r>
        <w:r w:rsidRPr="00032181">
          <w:rPr>
            <w:sz w:val="24"/>
            <w:lang w:val="en-GB"/>
          </w:rPr>
          <w:t>10</w:t>
        </w:r>
        <w:r w:rsidRPr="00032181">
          <w:rPr>
            <w:iCs/>
            <w:sz w:val="24"/>
            <w:lang w:val="en-GB"/>
          </w:rPr>
          <w:t>.95 and 11.2-11.45</w:t>
        </w:r>
        <w:r w:rsidRPr="00032181">
          <w:rPr>
            <w:sz w:val="24"/>
            <w:lang w:val="en-GB"/>
          </w:rPr>
          <w:t> </w:t>
        </w:r>
        <w:r w:rsidRPr="00032181">
          <w:rPr>
            <w:iCs/>
            <w:sz w:val="24"/>
            <w:lang w:val="en-GB"/>
          </w:rPr>
          <w:t xml:space="preserve">GHz (space-to-Earth) </w:t>
        </w:r>
        <w:r w:rsidRPr="00032181">
          <w:rPr>
            <w:sz w:val="24"/>
            <w:lang w:val="en-GB"/>
          </w:rPr>
          <w:t xml:space="preserve">frequency </w:t>
        </w:r>
        <w:r w:rsidRPr="00032181">
          <w:rPr>
            <w:iCs/>
            <w:sz w:val="24"/>
            <w:lang w:val="en-GB"/>
          </w:rPr>
          <w:t xml:space="preserve">bands, the </w:t>
        </w:r>
        <w:proofErr w:type="spellStart"/>
        <w:r w:rsidRPr="00032181">
          <w:rPr>
            <w:iCs/>
            <w:sz w:val="24"/>
            <w:lang w:val="en-GB"/>
          </w:rPr>
          <w:t>pfd</w:t>
        </w:r>
        <w:proofErr w:type="spellEnd"/>
        <w:r w:rsidRPr="00032181">
          <w:rPr>
            <w:iCs/>
            <w:sz w:val="24"/>
            <w:lang w:val="en-GB"/>
          </w:rPr>
          <w:t xml:space="preserve"> produced under assumed free-space propagation conditions does not exceed the threshold values shown below, anywhere within the service area of the allotment or assignment under consideration:</w:t>
        </w:r>
      </w:ins>
    </w:p>
    <w:p w:rsidR="00032181" w:rsidRPr="00032181" w:rsidRDefault="00032181" w:rsidP="00032181">
      <w:pPr>
        <w:tabs>
          <w:tab w:val="left" w:pos="576"/>
          <w:tab w:val="left" w:pos="792"/>
          <w:tab w:val="left" w:pos="1008"/>
          <w:tab w:val="left" w:pos="1224"/>
          <w:tab w:val="left" w:pos="1440"/>
        </w:tabs>
        <w:rPr>
          <w:ins w:id="124" w:author="Author"/>
          <w:rFonts w:eastAsia="Calibri"/>
          <w:sz w:val="24"/>
          <w:szCs w:val="22"/>
        </w:rPr>
      </w:pPr>
    </w:p>
    <w:tbl>
      <w:tblPr>
        <w:tblW w:w="0" w:type="auto"/>
        <w:tblInd w:w="1242" w:type="dxa"/>
        <w:tblLook w:val="00A0" w:firstRow="1" w:lastRow="0" w:firstColumn="1" w:lastColumn="0" w:noHBand="0" w:noVBand="0"/>
      </w:tblPr>
      <w:tblGrid>
        <w:gridCol w:w="692"/>
        <w:gridCol w:w="415"/>
        <w:gridCol w:w="414"/>
        <w:gridCol w:w="415"/>
        <w:gridCol w:w="819"/>
        <w:gridCol w:w="3679"/>
        <w:gridCol w:w="1686"/>
      </w:tblGrid>
      <w:tr w:rsidR="00032181" w:rsidRPr="00032181" w:rsidTr="00A12FEB">
        <w:trPr>
          <w:trHeight w:val="229"/>
          <w:ins w:id="125" w:author="Author"/>
        </w:trPr>
        <w:tc>
          <w:tcPr>
            <w:tcW w:w="70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26" w:author="Author"/>
                <w:lang w:val="en-GB"/>
              </w:rPr>
            </w:pPr>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27" w:author="Author"/>
                <w:lang w:val="en-GB"/>
              </w:rPr>
            </w:pPr>
          </w:p>
        </w:tc>
        <w:tc>
          <w:tcPr>
            <w:tcW w:w="426"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28" w:author="Author"/>
                <w:lang w:val="en-GB"/>
              </w:rPr>
            </w:pPr>
            <w:ins w:id="129" w:author="Author">
              <w:r w:rsidRPr="00032181">
                <w:rPr>
                  <w:lang w:val="en-GB"/>
                </w:rPr>
                <w:t>θ</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30" w:author="Author"/>
                <w:lang w:val="en-GB"/>
              </w:rPr>
            </w:pPr>
            <w:ins w:id="131" w:author="Author">
              <w:r w:rsidRPr="00032181">
                <w:rPr>
                  <w:lang w:val="en-GB"/>
                </w:rPr>
                <w:t>≤</w:t>
              </w:r>
            </w:ins>
          </w:p>
        </w:tc>
        <w:tc>
          <w:tcPr>
            <w:tcW w:w="850"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32" w:author="Author"/>
                <w:lang w:val="en-GB"/>
              </w:rPr>
            </w:pPr>
            <w:ins w:id="133" w:author="Author">
              <w:r w:rsidRPr="00032181">
                <w:rPr>
                  <w:lang w:val="en-GB"/>
                </w:rPr>
                <w:t>0.05</w:t>
              </w:r>
            </w:ins>
          </w:p>
        </w:tc>
        <w:tc>
          <w:tcPr>
            <w:tcW w:w="396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34" w:author="Author"/>
                <w:lang w:val="en-GB"/>
              </w:rPr>
            </w:pPr>
            <w:ins w:id="135" w:author="Author">
              <w:r w:rsidRPr="00032181">
                <w:rPr>
                  <w:lang w:val="en-GB"/>
                </w:rPr>
                <w:t>−238.0</w:t>
              </w:r>
            </w:ins>
          </w:p>
        </w:tc>
        <w:tc>
          <w:tcPr>
            <w:tcW w:w="1701"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36" w:author="Author"/>
                <w:lang w:val="en-GB"/>
              </w:rPr>
            </w:pPr>
            <w:proofErr w:type="gramStart"/>
            <w:ins w:id="137" w:author="Author">
              <w:r w:rsidRPr="00032181">
                <w:rPr>
                  <w:lang w:val="en-GB"/>
                </w:rPr>
                <w:t>dB(</w:t>
              </w:r>
              <w:proofErr w:type="gramEnd"/>
              <w:r w:rsidRPr="00032181">
                <w:rPr>
                  <w:lang w:val="en-GB"/>
                </w:rPr>
                <w:t>W/(m</w:t>
              </w:r>
              <w:r w:rsidRPr="00032181">
                <w:rPr>
                  <w:vertAlign w:val="superscript"/>
                  <w:lang w:val="en-GB"/>
                </w:rPr>
                <w:t>2</w:t>
              </w:r>
              <w:r w:rsidRPr="00032181">
                <w:rPr>
                  <w:lang w:val="en-GB"/>
                </w:rPr>
                <w:t> ∙ Hz))</w:t>
              </w:r>
            </w:ins>
          </w:p>
        </w:tc>
      </w:tr>
      <w:tr w:rsidR="00032181" w:rsidRPr="00032181" w:rsidTr="00A12FEB">
        <w:trPr>
          <w:trHeight w:val="278"/>
          <w:ins w:id="138" w:author="Author"/>
        </w:trPr>
        <w:tc>
          <w:tcPr>
            <w:tcW w:w="70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39" w:author="Author"/>
                <w:lang w:val="en-GB"/>
              </w:rPr>
            </w:pPr>
            <w:ins w:id="140" w:author="Author">
              <w:r w:rsidRPr="00032181">
                <w:rPr>
                  <w:lang w:val="en-GB"/>
                </w:rPr>
                <w:t>0.05</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41" w:author="Author"/>
                <w:lang w:val="en-GB"/>
              </w:rPr>
            </w:pPr>
            <w:ins w:id="142" w:author="Author">
              <w:r w:rsidRPr="00032181">
                <w:rPr>
                  <w:lang w:val="en-GB"/>
                </w:rPr>
                <w:t>&lt;</w:t>
              </w:r>
            </w:ins>
          </w:p>
        </w:tc>
        <w:tc>
          <w:tcPr>
            <w:tcW w:w="426"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43" w:author="Author"/>
                <w:lang w:val="en-GB"/>
              </w:rPr>
            </w:pPr>
            <w:ins w:id="144" w:author="Author">
              <w:r w:rsidRPr="00032181">
                <w:rPr>
                  <w:lang w:val="en-GB"/>
                </w:rPr>
                <w:t>θ</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45" w:author="Author"/>
                <w:lang w:val="en-GB"/>
              </w:rPr>
            </w:pPr>
            <w:ins w:id="146" w:author="Author">
              <w:r w:rsidRPr="00032181">
                <w:rPr>
                  <w:lang w:val="en-GB"/>
                </w:rPr>
                <w:t>≤</w:t>
              </w:r>
            </w:ins>
          </w:p>
        </w:tc>
        <w:tc>
          <w:tcPr>
            <w:tcW w:w="850"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47" w:author="Author"/>
                <w:lang w:val="en-GB"/>
              </w:rPr>
            </w:pPr>
            <w:ins w:id="148" w:author="Author">
              <w:r w:rsidRPr="00032181">
                <w:rPr>
                  <w:lang w:val="en-GB"/>
                </w:rPr>
                <w:t>3</w:t>
              </w:r>
            </w:ins>
          </w:p>
        </w:tc>
        <w:tc>
          <w:tcPr>
            <w:tcW w:w="396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49" w:author="Author"/>
                <w:lang w:val="en-GB"/>
              </w:rPr>
            </w:pPr>
            <w:ins w:id="150" w:author="Author">
              <w:r w:rsidRPr="00032181">
                <w:rPr>
                  <w:lang w:val="en-GB"/>
                </w:rPr>
                <w:t>−238.0 + 20log(θ/0.05)</w:t>
              </w:r>
            </w:ins>
          </w:p>
        </w:tc>
        <w:tc>
          <w:tcPr>
            <w:tcW w:w="1701"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51" w:author="Author"/>
                <w:lang w:val="en-GB"/>
              </w:rPr>
            </w:pPr>
            <w:proofErr w:type="gramStart"/>
            <w:ins w:id="152" w:author="Author">
              <w:r w:rsidRPr="00032181">
                <w:rPr>
                  <w:lang w:val="en-GB"/>
                </w:rPr>
                <w:t>dB(</w:t>
              </w:r>
              <w:proofErr w:type="gramEnd"/>
              <w:r w:rsidRPr="00032181">
                <w:rPr>
                  <w:lang w:val="en-GB"/>
                </w:rPr>
                <w:t>W/(m</w:t>
              </w:r>
              <w:r w:rsidRPr="00032181">
                <w:rPr>
                  <w:vertAlign w:val="superscript"/>
                  <w:lang w:val="en-GB"/>
                </w:rPr>
                <w:t>2</w:t>
              </w:r>
              <w:r w:rsidRPr="00032181">
                <w:rPr>
                  <w:lang w:val="en-GB"/>
                </w:rPr>
                <w:t> ∙ Hz))</w:t>
              </w:r>
            </w:ins>
          </w:p>
        </w:tc>
      </w:tr>
      <w:tr w:rsidR="00032181" w:rsidRPr="00032181" w:rsidTr="00A12FEB">
        <w:trPr>
          <w:trHeight w:val="197"/>
          <w:ins w:id="153" w:author="Author"/>
        </w:trPr>
        <w:tc>
          <w:tcPr>
            <w:tcW w:w="70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54" w:author="Author"/>
                <w:lang w:val="en-GB"/>
              </w:rPr>
            </w:pPr>
            <w:ins w:id="155" w:author="Author">
              <w:r w:rsidRPr="00032181">
                <w:rPr>
                  <w:lang w:val="en-GB"/>
                </w:rPr>
                <w:t>3</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56" w:author="Author"/>
                <w:lang w:val="en-GB"/>
              </w:rPr>
            </w:pPr>
            <w:ins w:id="157" w:author="Author">
              <w:r w:rsidRPr="00032181">
                <w:rPr>
                  <w:lang w:val="en-GB"/>
                </w:rPr>
                <w:t>&lt;</w:t>
              </w:r>
            </w:ins>
          </w:p>
        </w:tc>
        <w:tc>
          <w:tcPr>
            <w:tcW w:w="426"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58" w:author="Author"/>
                <w:lang w:val="en-GB"/>
              </w:rPr>
            </w:pPr>
            <w:ins w:id="159" w:author="Author">
              <w:r w:rsidRPr="00032181">
                <w:rPr>
                  <w:lang w:val="en-GB"/>
                </w:rPr>
                <w:t>θ</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60" w:author="Author"/>
                <w:lang w:val="en-GB"/>
              </w:rPr>
            </w:pPr>
            <w:ins w:id="161" w:author="Author">
              <w:r w:rsidRPr="00032181">
                <w:rPr>
                  <w:lang w:val="en-GB"/>
                </w:rPr>
                <w:t>≤</w:t>
              </w:r>
            </w:ins>
          </w:p>
        </w:tc>
        <w:tc>
          <w:tcPr>
            <w:tcW w:w="850"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62" w:author="Author"/>
                <w:lang w:val="en-GB"/>
              </w:rPr>
            </w:pPr>
            <w:ins w:id="163" w:author="Author">
              <w:r w:rsidRPr="00032181">
                <w:rPr>
                  <w:lang w:val="en-GB"/>
                </w:rPr>
                <w:t>5</w:t>
              </w:r>
            </w:ins>
          </w:p>
        </w:tc>
        <w:tc>
          <w:tcPr>
            <w:tcW w:w="396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64" w:author="Author"/>
                <w:lang w:val="en-GB"/>
              </w:rPr>
            </w:pPr>
            <w:ins w:id="165" w:author="Author">
              <w:r w:rsidRPr="00032181">
                <w:rPr>
                  <w:lang w:val="en-GB"/>
                </w:rPr>
                <w:t>−210.9 + 0.95 ∙ θ</w:t>
              </w:r>
              <w:r w:rsidRPr="00032181">
                <w:rPr>
                  <w:vertAlign w:val="superscript"/>
                  <w:lang w:val="en-GB"/>
                </w:rPr>
                <w:t>2</w:t>
              </w:r>
            </w:ins>
          </w:p>
        </w:tc>
        <w:tc>
          <w:tcPr>
            <w:tcW w:w="1701"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66" w:author="Author"/>
                <w:lang w:val="en-GB"/>
              </w:rPr>
            </w:pPr>
            <w:proofErr w:type="gramStart"/>
            <w:ins w:id="167" w:author="Author">
              <w:r w:rsidRPr="00032181">
                <w:rPr>
                  <w:lang w:val="en-GB"/>
                </w:rPr>
                <w:t>dB(</w:t>
              </w:r>
              <w:proofErr w:type="gramEnd"/>
              <w:r w:rsidRPr="00032181">
                <w:rPr>
                  <w:lang w:val="en-GB"/>
                </w:rPr>
                <w:t>W/(m</w:t>
              </w:r>
              <w:r w:rsidRPr="00032181">
                <w:rPr>
                  <w:vertAlign w:val="superscript"/>
                  <w:lang w:val="en-GB"/>
                </w:rPr>
                <w:t>2</w:t>
              </w:r>
              <w:r w:rsidRPr="00032181">
                <w:rPr>
                  <w:lang w:val="en-GB"/>
                </w:rPr>
                <w:t> ∙ Hz))</w:t>
              </w:r>
            </w:ins>
          </w:p>
        </w:tc>
      </w:tr>
      <w:tr w:rsidR="00032181" w:rsidRPr="00032181" w:rsidTr="00A12FEB">
        <w:trPr>
          <w:trHeight w:val="260"/>
          <w:ins w:id="168" w:author="Author"/>
        </w:trPr>
        <w:tc>
          <w:tcPr>
            <w:tcW w:w="70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69" w:author="Author"/>
                <w:lang w:val="en-GB"/>
              </w:rPr>
            </w:pPr>
            <w:ins w:id="170" w:author="Author">
              <w:r w:rsidRPr="00032181">
                <w:rPr>
                  <w:lang w:val="en-GB"/>
                </w:rPr>
                <w:t>5</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71" w:author="Author"/>
                <w:lang w:val="en-GB"/>
              </w:rPr>
            </w:pPr>
            <w:ins w:id="172" w:author="Author">
              <w:r w:rsidRPr="00032181">
                <w:rPr>
                  <w:lang w:val="en-GB"/>
                </w:rPr>
                <w:t>&lt;</w:t>
              </w:r>
            </w:ins>
          </w:p>
        </w:tc>
        <w:tc>
          <w:tcPr>
            <w:tcW w:w="426"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73" w:author="Author"/>
                <w:lang w:val="en-GB"/>
              </w:rPr>
            </w:pPr>
            <w:ins w:id="174" w:author="Author">
              <w:r w:rsidRPr="00032181">
                <w:rPr>
                  <w:lang w:val="en-GB"/>
                </w:rPr>
                <w:t>θ</w:t>
              </w:r>
            </w:ins>
          </w:p>
        </w:tc>
        <w:tc>
          <w:tcPr>
            <w:tcW w:w="425"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75" w:author="Author"/>
                <w:lang w:val="en-GB"/>
              </w:rPr>
            </w:pPr>
            <w:ins w:id="176" w:author="Author">
              <w:r w:rsidRPr="00032181">
                <w:rPr>
                  <w:lang w:val="en-GB"/>
                </w:rPr>
                <w:t>&lt;</w:t>
              </w:r>
            </w:ins>
          </w:p>
        </w:tc>
        <w:tc>
          <w:tcPr>
            <w:tcW w:w="850"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77" w:author="Author"/>
                <w:lang w:val="en-GB"/>
              </w:rPr>
            </w:pPr>
            <w:ins w:id="178" w:author="Author">
              <w:r w:rsidRPr="00032181">
                <w:rPr>
                  <w:lang w:val="en-GB"/>
                </w:rPr>
                <w:t>6</w:t>
              </w:r>
            </w:ins>
          </w:p>
        </w:tc>
        <w:tc>
          <w:tcPr>
            <w:tcW w:w="3969"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79" w:author="Author"/>
                <w:lang w:val="en-GB"/>
              </w:rPr>
            </w:pPr>
            <w:ins w:id="180" w:author="Author">
              <w:r w:rsidRPr="00032181">
                <w:rPr>
                  <w:lang w:val="en-GB"/>
                </w:rPr>
                <w:t>−187.2 + 25log(θ/5)</w:t>
              </w:r>
            </w:ins>
          </w:p>
        </w:tc>
        <w:tc>
          <w:tcPr>
            <w:tcW w:w="1701" w:type="dxa"/>
          </w:tcPr>
          <w:p w:rsidR="00032181" w:rsidRPr="00032181" w:rsidRDefault="00032181" w:rsidP="000321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181" w:author="Author"/>
                <w:lang w:val="en-GB"/>
              </w:rPr>
            </w:pPr>
            <w:proofErr w:type="gramStart"/>
            <w:ins w:id="182" w:author="Author">
              <w:r w:rsidRPr="00032181">
                <w:rPr>
                  <w:lang w:val="en-GB"/>
                </w:rPr>
                <w:t>dB(</w:t>
              </w:r>
              <w:proofErr w:type="gramEnd"/>
              <w:r w:rsidRPr="00032181">
                <w:rPr>
                  <w:lang w:val="en-GB"/>
                </w:rPr>
                <w:t>W/(m</w:t>
              </w:r>
              <w:r w:rsidRPr="00032181">
                <w:rPr>
                  <w:vertAlign w:val="superscript"/>
                  <w:lang w:val="en-GB"/>
                </w:rPr>
                <w:t>2</w:t>
              </w:r>
              <w:r w:rsidRPr="00032181">
                <w:rPr>
                  <w:lang w:val="en-GB"/>
                </w:rPr>
                <w:t> ∙ Hz))</w:t>
              </w:r>
            </w:ins>
          </w:p>
        </w:tc>
      </w:tr>
    </w:tbl>
    <w:p w:rsidR="00032181" w:rsidRPr="00032181" w:rsidRDefault="00032181" w:rsidP="00032181">
      <w:pPr>
        <w:tabs>
          <w:tab w:val="left" w:pos="1134"/>
          <w:tab w:val="left" w:pos="1871"/>
          <w:tab w:val="left" w:pos="2268"/>
        </w:tabs>
        <w:overflowPunct w:val="0"/>
        <w:autoSpaceDE w:val="0"/>
        <w:autoSpaceDN w:val="0"/>
        <w:adjustRightInd w:val="0"/>
        <w:textAlignment w:val="baseline"/>
        <w:rPr>
          <w:ins w:id="183" w:author="Author"/>
          <w:lang w:val="en-GB"/>
        </w:rPr>
      </w:pPr>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ins w:id="184" w:author="Author"/>
          <w:sz w:val="24"/>
          <w:lang w:val="en-GB" w:eastAsia="ja-JP"/>
        </w:rPr>
      </w:pPr>
      <w:ins w:id="185" w:author="Author">
        <w:r w:rsidRPr="00032181">
          <w:rPr>
            <w:sz w:val="24"/>
            <w:lang w:val="en-GB"/>
          </w:rPr>
          <w:tab/>
          <w:t>where θ denotes nominal geocentric separation (degrees) between interfering and interfered-with satellite networks;</w:t>
        </w:r>
      </w:ins>
    </w:p>
    <w:p w:rsidR="00032181" w:rsidRPr="00032181" w:rsidRDefault="00032181" w:rsidP="00032181">
      <w:pPr>
        <w:tabs>
          <w:tab w:val="left" w:pos="1134"/>
          <w:tab w:val="left" w:pos="1871"/>
          <w:tab w:val="left" w:pos="2608"/>
          <w:tab w:val="left" w:pos="3345"/>
        </w:tabs>
        <w:overflowPunct w:val="0"/>
        <w:autoSpaceDE w:val="0"/>
        <w:autoSpaceDN w:val="0"/>
        <w:adjustRightInd w:val="0"/>
        <w:spacing w:before="80"/>
        <w:ind w:left="1134" w:hanging="1134"/>
        <w:textAlignment w:val="baseline"/>
        <w:rPr>
          <w:sz w:val="24"/>
          <w:lang w:val="en-GB"/>
        </w:rPr>
      </w:pPr>
      <w:ins w:id="186" w:author="Author">
        <w:r w:rsidRPr="00032181">
          <w:rPr>
            <w:iCs/>
            <w:sz w:val="24"/>
            <w:lang w:val="en-GB"/>
          </w:rPr>
          <w:tab/>
          <w:t>in the 12.75-13.25</w:t>
        </w:r>
        <w:r w:rsidRPr="00032181">
          <w:rPr>
            <w:sz w:val="24"/>
            <w:lang w:val="en-GB"/>
          </w:rPr>
          <w:t> </w:t>
        </w:r>
        <w:r w:rsidRPr="00032181">
          <w:rPr>
            <w:iCs/>
            <w:sz w:val="24"/>
            <w:lang w:val="en-GB"/>
          </w:rPr>
          <w:t xml:space="preserve">GHz (Earth-to-space) </w:t>
        </w:r>
        <w:r w:rsidRPr="00032181">
          <w:rPr>
            <w:sz w:val="24"/>
            <w:lang w:val="en-GB"/>
          </w:rPr>
          <w:t xml:space="preserve">frequency </w:t>
        </w:r>
        <w:r w:rsidRPr="00032181">
          <w:rPr>
            <w:iCs/>
            <w:sz w:val="24"/>
            <w:lang w:val="en-GB"/>
          </w:rPr>
          <w:t xml:space="preserve">band, the </w:t>
        </w:r>
        <w:proofErr w:type="spellStart"/>
        <w:r w:rsidRPr="00032181">
          <w:rPr>
            <w:iCs/>
            <w:sz w:val="24"/>
            <w:lang w:val="en-GB"/>
          </w:rPr>
          <w:t>pfd</w:t>
        </w:r>
        <w:proofErr w:type="spellEnd"/>
        <w:r w:rsidRPr="00032181">
          <w:rPr>
            <w:iCs/>
            <w:sz w:val="24"/>
            <w:lang w:val="en-GB"/>
          </w:rPr>
          <w:t xml:space="preserve"> produced at the location in the geostationary-satellite orbit of the allotment or assignment under consideration under assumed free</w:t>
        </w:r>
        <w:r w:rsidRPr="00032181">
          <w:rPr>
            <w:iCs/>
            <w:sz w:val="24"/>
            <w:lang w:val="en-GB"/>
          </w:rPr>
          <w:noBreakHyphen/>
          <w:t xml:space="preserve">space </w:t>
        </w:r>
        <w:r w:rsidRPr="00032181">
          <w:rPr>
            <w:sz w:val="24"/>
            <w:lang w:val="en-GB"/>
          </w:rPr>
          <w:t>propagation</w:t>
        </w:r>
        <w:r w:rsidRPr="00032181">
          <w:rPr>
            <w:iCs/>
            <w:sz w:val="24"/>
            <w:lang w:val="en-GB"/>
          </w:rPr>
          <w:t xml:space="preserve"> conditions does not exceed −208.0 </w:t>
        </w:r>
        <w:proofErr w:type="gramStart"/>
        <w:r w:rsidRPr="00032181">
          <w:rPr>
            <w:iCs/>
            <w:sz w:val="24"/>
            <w:lang w:val="en-GB"/>
          </w:rPr>
          <w:t>dB(</w:t>
        </w:r>
        <w:proofErr w:type="gramEnd"/>
        <w:r w:rsidRPr="00032181">
          <w:rPr>
            <w:iCs/>
            <w:sz w:val="24"/>
            <w:lang w:val="en-GB"/>
          </w:rPr>
          <w:t>W/(m</w:t>
        </w:r>
        <w:r w:rsidRPr="00032181">
          <w:rPr>
            <w:iCs/>
            <w:sz w:val="24"/>
            <w:vertAlign w:val="superscript"/>
            <w:lang w:val="en-GB"/>
          </w:rPr>
          <w:t>2</w:t>
        </w:r>
        <w:r w:rsidRPr="00032181">
          <w:rPr>
            <w:iCs/>
            <w:sz w:val="24"/>
            <w:lang w:val="en-GB"/>
          </w:rPr>
          <w:t> ∙ Hz)).</w:t>
        </w:r>
      </w:ins>
    </w:p>
    <w:p w:rsidR="00032181" w:rsidRPr="00032181" w:rsidRDefault="00032181" w:rsidP="00032181">
      <w:pPr>
        <w:tabs>
          <w:tab w:val="left" w:pos="576"/>
          <w:tab w:val="left" w:pos="792"/>
          <w:tab w:val="left" w:pos="1008"/>
          <w:tab w:val="left" w:pos="1224"/>
          <w:tab w:val="left" w:pos="1440"/>
        </w:tabs>
        <w:rPr>
          <w:rFonts w:ascii="Arial" w:eastAsia="Calibri" w:hAnsi="Arial"/>
          <w:szCs w:val="22"/>
        </w:rPr>
      </w:pPr>
    </w:p>
    <w:p w:rsidR="00032181" w:rsidRPr="00032181" w:rsidRDefault="00032181" w:rsidP="00032181">
      <w:pPr>
        <w:tabs>
          <w:tab w:val="left" w:pos="576"/>
          <w:tab w:val="left" w:pos="792"/>
          <w:tab w:val="left" w:pos="1008"/>
          <w:tab w:val="left" w:pos="1224"/>
          <w:tab w:val="left" w:pos="1440"/>
        </w:tabs>
        <w:rPr>
          <w:rFonts w:eastAsia="Calibri"/>
          <w:sz w:val="24"/>
          <w:szCs w:val="24"/>
        </w:rPr>
      </w:pPr>
      <w:r w:rsidRPr="00032181">
        <w:rPr>
          <w:rFonts w:eastAsia="Calibri"/>
          <w:b/>
          <w:sz w:val="24"/>
          <w:szCs w:val="24"/>
        </w:rPr>
        <w:t>Reasons</w:t>
      </w:r>
      <w:r w:rsidRPr="00032181">
        <w:rPr>
          <w:rFonts w:eastAsia="Calibri"/>
          <w:sz w:val="24"/>
          <w:szCs w:val="24"/>
        </w:rPr>
        <w:t xml:space="preserve">: </w:t>
      </w:r>
      <w:bookmarkStart w:id="187" w:name="_Hlk536707215"/>
      <w:r w:rsidRPr="00032181">
        <w:rPr>
          <w:rFonts w:eastAsia="Calibri"/>
          <w:sz w:val="24"/>
          <w:szCs w:val="24"/>
        </w:rPr>
        <w:t xml:space="preserve">These changes to the coordination trigger in Annex 4 of RR Appendix </w:t>
      </w:r>
      <w:r w:rsidRPr="00032181">
        <w:rPr>
          <w:rFonts w:eastAsia="Calibri"/>
          <w:b/>
          <w:sz w:val="24"/>
          <w:szCs w:val="24"/>
        </w:rPr>
        <w:t>30B</w:t>
      </w:r>
      <w:r w:rsidRPr="00032181">
        <w:rPr>
          <w:rFonts w:eastAsia="Calibri"/>
          <w:sz w:val="24"/>
          <w:szCs w:val="24"/>
        </w:rPr>
        <w:t xml:space="preserve"> protects existing allotments and systems while facilitating modified allotments and new entries.</w:t>
      </w:r>
    </w:p>
    <w:bookmarkEnd w:id="187"/>
    <w:p w:rsidR="00032181" w:rsidRPr="00032181" w:rsidRDefault="00032181" w:rsidP="00032181">
      <w:pPr>
        <w:tabs>
          <w:tab w:val="left" w:pos="576"/>
          <w:tab w:val="left" w:pos="792"/>
          <w:tab w:val="left" w:pos="1008"/>
          <w:tab w:val="left" w:pos="1224"/>
          <w:tab w:val="left" w:pos="1440"/>
        </w:tabs>
        <w:rPr>
          <w:rFonts w:eastAsia="Calibri"/>
          <w:sz w:val="24"/>
          <w:szCs w:val="24"/>
        </w:rPr>
      </w:pPr>
    </w:p>
    <w:p w:rsidR="003902FE" w:rsidRDefault="003902FE" w:rsidP="003902FE">
      <w:pPr>
        <w:spacing w:after="120"/>
        <w:rPr>
          <w:u w:val="single"/>
        </w:rPr>
      </w:pPr>
      <w:bookmarkStart w:id="188" w:name="_GoBack"/>
      <w:bookmarkEnd w:id="188"/>
    </w:p>
    <w:p w:rsidR="003902FE" w:rsidRDefault="003902FE" w:rsidP="003902FE">
      <w:pPr>
        <w:spacing w:after="120"/>
        <w:ind w:left="-360"/>
        <w:jc w:val="center"/>
      </w:pPr>
      <w:r>
        <w:t>____________________</w:t>
      </w:r>
    </w:p>
    <w:p w:rsidR="003902FE" w:rsidRDefault="003902FE" w:rsidP="003902FE">
      <w:pPr>
        <w:pStyle w:val="Reasons"/>
        <w:tabs>
          <w:tab w:val="clear" w:pos="1588"/>
          <w:tab w:val="clear" w:pos="1985"/>
          <w:tab w:val="left" w:pos="1871"/>
          <w:tab w:val="left" w:pos="2268"/>
        </w:tabs>
      </w:pPr>
    </w:p>
    <w:p w:rsidR="003902FE" w:rsidRPr="003902FE" w:rsidRDefault="003902FE" w:rsidP="003902FE">
      <w:pPr>
        <w:rPr>
          <w:sz w:val="24"/>
        </w:rPr>
      </w:pPr>
    </w:p>
    <w:sectPr w:rsidR="003902FE" w:rsidRPr="003902FE" w:rsidSect="00E82AC2">
      <w:headerReference w:type="default" r:id="rId1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C6" w:rsidRDefault="004424C6">
      <w:r>
        <w:separator/>
      </w:r>
    </w:p>
  </w:endnote>
  <w:endnote w:type="continuationSeparator" w:id="0">
    <w:p w:rsidR="004424C6" w:rsidRDefault="004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Humnst BT">
    <w:altName w:val="Century Gothic"/>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41C">
      <w:rPr>
        <w:rStyle w:val="PageNumber"/>
        <w:noProof/>
      </w:rPr>
      <w:t>2</w:t>
    </w:r>
    <w:r>
      <w:rPr>
        <w:rStyle w:val="PageNumber"/>
      </w:rPr>
      <w:fldChar w:fldCharType="end"/>
    </w:r>
  </w:p>
  <w:p w:rsidR="007308E1" w:rsidRDefault="007308E1" w:rsidP="00E82AC2">
    <w:pPr>
      <w:pStyle w:val="Footer"/>
      <w:ind w:right="360"/>
    </w:pPr>
    <w:r>
      <w:rPr>
        <w:snapToGrid w:val="0"/>
      </w:rPr>
      <w:fldChar w:fldCharType="begin"/>
    </w:r>
    <w:r>
      <w:rPr>
        <w:snapToGrid w:val="0"/>
      </w:rPr>
      <w:instrText xml:space="preserve"> FILENAME </w:instrText>
    </w:r>
    <w:r>
      <w:rPr>
        <w:snapToGrid w:val="0"/>
      </w:rPr>
      <w:fldChar w:fldCharType="separate"/>
    </w:r>
    <w:r w:rsidR="003902FE">
      <w:rPr>
        <w:noProof/>
        <w:snapToGrid w:val="0"/>
      </w:rPr>
      <w:t>Document1</w:t>
    </w:r>
    <w:r>
      <w:rPr>
        <w:snapToGrid w:val="0"/>
      </w:rPr>
      <w:fldChar w:fldCharType="end"/>
    </w:r>
    <w:r>
      <w:tab/>
    </w:r>
    <w:r>
      <w:fldChar w:fldCharType="begin"/>
    </w:r>
    <w:r>
      <w:instrText xml:space="preserve"> savedate \@ dd.MM.yy </w:instrText>
    </w:r>
    <w:r>
      <w:fldChar w:fldCharType="separate"/>
    </w:r>
    <w:r w:rsidR="00032181">
      <w:rPr>
        <w:noProof/>
      </w:rPr>
      <w:t>12.03.19</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Pr="00CB3D34" w:rsidRDefault="007308E1">
    <w:pPr>
      <w:jc w:val="center"/>
      <w:rPr>
        <w:rFonts w:ascii="Arial" w:hAnsi="Arial" w:cs="Arial"/>
        <w:sz w:val="16"/>
        <w:szCs w:val="16"/>
      </w:rPr>
    </w:pPr>
    <w:r w:rsidRPr="00CB3D34">
      <w:rPr>
        <w:rFonts w:ascii="Arial" w:hAnsi="Arial" w:cs="Arial"/>
        <w:sz w:val="16"/>
        <w:szCs w:val="16"/>
      </w:rPr>
      <w:t xml:space="preserve">CITEL, 1889 F ST. </w:t>
    </w:r>
    <w:smartTag w:uri="urn:schemas-microsoft-com:office:smarttags" w:element="City">
      <w:r w:rsidRPr="00CB3D34">
        <w:rPr>
          <w:rFonts w:ascii="Arial" w:hAnsi="Arial" w:cs="Arial"/>
          <w:sz w:val="16"/>
          <w:szCs w:val="16"/>
        </w:rPr>
        <w:t>NW.</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WASHINGTON</w:t>
      </w:r>
    </w:smartTag>
    <w:r w:rsidRPr="00CB3D34">
      <w:rPr>
        <w:rFonts w:ascii="Arial" w:hAnsi="Arial" w:cs="Arial"/>
        <w:sz w:val="16"/>
        <w:szCs w:val="16"/>
      </w:rPr>
      <w:t xml:space="preserve">, </w:t>
    </w:r>
    <w:smartTag w:uri="urn:schemas-microsoft-com:office:smarttags" w:element="State">
      <w:r w:rsidRPr="00CB3D34">
        <w:rPr>
          <w:rFonts w:ascii="Arial" w:hAnsi="Arial" w:cs="Arial"/>
          <w:sz w:val="16"/>
          <w:szCs w:val="16"/>
        </w:rPr>
        <w:t>D.C.</w:t>
      </w:r>
    </w:smartTag>
    <w:r w:rsidRPr="00CB3D34">
      <w:rPr>
        <w:rFonts w:ascii="Arial" w:hAnsi="Arial" w:cs="Arial"/>
        <w:sz w:val="16"/>
        <w:szCs w:val="16"/>
      </w:rPr>
      <w:t xml:space="preserve"> 20006, </w:t>
    </w:r>
    <w:smartTag w:uri="urn:schemas-microsoft-com:office:smarttags" w:element="country-region">
      <w:smartTag w:uri="urn:schemas-microsoft-com:office:smarttags" w:element="place">
        <w:r w:rsidRPr="00CB3D34">
          <w:rPr>
            <w:rFonts w:ascii="Arial" w:hAnsi="Arial" w:cs="Arial"/>
            <w:sz w:val="16"/>
            <w:szCs w:val="16"/>
          </w:rPr>
          <w:t>U.S.A.</w:t>
        </w:r>
      </w:smartTag>
    </w:smartTag>
  </w:p>
  <w:p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C6" w:rsidRDefault="004424C6">
      <w:r>
        <w:separator/>
      </w:r>
    </w:p>
  </w:footnote>
  <w:footnote w:type="continuationSeparator" w:id="0">
    <w:p w:rsidR="004424C6" w:rsidRDefault="004424C6">
      <w:r>
        <w:continuationSeparator/>
      </w:r>
    </w:p>
  </w:footnote>
  <w:footnote w:id="1">
    <w:p w:rsidR="00032181" w:rsidRPr="00661E0B" w:rsidRDefault="00032181" w:rsidP="00032181">
      <w:pPr>
        <w:pStyle w:val="FootnoteText"/>
      </w:pPr>
      <w:r w:rsidRPr="00C738E8">
        <w:rPr>
          <w:rStyle w:val="FootnoteReference"/>
        </w:rPr>
        <w:t>15</w:t>
      </w:r>
      <w:r w:rsidRPr="00C738E8">
        <w:tab/>
      </w:r>
      <w:bookmarkStart w:id="10" w:name="_Hlk2467568"/>
      <w:r w:rsidRPr="00C738E8">
        <w:t>These limits shall not apply to assignments</w:t>
      </w:r>
      <w:ins w:id="11" w:author="Author">
        <w:r w:rsidRPr="00C738E8">
          <w:t xml:space="preserve"> submitted in accordance with Article </w:t>
        </w:r>
        <w:r w:rsidRPr="00C738E8">
          <w:rPr>
            <w:b/>
            <w:bCs/>
          </w:rPr>
          <w:t>6</w:t>
        </w:r>
        <w:r w:rsidRPr="00C738E8">
          <w:t xml:space="preserve"> or</w:t>
        </w:r>
      </w:ins>
      <w:r w:rsidRPr="00C738E8">
        <w:t xml:space="preserve"> recorded in the List before </w:t>
      </w:r>
      <w:del w:id="12" w:author="Author">
        <w:r w:rsidRPr="00C738E8">
          <w:delText>17 November 2007</w:delText>
        </w:r>
      </w:del>
      <w:ins w:id="13" w:author="Author">
        <w:r w:rsidRPr="00C738E8">
          <w:t>22 November 2019</w:t>
        </w:r>
      </w:ins>
      <w:r w:rsidRPr="00C738E8">
        <w:t>.</w:t>
      </w:r>
      <w:bookmarkEnd w:id="10"/>
    </w:p>
  </w:footnote>
  <w:footnote w:id="2">
    <w:p w:rsidR="00032181" w:rsidRDefault="00032181" w:rsidP="00032181">
      <w:pPr>
        <w:pStyle w:val="FootnoteText"/>
      </w:pPr>
      <w:r w:rsidRPr="00E2718E">
        <w:rPr>
          <w:rStyle w:val="FootnoteReference"/>
        </w:rPr>
        <w:t>18</w:t>
      </w:r>
      <w:del w:id="47" w:author="Author">
        <w:r w:rsidDel="00113666">
          <w:tab/>
        </w:r>
        <w:r w:rsidRPr="00E2718E">
          <w:delText>Excluding values accepted in accordance with § 6.15 of Article 6.</w:delText>
        </w:r>
      </w:del>
      <w:ins w:id="48" w:author="Author">
        <w:r w:rsidRPr="007A52BD">
          <w:rPr>
            <w:sz w:val="16"/>
            <w:szCs w:val="16"/>
          </w:rPr>
          <w:t>(SUP – WRC</w:t>
        </w:r>
        <w:r>
          <w:rPr>
            <w:sz w:val="16"/>
            <w:szCs w:val="16"/>
          </w:rPr>
          <w:noBreakHyphen/>
        </w:r>
        <w:r w:rsidRPr="007A52BD">
          <w:rPr>
            <w:sz w:val="16"/>
            <w:szCs w:val="16"/>
          </w:rPr>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7308E1" w:rsidRPr="000B7E78">
      <w:trPr>
        <w:cantSplit/>
        <w:trHeight w:val="1629"/>
      </w:trPr>
      <w:tc>
        <w:tcPr>
          <w:tcW w:w="1440" w:type="dxa"/>
        </w:tcPr>
        <w:p w:rsidR="007308E1" w:rsidRDefault="003902F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6BF3"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6CC7"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1016"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2A64"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4EEF"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7308E1" w:rsidRPr="00DF6653" w:rsidRDefault="007308E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7308E1" w:rsidRPr="00DF6653" w:rsidRDefault="007308E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7308E1" w:rsidRPr="00DF6653" w:rsidRDefault="007308E1">
          <w:pPr>
            <w:tabs>
              <w:tab w:val="left" w:pos="8300"/>
            </w:tabs>
            <w:ind w:right="200"/>
            <w:jc w:val="right"/>
            <w:rPr>
              <w:rFonts w:ascii="ZapfHumnst BT" w:hAnsi="ZapfHumnst BT"/>
              <w:b/>
              <w:sz w:val="24"/>
              <w:lang w:val="es-ES"/>
            </w:rPr>
          </w:pPr>
        </w:p>
        <w:p w:rsidR="007308E1" w:rsidRPr="00DF6653" w:rsidRDefault="007308E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7308E1" w:rsidRPr="00DF6653" w:rsidRDefault="007308E1">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rsidR="007308E1" w:rsidRPr="00DF6653"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030A3"/>
    <w:multiLevelType w:val="hybridMultilevel"/>
    <w:tmpl w:val="49C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s-UY" w:vendorID="64" w:dllVersion="6" w:nlCheck="1" w:checkStyle="0"/>
  <w:activeWritingStyle w:appName="MSWord" w:lang="fr-CA" w:vendorID="64" w:dllVersion="6" w:nlCheck="1" w:checkStyle="0"/>
  <w:activeWritingStyle w:appName="MSWord" w:lang="en-US" w:vendorID="64" w:dllVersion="0" w:nlCheck="1" w:checkStyle="0"/>
  <w:activeWritingStyle w:appName="MSWord" w:lang="es-UY" w:vendorID="64" w:dllVersion="0" w:nlCheck="1" w:checkStyle="0"/>
  <w:activeWritingStyle w:appName="MSWord" w:lang="es-ES" w:vendorID="64" w:dllVersion="0" w:nlCheck="1" w:checkStyle="0"/>
  <w:activeWritingStyle w:appName="MSWord" w:lang="fr-CA"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FE"/>
    <w:rsid w:val="00032181"/>
    <w:rsid w:val="00046DAE"/>
    <w:rsid w:val="00083B77"/>
    <w:rsid w:val="000B7255"/>
    <w:rsid w:val="000B7E78"/>
    <w:rsid w:val="000D4C1A"/>
    <w:rsid w:val="000E33A5"/>
    <w:rsid w:val="00106646"/>
    <w:rsid w:val="00130557"/>
    <w:rsid w:val="001D1909"/>
    <w:rsid w:val="002178DF"/>
    <w:rsid w:val="00217EFA"/>
    <w:rsid w:val="00220543"/>
    <w:rsid w:val="002A4514"/>
    <w:rsid w:val="002C569B"/>
    <w:rsid w:val="00313C59"/>
    <w:rsid w:val="003355CC"/>
    <w:rsid w:val="00344FDD"/>
    <w:rsid w:val="00364023"/>
    <w:rsid w:val="003701A5"/>
    <w:rsid w:val="00370D0B"/>
    <w:rsid w:val="003902FE"/>
    <w:rsid w:val="003A6B15"/>
    <w:rsid w:val="003B5116"/>
    <w:rsid w:val="003E339E"/>
    <w:rsid w:val="003E7951"/>
    <w:rsid w:val="003F5838"/>
    <w:rsid w:val="004347FF"/>
    <w:rsid w:val="004424C6"/>
    <w:rsid w:val="004937BF"/>
    <w:rsid w:val="004B39D5"/>
    <w:rsid w:val="004F4CB4"/>
    <w:rsid w:val="00517218"/>
    <w:rsid w:val="005175FB"/>
    <w:rsid w:val="0052422F"/>
    <w:rsid w:val="005246E6"/>
    <w:rsid w:val="00566AFE"/>
    <w:rsid w:val="0057000F"/>
    <w:rsid w:val="005A7228"/>
    <w:rsid w:val="005B6C85"/>
    <w:rsid w:val="005C4FF3"/>
    <w:rsid w:val="005C60FF"/>
    <w:rsid w:val="005C7EB9"/>
    <w:rsid w:val="00610965"/>
    <w:rsid w:val="0061498F"/>
    <w:rsid w:val="006325FC"/>
    <w:rsid w:val="006339E5"/>
    <w:rsid w:val="006800D0"/>
    <w:rsid w:val="00687F0A"/>
    <w:rsid w:val="006C59A4"/>
    <w:rsid w:val="006F7C09"/>
    <w:rsid w:val="007043EB"/>
    <w:rsid w:val="00726BFE"/>
    <w:rsid w:val="007308E1"/>
    <w:rsid w:val="00744A51"/>
    <w:rsid w:val="00770DF8"/>
    <w:rsid w:val="007A7DC5"/>
    <w:rsid w:val="007C5067"/>
    <w:rsid w:val="007F209B"/>
    <w:rsid w:val="00824595"/>
    <w:rsid w:val="008264D0"/>
    <w:rsid w:val="0084057A"/>
    <w:rsid w:val="00897200"/>
    <w:rsid w:val="008A5015"/>
    <w:rsid w:val="008A61D6"/>
    <w:rsid w:val="008F141E"/>
    <w:rsid w:val="0094461D"/>
    <w:rsid w:val="00946638"/>
    <w:rsid w:val="0095346A"/>
    <w:rsid w:val="0096396F"/>
    <w:rsid w:val="00972072"/>
    <w:rsid w:val="009B3A2A"/>
    <w:rsid w:val="00A30CF5"/>
    <w:rsid w:val="00A4159C"/>
    <w:rsid w:val="00A526D8"/>
    <w:rsid w:val="00A57620"/>
    <w:rsid w:val="00A610B7"/>
    <w:rsid w:val="00A85695"/>
    <w:rsid w:val="00AC0B21"/>
    <w:rsid w:val="00AD2B12"/>
    <w:rsid w:val="00B21910"/>
    <w:rsid w:val="00B42446"/>
    <w:rsid w:val="00B71FAB"/>
    <w:rsid w:val="00B74252"/>
    <w:rsid w:val="00BA42B7"/>
    <w:rsid w:val="00BE041C"/>
    <w:rsid w:val="00C23474"/>
    <w:rsid w:val="00C4469E"/>
    <w:rsid w:val="00C653E5"/>
    <w:rsid w:val="00C704A8"/>
    <w:rsid w:val="00C85ABD"/>
    <w:rsid w:val="00C912AE"/>
    <w:rsid w:val="00C9294D"/>
    <w:rsid w:val="00C96F79"/>
    <w:rsid w:val="00CB3D34"/>
    <w:rsid w:val="00CE6B7B"/>
    <w:rsid w:val="00D14898"/>
    <w:rsid w:val="00D273FB"/>
    <w:rsid w:val="00D36422"/>
    <w:rsid w:val="00D5204C"/>
    <w:rsid w:val="00D96B94"/>
    <w:rsid w:val="00DB2E83"/>
    <w:rsid w:val="00DC0D0A"/>
    <w:rsid w:val="00DC289C"/>
    <w:rsid w:val="00DC2F6F"/>
    <w:rsid w:val="00DE11A2"/>
    <w:rsid w:val="00DE6B74"/>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25DB"/>
    <w:rsid w:val="00F34E74"/>
    <w:rsid w:val="00F6049E"/>
    <w:rsid w:val="00F62A22"/>
    <w:rsid w:val="00F63C10"/>
    <w:rsid w:val="00F753F7"/>
    <w:rsid w:val="00F769E1"/>
    <w:rsid w:val="00F8799A"/>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555C1DA"/>
  <w15:chartTrackingRefBased/>
  <w15:docId w15:val="{3209CD09-C105-46B8-ADDD-9528B4AC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3902FE"/>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paragraph" w:styleId="NormalWeb">
    <w:name w:val="Normal (Web)"/>
    <w:basedOn w:val="Normal"/>
    <w:uiPriority w:val="99"/>
    <w:unhideWhenUsed/>
    <w:rsid w:val="003902FE"/>
    <w:pPr>
      <w:spacing w:before="100" w:beforeAutospacing="1" w:after="100" w:afterAutospacing="1"/>
    </w:pPr>
    <w:rPr>
      <w:rFonts w:eastAsia="Calibri"/>
      <w:sz w:val="24"/>
      <w:szCs w:val="24"/>
    </w:rPr>
  </w:style>
  <w:style w:type="character" w:customStyle="1" w:styleId="ReasonsChar">
    <w:name w:val="Reasons Char"/>
    <w:link w:val="Reasons"/>
    <w:locked/>
    <w:rsid w:val="003902FE"/>
    <w:rPr>
      <w:sz w:val="24"/>
      <w:lang w:val="en-GB"/>
    </w:rPr>
  </w:style>
  <w:style w:type="paragraph" w:customStyle="1" w:styleId="Reasons">
    <w:name w:val="Reasons"/>
    <w:basedOn w:val="Normal"/>
    <w:link w:val="ReasonsChar"/>
    <w:qFormat/>
    <w:rsid w:val="003902FE"/>
    <w:pPr>
      <w:tabs>
        <w:tab w:val="left" w:pos="1134"/>
        <w:tab w:val="left" w:pos="1588"/>
        <w:tab w:val="left" w:pos="1985"/>
      </w:tabs>
      <w:overflowPunct w:val="0"/>
      <w:autoSpaceDE w:val="0"/>
      <w:autoSpaceDN w:val="0"/>
      <w:adjustRightInd w:val="0"/>
      <w:spacing w:before="120"/>
    </w:pPr>
    <w:rPr>
      <w:sz w:val="24"/>
      <w:lang w:val="en-GB"/>
    </w:rPr>
  </w:style>
  <w:style w:type="paragraph" w:styleId="BalloonText">
    <w:name w:val="Balloon Text"/>
    <w:basedOn w:val="Normal"/>
    <w:link w:val="BalloonTextChar"/>
    <w:rsid w:val="00DC289C"/>
    <w:rPr>
      <w:rFonts w:ascii="Segoe UI" w:hAnsi="Segoe UI" w:cs="Segoe UI"/>
      <w:sz w:val="18"/>
      <w:szCs w:val="18"/>
    </w:rPr>
  </w:style>
  <w:style w:type="character" w:customStyle="1" w:styleId="BalloonTextChar">
    <w:name w:val="Balloon Text Char"/>
    <w:basedOn w:val="DefaultParagraphFont"/>
    <w:link w:val="BalloonText"/>
    <w:rsid w:val="00DC289C"/>
    <w:rPr>
      <w:rFonts w:ascii="Segoe UI" w:hAnsi="Segoe UI" w:cs="Segoe UI"/>
      <w:sz w:val="18"/>
      <w:szCs w:val="18"/>
    </w:rPr>
  </w:style>
  <w:style w:type="paragraph" w:styleId="FootnoteText">
    <w:name w:val="footnote text"/>
    <w:basedOn w:val="Normal"/>
    <w:link w:val="FootnoteTextChar"/>
    <w:rsid w:val="00032181"/>
  </w:style>
  <w:style w:type="character" w:customStyle="1" w:styleId="FootnoteTextChar">
    <w:name w:val="Footnote Text Char"/>
    <w:basedOn w:val="DefaultParagraphFont"/>
    <w:link w:val="FootnoteText"/>
    <w:rsid w:val="00032181"/>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032181"/>
    <w:rPr>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chael.mullinix\Desktop\CITEL%20Mexico%202018\CCPII-2018-31-Templates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CCPII-2018-31-Templates_i</Template>
  <TotalTime>5</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8950</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Author</dc:creator>
  <cp:keywords/>
  <cp:lastModifiedBy>Michael Mullinix</cp:lastModifiedBy>
  <cp:revision>3</cp:revision>
  <cp:lastPrinted>1999-10-11T18:56:00Z</cp:lastPrinted>
  <dcterms:created xsi:type="dcterms:W3CDTF">2019-03-12T17:40:00Z</dcterms:created>
  <dcterms:modified xsi:type="dcterms:W3CDTF">2019-03-18T16:39:00Z</dcterms:modified>
</cp:coreProperties>
</file>