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6325FC" w:rsidRPr="009B3A2A">
        <w:tc>
          <w:tcPr>
            <w:tcW w:w="6570" w:type="dxa"/>
            <w:gridSpan w:val="2"/>
          </w:tcPr>
          <w:p w:rsidR="006325FC" w:rsidRDefault="006325FC" w:rsidP="006325FC">
            <w:pPr>
              <w:rPr>
                <w:b/>
                <w:sz w:val="22"/>
                <w:szCs w:val="22"/>
              </w:rPr>
            </w:pPr>
            <w:r>
              <w:rPr>
                <w:b/>
                <w:sz w:val="22"/>
                <w:szCs w:val="22"/>
              </w:rPr>
              <w:t>33</w:t>
            </w:r>
            <w:r w:rsidRPr="008264D0">
              <w:rPr>
                <w:b/>
                <w:sz w:val="22"/>
                <w:szCs w:val="22"/>
              </w:rPr>
              <w:t xml:space="preserve"> MEETING OF PERMANENT</w:t>
            </w:r>
          </w:p>
          <w:p w:rsidR="006325FC" w:rsidRDefault="006325FC" w:rsidP="006325FC">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6325FC" w:rsidRDefault="006325FC" w:rsidP="006325FC">
            <w:pPr>
              <w:rPr>
                <w:b/>
                <w:sz w:val="22"/>
                <w:szCs w:val="22"/>
              </w:rPr>
            </w:pPr>
            <w:r>
              <w:rPr>
                <w:b/>
                <w:sz w:val="22"/>
                <w:szCs w:val="22"/>
              </w:rPr>
              <w:t>RADIOCOMMUNICATIONS</w:t>
            </w:r>
          </w:p>
          <w:p w:rsidR="006325FC" w:rsidRPr="00853023" w:rsidRDefault="006325FC" w:rsidP="006325FC">
            <w:pPr>
              <w:rPr>
                <w:b/>
                <w:sz w:val="22"/>
                <w:szCs w:val="22"/>
              </w:rPr>
            </w:pPr>
            <w:r w:rsidRPr="00853023">
              <w:rPr>
                <w:b/>
                <w:sz w:val="22"/>
                <w:szCs w:val="22"/>
              </w:rPr>
              <w:t>April 8 to 12, 2019</w:t>
            </w:r>
          </w:p>
          <w:p w:rsidR="006325FC" w:rsidRPr="00853023" w:rsidRDefault="006325FC" w:rsidP="006325FC">
            <w:pPr>
              <w:rPr>
                <w:b/>
                <w:sz w:val="22"/>
                <w:szCs w:val="22"/>
              </w:rPr>
            </w:pPr>
            <w:r w:rsidRPr="00853023">
              <w:rPr>
                <w:b/>
                <w:sz w:val="22"/>
                <w:szCs w:val="22"/>
              </w:rPr>
              <w:t>Monterrey, Nuevo Leon, Mexico</w:t>
            </w:r>
          </w:p>
        </w:tc>
        <w:tc>
          <w:tcPr>
            <w:tcW w:w="3600" w:type="dxa"/>
            <w:gridSpan w:val="2"/>
          </w:tcPr>
          <w:p w:rsidR="006325FC" w:rsidRPr="00824595" w:rsidRDefault="006325FC" w:rsidP="006325FC">
            <w:pPr>
              <w:rPr>
                <w:b/>
                <w:sz w:val="22"/>
                <w:szCs w:val="22"/>
              </w:rPr>
            </w:pPr>
            <w:r w:rsidRPr="00824595">
              <w:rPr>
                <w:b/>
                <w:sz w:val="22"/>
                <w:szCs w:val="22"/>
              </w:rPr>
              <w:t>OEA/</w:t>
            </w:r>
            <w:proofErr w:type="spellStart"/>
            <w:r w:rsidRPr="00824595">
              <w:rPr>
                <w:b/>
                <w:sz w:val="22"/>
                <w:szCs w:val="22"/>
              </w:rPr>
              <w:t>Ser.L</w:t>
            </w:r>
            <w:proofErr w:type="spellEnd"/>
            <w:r w:rsidRPr="00824595">
              <w:rPr>
                <w:b/>
                <w:sz w:val="22"/>
                <w:szCs w:val="22"/>
              </w:rPr>
              <w:t>/XVII.4.2.</w:t>
            </w:r>
            <w:r>
              <w:rPr>
                <w:b/>
                <w:sz w:val="22"/>
                <w:szCs w:val="22"/>
              </w:rPr>
              <w:t>33</w:t>
            </w:r>
          </w:p>
          <w:p w:rsidR="006325FC" w:rsidRPr="00994447" w:rsidRDefault="006325FC" w:rsidP="006325FC">
            <w:pPr>
              <w:rPr>
                <w:b/>
                <w:sz w:val="22"/>
                <w:szCs w:val="22"/>
              </w:rPr>
            </w:pPr>
            <w:r w:rsidRPr="00824595">
              <w:rPr>
                <w:b/>
                <w:sz w:val="22"/>
                <w:szCs w:val="22"/>
              </w:rPr>
              <w:t xml:space="preserve">CCP.II-RADIO/doc. </w:t>
            </w:r>
          </w:p>
          <w:p w:rsidR="006325FC" w:rsidRPr="00994447" w:rsidRDefault="006325FC" w:rsidP="006325FC">
            <w:pPr>
              <w:rPr>
                <w:b/>
                <w:sz w:val="22"/>
                <w:szCs w:val="22"/>
              </w:rPr>
            </w:pPr>
            <w:r>
              <w:rPr>
                <w:b/>
                <w:sz w:val="22"/>
                <w:szCs w:val="22"/>
              </w:rPr>
              <w:t>XX March</w:t>
            </w:r>
          </w:p>
          <w:p w:rsidR="006325FC" w:rsidRPr="008264D0" w:rsidRDefault="006325FC" w:rsidP="006325FC">
            <w:pPr>
              <w:rPr>
                <w:b/>
                <w:sz w:val="22"/>
                <w:szCs w:val="22"/>
              </w:rPr>
            </w:pPr>
            <w:r w:rsidRPr="008264D0">
              <w:rPr>
                <w:b/>
                <w:sz w:val="22"/>
                <w:szCs w:val="22"/>
              </w:rPr>
              <w:t xml:space="preserve">Original: </w:t>
            </w:r>
            <w:proofErr w:type="spellStart"/>
            <w:r>
              <w:rPr>
                <w:b/>
                <w:sz w:val="22"/>
                <w:szCs w:val="22"/>
              </w:rPr>
              <w:t>english</w:t>
            </w:r>
            <w:proofErr w:type="spellEnd"/>
          </w:p>
        </w:tc>
      </w:tr>
      <w:tr w:rsidR="00DF6653">
        <w:trPr>
          <w:cantSplit/>
        </w:trPr>
        <w:tc>
          <w:tcPr>
            <w:tcW w:w="10170" w:type="dxa"/>
            <w:gridSpan w:val="4"/>
          </w:tcPr>
          <w:p w:rsidR="00DF6653" w:rsidRDefault="00DF6653">
            <w:pPr>
              <w:rPr>
                <w:b/>
                <w:sz w:val="22"/>
              </w:rPr>
            </w:pPr>
          </w:p>
          <w:p w:rsidR="00DF6653" w:rsidRDefault="00DF6653">
            <w:pPr>
              <w:rPr>
                <w:b/>
                <w:sz w:val="22"/>
              </w:rPr>
            </w:pPr>
          </w:p>
        </w:tc>
      </w:tr>
      <w:tr w:rsidR="003902FE">
        <w:trPr>
          <w:cantSplit/>
          <w:trHeight w:val="257"/>
        </w:trPr>
        <w:tc>
          <w:tcPr>
            <w:tcW w:w="1620" w:type="dxa"/>
          </w:tcPr>
          <w:p w:rsidR="003902FE" w:rsidRDefault="003902FE" w:rsidP="003902FE">
            <w:pPr>
              <w:spacing w:before="120"/>
              <w:jc w:val="center"/>
              <w:rPr>
                <w:b/>
                <w:sz w:val="24"/>
              </w:rPr>
            </w:pPr>
          </w:p>
        </w:tc>
        <w:tc>
          <w:tcPr>
            <w:tcW w:w="6930" w:type="dxa"/>
            <w:gridSpan w:val="2"/>
          </w:tcPr>
          <w:p w:rsidR="003902FE" w:rsidRDefault="003902FE" w:rsidP="003902FE">
            <w:pPr>
              <w:spacing w:before="120"/>
              <w:jc w:val="center"/>
              <w:rPr>
                <w:b/>
                <w:sz w:val="24"/>
              </w:rPr>
            </w:pPr>
            <w:r>
              <w:rPr>
                <w:b/>
                <w:sz w:val="24"/>
                <w:szCs w:val="24"/>
              </w:rPr>
              <w:t>U.S. PROPOSAL</w:t>
            </w:r>
            <w:r w:rsidRPr="00273988">
              <w:rPr>
                <w:b/>
                <w:sz w:val="24"/>
                <w:szCs w:val="24"/>
              </w:rPr>
              <w:t xml:space="preserve"> ON WRC-19 AGENDA ITEM 1.1</w:t>
            </w:r>
            <w:r w:rsidR="00F12209">
              <w:rPr>
                <w:b/>
                <w:sz w:val="24"/>
                <w:szCs w:val="24"/>
              </w:rPr>
              <w:t>3</w:t>
            </w:r>
          </w:p>
        </w:tc>
        <w:tc>
          <w:tcPr>
            <w:tcW w:w="1620" w:type="dxa"/>
          </w:tcPr>
          <w:p w:rsidR="003902FE" w:rsidRDefault="003902FE" w:rsidP="003902FE">
            <w:pPr>
              <w:spacing w:before="120"/>
              <w:jc w:val="center"/>
              <w:rPr>
                <w:b/>
                <w:sz w:val="24"/>
              </w:rPr>
            </w:pPr>
          </w:p>
        </w:tc>
      </w:tr>
      <w:tr w:rsidR="003902FE">
        <w:trPr>
          <w:cantSplit/>
          <w:trHeight w:val="257"/>
        </w:trPr>
        <w:tc>
          <w:tcPr>
            <w:tcW w:w="1620" w:type="dxa"/>
          </w:tcPr>
          <w:p w:rsidR="003902FE" w:rsidRDefault="003902FE" w:rsidP="003902FE">
            <w:pPr>
              <w:spacing w:before="120"/>
              <w:jc w:val="center"/>
              <w:rPr>
                <w:b/>
                <w:sz w:val="24"/>
              </w:rPr>
            </w:pPr>
          </w:p>
        </w:tc>
        <w:tc>
          <w:tcPr>
            <w:tcW w:w="6930" w:type="dxa"/>
            <w:gridSpan w:val="2"/>
          </w:tcPr>
          <w:p w:rsidR="003902FE" w:rsidRDefault="003902FE" w:rsidP="003902FE">
            <w:pPr>
              <w:spacing w:before="120"/>
              <w:jc w:val="center"/>
              <w:rPr>
                <w:b/>
                <w:sz w:val="24"/>
              </w:rPr>
            </w:pPr>
            <w:r>
              <w:rPr>
                <w:b/>
                <w:sz w:val="24"/>
                <w:lang w:val="es-UY"/>
              </w:rPr>
              <w:t>(</w:t>
            </w:r>
            <w:proofErr w:type="spellStart"/>
            <w:r>
              <w:rPr>
                <w:b/>
                <w:sz w:val="24"/>
                <w:lang w:val="es-UY"/>
              </w:rPr>
              <w:t>Item</w:t>
            </w:r>
            <w:proofErr w:type="spellEnd"/>
            <w:r>
              <w:rPr>
                <w:b/>
                <w:sz w:val="24"/>
                <w:lang w:val="es-UY"/>
              </w:rPr>
              <w:t xml:space="preserve"> </w:t>
            </w:r>
            <w:proofErr w:type="spellStart"/>
            <w:r>
              <w:rPr>
                <w:b/>
                <w:sz w:val="24"/>
                <w:lang w:val="es-UY"/>
              </w:rPr>
              <w:t>on</w:t>
            </w:r>
            <w:proofErr w:type="spellEnd"/>
            <w:r>
              <w:rPr>
                <w:b/>
                <w:sz w:val="24"/>
                <w:lang w:val="es-UY"/>
              </w:rPr>
              <w:t xml:space="preserve"> </w:t>
            </w:r>
            <w:proofErr w:type="spellStart"/>
            <w:r>
              <w:rPr>
                <w:b/>
                <w:sz w:val="24"/>
                <w:lang w:val="es-UY"/>
              </w:rPr>
              <w:t>the</w:t>
            </w:r>
            <w:proofErr w:type="spellEnd"/>
            <w:r>
              <w:rPr>
                <w:b/>
                <w:sz w:val="24"/>
                <w:lang w:val="es-UY"/>
              </w:rPr>
              <w:t xml:space="preserve"> Agenda: 3.1)</w:t>
            </w:r>
          </w:p>
        </w:tc>
        <w:tc>
          <w:tcPr>
            <w:tcW w:w="1620" w:type="dxa"/>
          </w:tcPr>
          <w:p w:rsidR="003902FE" w:rsidRDefault="003902FE" w:rsidP="003902FE">
            <w:pPr>
              <w:spacing w:before="120"/>
              <w:jc w:val="center"/>
              <w:rPr>
                <w:b/>
                <w:sz w:val="24"/>
              </w:rPr>
            </w:pPr>
          </w:p>
        </w:tc>
      </w:tr>
      <w:tr w:rsidR="003902FE">
        <w:trPr>
          <w:cantSplit/>
          <w:trHeight w:val="257"/>
        </w:trPr>
        <w:tc>
          <w:tcPr>
            <w:tcW w:w="1620" w:type="dxa"/>
            <w:tcBorders>
              <w:bottom w:val="nil"/>
            </w:tcBorders>
          </w:tcPr>
          <w:p w:rsidR="003902FE" w:rsidRDefault="003902FE" w:rsidP="003902FE">
            <w:pPr>
              <w:spacing w:before="120"/>
              <w:jc w:val="center"/>
              <w:rPr>
                <w:b/>
                <w:sz w:val="24"/>
              </w:rPr>
            </w:pPr>
          </w:p>
        </w:tc>
        <w:tc>
          <w:tcPr>
            <w:tcW w:w="6930" w:type="dxa"/>
            <w:gridSpan w:val="2"/>
            <w:tcBorders>
              <w:bottom w:val="nil"/>
            </w:tcBorders>
          </w:tcPr>
          <w:p w:rsidR="003902FE" w:rsidRDefault="003902FE" w:rsidP="003902FE">
            <w:pPr>
              <w:spacing w:before="120"/>
              <w:jc w:val="center"/>
              <w:rPr>
                <w:b/>
                <w:sz w:val="24"/>
              </w:rPr>
            </w:pPr>
            <w:r>
              <w:rPr>
                <w:b/>
                <w:sz w:val="24"/>
                <w:lang w:val="es-UY"/>
              </w:rPr>
              <w:t>(</w:t>
            </w:r>
            <w:proofErr w:type="spellStart"/>
            <w:r>
              <w:rPr>
                <w:b/>
                <w:sz w:val="24"/>
                <w:lang w:val="es-UY"/>
              </w:rPr>
              <w:t>Document</w:t>
            </w:r>
            <w:proofErr w:type="spellEnd"/>
            <w:r>
              <w:rPr>
                <w:b/>
                <w:sz w:val="24"/>
                <w:lang w:val="es-UY"/>
              </w:rPr>
              <w:t xml:space="preserve"> </w:t>
            </w:r>
            <w:proofErr w:type="spellStart"/>
            <w:r>
              <w:rPr>
                <w:b/>
                <w:sz w:val="24"/>
                <w:lang w:val="es-UY"/>
              </w:rPr>
              <w:t>submitted</w:t>
            </w:r>
            <w:proofErr w:type="spellEnd"/>
            <w:r>
              <w:rPr>
                <w:b/>
                <w:sz w:val="24"/>
                <w:lang w:val="es-UY"/>
              </w:rPr>
              <w:t xml:space="preserve"> </w:t>
            </w:r>
            <w:proofErr w:type="spellStart"/>
            <w:r>
              <w:rPr>
                <w:b/>
                <w:sz w:val="24"/>
                <w:lang w:val="es-UY"/>
              </w:rPr>
              <w:t>by</w:t>
            </w:r>
            <w:proofErr w:type="spellEnd"/>
            <w:r>
              <w:rPr>
                <w:b/>
                <w:sz w:val="24"/>
                <w:lang w:val="es-UY"/>
              </w:rPr>
              <w:t xml:space="preserve"> </w:t>
            </w:r>
            <w:proofErr w:type="spellStart"/>
            <w:r>
              <w:rPr>
                <w:b/>
                <w:sz w:val="24"/>
                <w:lang w:val="es-UY"/>
              </w:rPr>
              <w:t>the</w:t>
            </w:r>
            <w:proofErr w:type="spellEnd"/>
            <w:r>
              <w:rPr>
                <w:b/>
                <w:sz w:val="24"/>
                <w:lang w:val="es-UY"/>
              </w:rPr>
              <w:t xml:space="preserve"> </w:t>
            </w:r>
            <w:proofErr w:type="spellStart"/>
            <w:r>
              <w:rPr>
                <w:b/>
                <w:sz w:val="24"/>
                <w:lang w:val="es-UY"/>
              </w:rPr>
              <w:t>delegation</w:t>
            </w:r>
            <w:proofErr w:type="spellEnd"/>
            <w:r>
              <w:rPr>
                <w:b/>
                <w:sz w:val="24"/>
                <w:lang w:val="es-UY"/>
              </w:rPr>
              <w:t xml:space="preserve"> </w:t>
            </w:r>
            <w:proofErr w:type="spellStart"/>
            <w:r>
              <w:rPr>
                <w:b/>
                <w:sz w:val="24"/>
                <w:lang w:val="es-UY"/>
              </w:rPr>
              <w:t>of</w:t>
            </w:r>
            <w:proofErr w:type="spellEnd"/>
            <w:r>
              <w:rPr>
                <w:b/>
                <w:sz w:val="24"/>
                <w:lang w:val="es-UY"/>
              </w:rPr>
              <w:t xml:space="preserve"> </w:t>
            </w:r>
            <w:proofErr w:type="spellStart"/>
            <w:r>
              <w:rPr>
                <w:b/>
                <w:sz w:val="24"/>
                <w:lang w:val="es-UY"/>
              </w:rPr>
              <w:t>the</w:t>
            </w:r>
            <w:proofErr w:type="spellEnd"/>
            <w:r>
              <w:rPr>
                <w:b/>
                <w:sz w:val="24"/>
                <w:lang w:val="es-UY"/>
              </w:rPr>
              <w:t xml:space="preserve"> </w:t>
            </w:r>
            <w:proofErr w:type="spellStart"/>
            <w:r>
              <w:rPr>
                <w:b/>
                <w:sz w:val="24"/>
                <w:lang w:val="es-UY"/>
              </w:rPr>
              <w:t>United</w:t>
            </w:r>
            <w:proofErr w:type="spellEnd"/>
            <w:r>
              <w:rPr>
                <w:b/>
                <w:sz w:val="24"/>
                <w:lang w:val="es-UY"/>
              </w:rPr>
              <w:t xml:space="preserve"> </w:t>
            </w:r>
            <w:proofErr w:type="spellStart"/>
            <w:r>
              <w:rPr>
                <w:b/>
                <w:sz w:val="24"/>
                <w:lang w:val="es-UY"/>
              </w:rPr>
              <w:t>States</w:t>
            </w:r>
            <w:proofErr w:type="spellEnd"/>
            <w:r>
              <w:rPr>
                <w:b/>
                <w:sz w:val="24"/>
                <w:lang w:val="es-UY"/>
              </w:rPr>
              <w:t xml:space="preserve"> </w:t>
            </w:r>
            <w:proofErr w:type="spellStart"/>
            <w:r>
              <w:rPr>
                <w:b/>
                <w:sz w:val="24"/>
                <w:lang w:val="es-UY"/>
              </w:rPr>
              <w:t>of</w:t>
            </w:r>
            <w:proofErr w:type="spellEnd"/>
            <w:r>
              <w:rPr>
                <w:b/>
                <w:sz w:val="24"/>
                <w:lang w:val="es-UY"/>
              </w:rPr>
              <w:t xml:space="preserve"> </w:t>
            </w:r>
            <w:proofErr w:type="spellStart"/>
            <w:r>
              <w:rPr>
                <w:b/>
                <w:sz w:val="24"/>
                <w:lang w:val="es-UY"/>
              </w:rPr>
              <w:t>America</w:t>
            </w:r>
            <w:proofErr w:type="spellEnd"/>
            <w:r>
              <w:rPr>
                <w:b/>
                <w:sz w:val="24"/>
                <w:lang w:val="es-UY"/>
              </w:rPr>
              <w:t>)</w:t>
            </w:r>
          </w:p>
        </w:tc>
        <w:tc>
          <w:tcPr>
            <w:tcW w:w="1620" w:type="dxa"/>
            <w:tcBorders>
              <w:bottom w:val="nil"/>
            </w:tcBorders>
          </w:tcPr>
          <w:p w:rsidR="003902FE" w:rsidRDefault="003902FE" w:rsidP="003902FE">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headerReference w:type="even" r:id="rId7"/>
          <w:headerReference w:type="default" r:id="rId8"/>
          <w:footerReference w:type="even" r:id="rId9"/>
          <w:footerReference w:type="default" r:id="rId10"/>
          <w:headerReference w:type="first" r:id="rId11"/>
          <w:footerReference w:type="first" r:id="rId12"/>
          <w:pgSz w:w="12242" w:h="15842" w:code="1"/>
          <w:pgMar w:top="1440" w:right="1440" w:bottom="1440" w:left="1440" w:header="403" w:footer="720" w:gutter="0"/>
          <w:pgNumType w:start="0"/>
          <w:cols w:space="720"/>
          <w:titlePg/>
        </w:sectPr>
      </w:pPr>
    </w:p>
    <w:p w:rsidR="00DF6653" w:rsidRDefault="00DF6653">
      <w:pPr>
        <w:rPr>
          <w:b/>
          <w:sz w:val="24"/>
        </w:rPr>
      </w:pPr>
    </w:p>
    <w:p w:rsidR="003902FE" w:rsidRPr="00273988" w:rsidRDefault="003902FE" w:rsidP="003902FE">
      <w:pPr>
        <w:pStyle w:val="Headingb"/>
        <w:spacing w:before="360"/>
        <w:rPr>
          <w:rFonts w:ascii="Times New Roman" w:hAnsi="Times New Roman" w:cs="Times New Roman"/>
          <w:sz w:val="22"/>
          <w:szCs w:val="22"/>
          <w:lang w:val="en-US"/>
        </w:rPr>
      </w:pPr>
      <w:bookmarkStart w:id="0" w:name="_Hlk515974450"/>
      <w:r w:rsidRPr="00273988">
        <w:rPr>
          <w:rFonts w:ascii="Times New Roman" w:hAnsi="Times New Roman" w:cs="Times New Roman"/>
          <w:sz w:val="22"/>
          <w:szCs w:val="22"/>
          <w:lang w:val="en-US"/>
        </w:rPr>
        <w:t>Introduction</w:t>
      </w:r>
    </w:p>
    <w:p w:rsidR="003902FE" w:rsidRPr="00273988" w:rsidRDefault="003902FE" w:rsidP="003902FE"/>
    <w:p w:rsidR="003902FE" w:rsidRPr="008232CE" w:rsidRDefault="003902FE" w:rsidP="003902FE">
      <w:pPr>
        <w:spacing w:after="120"/>
        <w:jc w:val="both"/>
        <w:rPr>
          <w:sz w:val="22"/>
          <w:szCs w:val="22"/>
        </w:rPr>
      </w:pPr>
      <w:r w:rsidRPr="008232CE">
        <w:rPr>
          <w:sz w:val="22"/>
          <w:szCs w:val="22"/>
        </w:rPr>
        <w:t xml:space="preserve">This document contains an attachment </w:t>
      </w:r>
      <w:r>
        <w:rPr>
          <w:sz w:val="22"/>
          <w:szCs w:val="22"/>
        </w:rPr>
        <w:t xml:space="preserve">including the </w:t>
      </w:r>
      <w:r w:rsidR="006325FC">
        <w:rPr>
          <w:sz w:val="22"/>
          <w:szCs w:val="22"/>
        </w:rPr>
        <w:t xml:space="preserve">updated </w:t>
      </w:r>
      <w:r>
        <w:rPr>
          <w:sz w:val="22"/>
          <w:szCs w:val="22"/>
        </w:rPr>
        <w:t>USA proposal on WRC-19 Agenda Item 1.1</w:t>
      </w:r>
      <w:r w:rsidR="00F12209">
        <w:rPr>
          <w:sz w:val="22"/>
          <w:szCs w:val="22"/>
        </w:rPr>
        <w:t>3 (24.25 – 27.5 GHz)</w:t>
      </w:r>
      <w:r>
        <w:rPr>
          <w:sz w:val="22"/>
          <w:szCs w:val="22"/>
        </w:rPr>
        <w:t xml:space="preserve"> for consideration in CITEL’s preparation to WRC-19 Agenda Item 1.1</w:t>
      </w:r>
      <w:r w:rsidR="00F12209">
        <w:rPr>
          <w:sz w:val="22"/>
          <w:szCs w:val="22"/>
        </w:rPr>
        <w:t>3.</w:t>
      </w:r>
    </w:p>
    <w:bookmarkEnd w:id="0"/>
    <w:p w:rsidR="00DF6653" w:rsidRDefault="00DF6653" w:rsidP="003902FE">
      <w:pPr>
        <w:jc w:val="center"/>
        <w:rPr>
          <w:b/>
          <w:sz w:val="24"/>
        </w:rPr>
      </w:pPr>
      <w:r>
        <w:rPr>
          <w:b/>
          <w:sz w:val="24"/>
        </w:rPr>
        <w:br w:type="page"/>
      </w:r>
      <w:r w:rsidR="003902FE">
        <w:rPr>
          <w:b/>
          <w:sz w:val="24"/>
        </w:rPr>
        <w:lastRenderedPageBreak/>
        <w:t>ATTACHMENT</w:t>
      </w:r>
    </w:p>
    <w:p w:rsidR="003902FE" w:rsidRDefault="003902FE" w:rsidP="00F12209">
      <w:pPr>
        <w:rPr>
          <w:sz w:val="24"/>
        </w:rPr>
      </w:pPr>
    </w:p>
    <w:p w:rsidR="00F12209" w:rsidRPr="00892A5D" w:rsidRDefault="00F12209" w:rsidP="00F12209">
      <w:pPr>
        <w:widowControl w:val="0"/>
        <w:overflowPunct w:val="0"/>
        <w:autoSpaceDE w:val="0"/>
        <w:autoSpaceDN w:val="0"/>
        <w:adjustRightInd w:val="0"/>
        <w:rPr>
          <w:sz w:val="24"/>
          <w:szCs w:val="24"/>
        </w:rPr>
      </w:pPr>
      <w:r w:rsidRPr="00892A5D">
        <w:rPr>
          <w:b/>
          <w:bCs/>
          <w:sz w:val="24"/>
          <w:szCs w:val="24"/>
        </w:rPr>
        <w:t>Agenda Item 1.13</w:t>
      </w:r>
      <w:r w:rsidRPr="00892A5D">
        <w:rPr>
          <w:sz w:val="24"/>
          <w:szCs w:val="24"/>
        </w:rPr>
        <w:t xml:space="preserve">:  </w:t>
      </w:r>
      <w:r w:rsidRPr="00892A5D">
        <w:rPr>
          <w:i/>
          <w:sz w:val="24"/>
          <w:szCs w:val="24"/>
        </w:rPr>
        <w:t xml:space="preserve">to consider identification of frequency bands for the future development of International Mobile Telecommunications (IMT), including possible additional allocations to the mobile service on a primary basis, in accordance with Resolution </w:t>
      </w:r>
      <w:r w:rsidRPr="00892A5D">
        <w:rPr>
          <w:b/>
          <w:i/>
          <w:sz w:val="24"/>
          <w:szCs w:val="24"/>
        </w:rPr>
        <w:t>238</w:t>
      </w:r>
      <w:r w:rsidRPr="00892A5D">
        <w:rPr>
          <w:i/>
          <w:sz w:val="24"/>
          <w:szCs w:val="24"/>
        </w:rPr>
        <w:t xml:space="preserve"> </w:t>
      </w:r>
      <w:r w:rsidRPr="00892A5D">
        <w:rPr>
          <w:b/>
          <w:i/>
          <w:sz w:val="24"/>
          <w:szCs w:val="24"/>
        </w:rPr>
        <w:t>(WRC-15)</w:t>
      </w:r>
    </w:p>
    <w:p w:rsidR="00F12209" w:rsidRPr="00892A5D" w:rsidRDefault="00F12209" w:rsidP="00F12209">
      <w:pPr>
        <w:widowControl w:val="0"/>
        <w:overflowPunct w:val="0"/>
        <w:autoSpaceDE w:val="0"/>
        <w:autoSpaceDN w:val="0"/>
        <w:adjustRightInd w:val="0"/>
        <w:rPr>
          <w:sz w:val="24"/>
          <w:szCs w:val="24"/>
        </w:rPr>
      </w:pPr>
    </w:p>
    <w:p w:rsidR="00F12209" w:rsidRPr="00892A5D" w:rsidRDefault="00F12209" w:rsidP="00F12209">
      <w:pPr>
        <w:widowControl w:val="0"/>
        <w:overflowPunct w:val="0"/>
        <w:autoSpaceDE w:val="0"/>
        <w:autoSpaceDN w:val="0"/>
        <w:adjustRightInd w:val="0"/>
        <w:rPr>
          <w:sz w:val="24"/>
          <w:szCs w:val="24"/>
        </w:rPr>
      </w:pPr>
    </w:p>
    <w:p w:rsidR="00F12209" w:rsidRPr="00892A5D" w:rsidRDefault="00F12209" w:rsidP="00F12209">
      <w:pPr>
        <w:widowControl w:val="0"/>
        <w:overflowPunct w:val="0"/>
        <w:autoSpaceDE w:val="0"/>
        <w:autoSpaceDN w:val="0"/>
        <w:adjustRightInd w:val="0"/>
        <w:rPr>
          <w:sz w:val="24"/>
          <w:szCs w:val="24"/>
        </w:rPr>
      </w:pPr>
      <w:r w:rsidRPr="00892A5D">
        <w:rPr>
          <w:b/>
          <w:bCs/>
          <w:sz w:val="24"/>
          <w:szCs w:val="24"/>
        </w:rPr>
        <w:t>Background Information</w:t>
      </w:r>
      <w:r w:rsidRPr="00892A5D">
        <w:rPr>
          <w:sz w:val="24"/>
          <w:szCs w:val="24"/>
        </w:rPr>
        <w:t xml:space="preserve">: </w:t>
      </w:r>
    </w:p>
    <w:p w:rsidR="00F12209" w:rsidRPr="00892A5D" w:rsidRDefault="00F12209" w:rsidP="00F12209">
      <w:pPr>
        <w:widowControl w:val="0"/>
        <w:overflowPunct w:val="0"/>
        <w:autoSpaceDE w:val="0"/>
        <w:autoSpaceDN w:val="0"/>
        <w:adjustRightInd w:val="0"/>
        <w:rPr>
          <w:sz w:val="24"/>
          <w:szCs w:val="24"/>
        </w:rPr>
      </w:pPr>
    </w:p>
    <w:p w:rsidR="00F12209" w:rsidRPr="00892A5D" w:rsidRDefault="00F12209" w:rsidP="00F12209">
      <w:pPr>
        <w:widowControl w:val="0"/>
        <w:overflowPunct w:val="0"/>
        <w:autoSpaceDE w:val="0"/>
        <w:autoSpaceDN w:val="0"/>
        <w:adjustRightInd w:val="0"/>
        <w:rPr>
          <w:sz w:val="24"/>
          <w:szCs w:val="24"/>
        </w:rPr>
      </w:pPr>
      <w:r w:rsidRPr="00892A5D">
        <w:rPr>
          <w:sz w:val="24"/>
          <w:szCs w:val="24"/>
        </w:rPr>
        <w:t>Broadband plays an increasingly crucial role in providing access to businesses and consumers worldwide.  According to International Telecommunications Union (ITU) statistics, “Mobile-broadband subscriptions have grown more than 20% annually in the last five years and are expected to reach 4.3 billion globally by end 2017” while “Mobile-broadband prices as a percentage of GNI per capita halved between 2013 and 2016 worldwide.</w:t>
      </w:r>
      <w:r>
        <w:rPr>
          <w:sz w:val="24"/>
          <w:szCs w:val="24"/>
        </w:rPr>
        <w:t>”</w:t>
      </w:r>
      <w:r w:rsidRPr="00892A5D">
        <w:rPr>
          <w:sz w:val="24"/>
          <w:szCs w:val="24"/>
          <w:vertAlign w:val="superscript"/>
        </w:rPr>
        <w:footnoteReference w:id="1"/>
      </w:r>
      <w:r w:rsidRPr="00892A5D">
        <w:rPr>
          <w:sz w:val="24"/>
          <w:szCs w:val="24"/>
        </w:rPr>
        <w:t xml:space="preserve">  The mobile industry continues to drive technological innovations for International Mobile Telecommunications (IMT) in order to meet evolving and increasing user demands.  In early 2012, ITU-R embarked on a program to develop “IMT for 2020 and beyond.”  In November 2015, ITU-R approved Recommendation ITU-R M.2083 “Framework and overall objectives of the future development of IMT for 2020,” which highlights three key usage scenarios for IMT-2020: enhanced mobile broadband, massive machine-type communications, and ultra-reliable and low-latency communications.  Work within the ITU-R as well as the mobile industry </w:t>
      </w:r>
      <w:proofErr w:type="gramStart"/>
      <w:r w:rsidRPr="00892A5D">
        <w:rPr>
          <w:sz w:val="24"/>
          <w:szCs w:val="24"/>
        </w:rPr>
        <w:t>continues on</w:t>
      </w:r>
      <w:proofErr w:type="gramEnd"/>
      <w:r w:rsidRPr="00892A5D">
        <w:rPr>
          <w:sz w:val="24"/>
          <w:szCs w:val="24"/>
        </w:rPr>
        <w:t xml:space="preserve"> the development of specifications for IMT-2020.</w:t>
      </w:r>
    </w:p>
    <w:p w:rsidR="00F12209" w:rsidRPr="00892A5D" w:rsidRDefault="00F12209" w:rsidP="00F12209">
      <w:pPr>
        <w:widowControl w:val="0"/>
        <w:overflowPunct w:val="0"/>
        <w:autoSpaceDE w:val="0"/>
        <w:autoSpaceDN w:val="0"/>
        <w:adjustRightInd w:val="0"/>
        <w:rPr>
          <w:sz w:val="24"/>
          <w:szCs w:val="24"/>
        </w:rPr>
      </w:pPr>
    </w:p>
    <w:p w:rsidR="00F12209" w:rsidRPr="00892A5D" w:rsidRDefault="00F12209" w:rsidP="00F12209">
      <w:pPr>
        <w:widowControl w:val="0"/>
        <w:overflowPunct w:val="0"/>
        <w:autoSpaceDE w:val="0"/>
        <w:autoSpaceDN w:val="0"/>
        <w:adjustRightInd w:val="0"/>
        <w:rPr>
          <w:sz w:val="24"/>
          <w:szCs w:val="24"/>
        </w:rPr>
      </w:pPr>
      <w:r w:rsidRPr="00892A5D">
        <w:rPr>
          <w:sz w:val="24"/>
          <w:szCs w:val="24"/>
        </w:rPr>
        <w:t>International spectrum harmonization is a key component to the success of spectrum</w:t>
      </w:r>
      <w:r>
        <w:rPr>
          <w:sz w:val="24"/>
          <w:szCs w:val="24"/>
        </w:rPr>
        <w:t>-</w:t>
      </w:r>
      <w:r w:rsidRPr="00892A5D">
        <w:rPr>
          <w:sz w:val="24"/>
          <w:szCs w:val="24"/>
        </w:rPr>
        <w:t>based service offerings, including introduction of mobile broadband services such as IMT.  International spectrum harmonization facilitates global roaming, economies of scale and commonality of equipment</w:t>
      </w:r>
      <w:r>
        <w:rPr>
          <w:sz w:val="24"/>
          <w:szCs w:val="24"/>
        </w:rPr>
        <w:t>.</w:t>
      </w:r>
      <w:r w:rsidRPr="00892A5D">
        <w:rPr>
          <w:sz w:val="24"/>
          <w:szCs w:val="24"/>
        </w:rPr>
        <w:t xml:space="preserve"> </w:t>
      </w:r>
      <w:r>
        <w:rPr>
          <w:sz w:val="24"/>
          <w:szCs w:val="24"/>
        </w:rPr>
        <w:t>In the United States, the Federal Communications Commission (FCC) is in the process of auctioning the 24.25-24.45 and 24.75-25.25 GHz frequency bands for 5G.</w:t>
      </w:r>
      <w:r>
        <w:rPr>
          <w:rStyle w:val="FootnoteReference"/>
          <w:sz w:val="24"/>
          <w:szCs w:val="24"/>
        </w:rPr>
        <w:footnoteReference w:id="2"/>
      </w:r>
      <w:r>
        <w:rPr>
          <w:sz w:val="24"/>
          <w:szCs w:val="24"/>
        </w:rPr>
        <w:t xml:space="preserve">  In addition, the FCC is still exploring use of the 25.25-27.5 GHz frequency bands for flexible fixed and mobile services.</w:t>
      </w:r>
      <w:r>
        <w:rPr>
          <w:rStyle w:val="FootnoteReference"/>
          <w:sz w:val="24"/>
          <w:szCs w:val="24"/>
        </w:rPr>
        <w:footnoteReference w:id="3"/>
      </w:r>
    </w:p>
    <w:p w:rsidR="00F12209" w:rsidRPr="00892A5D" w:rsidRDefault="00F12209" w:rsidP="00F12209">
      <w:pPr>
        <w:widowControl w:val="0"/>
        <w:overflowPunct w:val="0"/>
        <w:autoSpaceDE w:val="0"/>
        <w:autoSpaceDN w:val="0"/>
        <w:adjustRightInd w:val="0"/>
        <w:rPr>
          <w:sz w:val="24"/>
          <w:szCs w:val="24"/>
        </w:rPr>
      </w:pPr>
    </w:p>
    <w:p w:rsidR="00F12209" w:rsidRDefault="00F12209" w:rsidP="00F12209">
      <w:pPr>
        <w:widowControl w:val="0"/>
        <w:overflowPunct w:val="0"/>
        <w:autoSpaceDE w:val="0"/>
        <w:autoSpaceDN w:val="0"/>
        <w:adjustRightInd w:val="0"/>
        <w:rPr>
          <w:sz w:val="24"/>
          <w:szCs w:val="24"/>
        </w:rPr>
      </w:pPr>
      <w:proofErr w:type="gramStart"/>
      <w:r w:rsidRPr="00892A5D">
        <w:rPr>
          <w:sz w:val="24"/>
          <w:szCs w:val="24"/>
        </w:rPr>
        <w:t>In light of</w:t>
      </w:r>
      <w:proofErr w:type="gramEnd"/>
      <w:r w:rsidRPr="00892A5D">
        <w:rPr>
          <w:sz w:val="24"/>
          <w:szCs w:val="24"/>
        </w:rPr>
        <w:t xml:space="preserve"> the ITU-R sharing studies showing feasibility of sharing</w:t>
      </w:r>
      <w:r>
        <w:rPr>
          <w:sz w:val="24"/>
          <w:szCs w:val="24"/>
        </w:rPr>
        <w:t xml:space="preserve"> with other services operating in the 24.25-27.25 GHz band</w:t>
      </w:r>
      <w:r w:rsidRPr="00892A5D">
        <w:rPr>
          <w:sz w:val="24"/>
          <w:szCs w:val="24"/>
        </w:rPr>
        <w:t xml:space="preserve"> and the benefits of international harmonization, this proposal supports an identification for IMT across the </w:t>
      </w:r>
      <w:r>
        <w:rPr>
          <w:sz w:val="24"/>
          <w:szCs w:val="24"/>
        </w:rPr>
        <w:t>24.25 – 27.5</w:t>
      </w:r>
      <w:r w:rsidRPr="00892A5D">
        <w:rPr>
          <w:sz w:val="24"/>
          <w:szCs w:val="24"/>
        </w:rPr>
        <w:t xml:space="preserve"> GHz frequency range as well as upgrading the secondary allocation for the Mobile Service to a co-primary allocation in </w:t>
      </w:r>
      <w:r>
        <w:rPr>
          <w:sz w:val="24"/>
          <w:szCs w:val="24"/>
        </w:rPr>
        <w:t>24.25-25.25</w:t>
      </w:r>
      <w:r w:rsidRPr="00892A5D">
        <w:rPr>
          <w:sz w:val="24"/>
          <w:szCs w:val="24"/>
        </w:rPr>
        <w:t xml:space="preserve"> GHz.</w:t>
      </w:r>
      <w:r>
        <w:rPr>
          <w:sz w:val="24"/>
          <w:szCs w:val="24"/>
        </w:rPr>
        <w:t xml:space="preserve">  Protection of passive services operating in the adjacent band is addressed through a proposed revision to Resolution 750 (</w:t>
      </w:r>
      <w:r w:rsidRPr="0096295A">
        <w:rPr>
          <w:b/>
          <w:sz w:val="24"/>
          <w:szCs w:val="24"/>
        </w:rPr>
        <w:t>WRC-15</w:t>
      </w:r>
      <w:r>
        <w:rPr>
          <w:sz w:val="24"/>
          <w:szCs w:val="24"/>
        </w:rPr>
        <w:t>).</w:t>
      </w:r>
    </w:p>
    <w:p w:rsidR="00F12209" w:rsidRDefault="00F12209" w:rsidP="00F12209">
      <w:pPr>
        <w:widowControl w:val="0"/>
        <w:overflowPunct w:val="0"/>
        <w:autoSpaceDE w:val="0"/>
        <w:autoSpaceDN w:val="0"/>
        <w:adjustRightInd w:val="0"/>
        <w:rPr>
          <w:sz w:val="24"/>
          <w:szCs w:val="24"/>
        </w:rPr>
      </w:pPr>
    </w:p>
    <w:p w:rsidR="00F12209" w:rsidRPr="00892A5D" w:rsidRDefault="00F12209" w:rsidP="00F12209">
      <w:pPr>
        <w:widowControl w:val="0"/>
        <w:overflowPunct w:val="0"/>
        <w:autoSpaceDE w:val="0"/>
        <w:autoSpaceDN w:val="0"/>
        <w:adjustRightInd w:val="0"/>
        <w:rPr>
          <w:sz w:val="24"/>
          <w:szCs w:val="24"/>
        </w:rPr>
      </w:pPr>
      <w:r w:rsidRPr="00920C76">
        <w:rPr>
          <w:sz w:val="24"/>
          <w:szCs w:val="24"/>
          <w:lang w:val="en-GB"/>
        </w:rPr>
        <w:t xml:space="preserve">Finally, there is no need </w:t>
      </w:r>
      <w:r>
        <w:rPr>
          <w:sz w:val="24"/>
          <w:szCs w:val="24"/>
          <w:lang w:val="en-GB"/>
        </w:rPr>
        <w:t xml:space="preserve">to </w:t>
      </w:r>
      <w:r w:rsidRPr="00920C76">
        <w:rPr>
          <w:sz w:val="24"/>
          <w:szCs w:val="24"/>
          <w:lang w:val="en-GB"/>
        </w:rPr>
        <w:t xml:space="preserve">specify </w:t>
      </w:r>
      <w:r>
        <w:rPr>
          <w:sz w:val="24"/>
          <w:szCs w:val="24"/>
          <w:lang w:val="en-GB"/>
        </w:rPr>
        <w:t xml:space="preserve">other </w:t>
      </w:r>
      <w:r w:rsidRPr="00920C76">
        <w:rPr>
          <w:sz w:val="24"/>
          <w:szCs w:val="24"/>
          <w:lang w:val="en-GB"/>
        </w:rPr>
        <w:t xml:space="preserve">technical and operational constraints on IMT associated with this proposed identification for IMT.  Operational characteristics that are used by cellular providers, such as base station </w:t>
      </w:r>
      <w:proofErr w:type="spellStart"/>
      <w:r w:rsidRPr="00920C76">
        <w:rPr>
          <w:sz w:val="24"/>
          <w:szCs w:val="24"/>
          <w:lang w:val="en-GB"/>
        </w:rPr>
        <w:t>downtilt</w:t>
      </w:r>
      <w:proofErr w:type="spellEnd"/>
      <w:r w:rsidRPr="00920C76">
        <w:rPr>
          <w:sz w:val="24"/>
          <w:szCs w:val="24"/>
          <w:lang w:val="en-GB"/>
        </w:rPr>
        <w:t xml:space="preserve">, that change on time scales needed to minimize intra- and inter-cell interference </w:t>
      </w:r>
      <w:proofErr w:type="gramStart"/>
      <w:r w:rsidRPr="00920C76">
        <w:rPr>
          <w:sz w:val="24"/>
          <w:szCs w:val="24"/>
          <w:lang w:val="en-GB"/>
        </w:rPr>
        <w:t>and also</w:t>
      </w:r>
      <w:proofErr w:type="gramEnd"/>
      <w:r w:rsidRPr="00920C76">
        <w:rPr>
          <w:sz w:val="24"/>
          <w:szCs w:val="24"/>
          <w:lang w:val="en-GB"/>
        </w:rPr>
        <w:t xml:space="preserve"> guarantee quality of service should not be encoded in the Radio </w:t>
      </w:r>
      <w:r w:rsidRPr="00920C76">
        <w:rPr>
          <w:sz w:val="24"/>
          <w:szCs w:val="24"/>
          <w:lang w:val="en-GB"/>
        </w:rPr>
        <w:lastRenderedPageBreak/>
        <w:t xml:space="preserve">Regulations.  </w:t>
      </w:r>
    </w:p>
    <w:p w:rsidR="00F12209" w:rsidRPr="00A56F97" w:rsidRDefault="00F12209" w:rsidP="00F12209">
      <w:pPr>
        <w:widowControl w:val="0"/>
        <w:overflowPunct w:val="0"/>
        <w:autoSpaceDE w:val="0"/>
        <w:autoSpaceDN w:val="0"/>
        <w:adjustRightInd w:val="0"/>
        <w:rPr>
          <w:sz w:val="24"/>
          <w:szCs w:val="24"/>
        </w:rPr>
      </w:pPr>
    </w:p>
    <w:p w:rsidR="00F12209" w:rsidRDefault="00F12209" w:rsidP="00F12209">
      <w:pPr>
        <w:widowControl w:val="0"/>
        <w:overflowPunct w:val="0"/>
        <w:autoSpaceDE w:val="0"/>
        <w:autoSpaceDN w:val="0"/>
        <w:adjustRightInd w:val="0"/>
        <w:rPr>
          <w:sz w:val="24"/>
          <w:szCs w:val="24"/>
        </w:rPr>
      </w:pPr>
      <w:r w:rsidRPr="00A56F97">
        <w:rPr>
          <w:b/>
          <w:bCs/>
          <w:sz w:val="24"/>
          <w:szCs w:val="24"/>
        </w:rPr>
        <w:t>Proposal</w:t>
      </w:r>
      <w:r w:rsidRPr="00A56F97">
        <w:rPr>
          <w:sz w:val="24"/>
          <w:szCs w:val="24"/>
        </w:rPr>
        <w:t>:</w:t>
      </w:r>
    </w:p>
    <w:p w:rsidR="00F12209" w:rsidRPr="00A56F97" w:rsidRDefault="00F12209" w:rsidP="00F12209">
      <w:pPr>
        <w:widowControl w:val="0"/>
        <w:overflowPunct w:val="0"/>
        <w:autoSpaceDE w:val="0"/>
        <w:autoSpaceDN w:val="0"/>
        <w:adjustRightInd w:val="0"/>
        <w:rPr>
          <w:sz w:val="24"/>
          <w:szCs w:val="24"/>
        </w:rPr>
      </w:pPr>
    </w:p>
    <w:p w:rsidR="00F12209" w:rsidRDefault="00F12209" w:rsidP="00F12209">
      <w:pPr>
        <w:keepNext/>
        <w:keepLines/>
        <w:tabs>
          <w:tab w:val="left" w:pos="1134"/>
          <w:tab w:val="left" w:pos="1871"/>
          <w:tab w:val="left" w:pos="2268"/>
        </w:tabs>
        <w:overflowPunct w:val="0"/>
        <w:autoSpaceDE w:val="0"/>
        <w:autoSpaceDN w:val="0"/>
        <w:adjustRightInd w:val="0"/>
        <w:jc w:val="center"/>
        <w:textAlignment w:val="baseline"/>
        <w:rPr>
          <w:caps/>
          <w:color w:val="000000"/>
          <w:sz w:val="24"/>
          <w:szCs w:val="24"/>
          <w:lang w:val="en-AU"/>
        </w:rPr>
      </w:pPr>
      <w:r w:rsidRPr="00A56F97">
        <w:rPr>
          <w:caps/>
          <w:sz w:val="24"/>
          <w:szCs w:val="24"/>
          <w:lang w:val="en-GB"/>
        </w:rPr>
        <w:t>ARTICLE</w:t>
      </w:r>
      <w:r w:rsidRPr="00A56F97">
        <w:rPr>
          <w:caps/>
          <w:sz w:val="24"/>
          <w:szCs w:val="24"/>
          <w:lang w:val="en-AU"/>
        </w:rPr>
        <w:t xml:space="preserve"> </w:t>
      </w:r>
      <w:r w:rsidRPr="00A56F97">
        <w:rPr>
          <w:caps/>
          <w:color w:val="000000"/>
          <w:sz w:val="24"/>
          <w:szCs w:val="24"/>
          <w:lang w:val="en-AU"/>
        </w:rPr>
        <w:t>5</w:t>
      </w:r>
    </w:p>
    <w:p w:rsidR="00F12209" w:rsidRPr="00A56F97" w:rsidRDefault="00F12209" w:rsidP="00F12209">
      <w:pPr>
        <w:keepNext/>
        <w:keepLines/>
        <w:tabs>
          <w:tab w:val="left" w:pos="1134"/>
          <w:tab w:val="left" w:pos="1871"/>
          <w:tab w:val="left" w:pos="2268"/>
        </w:tabs>
        <w:overflowPunct w:val="0"/>
        <w:autoSpaceDE w:val="0"/>
        <w:autoSpaceDN w:val="0"/>
        <w:adjustRightInd w:val="0"/>
        <w:jc w:val="center"/>
        <w:textAlignment w:val="baseline"/>
        <w:rPr>
          <w:caps/>
          <w:color w:val="000000"/>
          <w:sz w:val="24"/>
          <w:szCs w:val="24"/>
          <w:lang w:val="en-AU"/>
        </w:rPr>
      </w:pPr>
    </w:p>
    <w:p w:rsidR="00F12209" w:rsidRDefault="00F12209" w:rsidP="00F12209">
      <w:pPr>
        <w:keepNext/>
        <w:keepLines/>
        <w:tabs>
          <w:tab w:val="left" w:pos="1134"/>
          <w:tab w:val="left" w:pos="1871"/>
          <w:tab w:val="left" w:pos="2268"/>
        </w:tabs>
        <w:overflowPunct w:val="0"/>
        <w:autoSpaceDE w:val="0"/>
        <w:autoSpaceDN w:val="0"/>
        <w:adjustRightInd w:val="0"/>
        <w:jc w:val="center"/>
        <w:textAlignment w:val="baseline"/>
        <w:rPr>
          <w:b/>
          <w:sz w:val="24"/>
          <w:szCs w:val="24"/>
          <w:lang w:val="en-GB"/>
        </w:rPr>
      </w:pPr>
      <w:r w:rsidRPr="00A56F97">
        <w:rPr>
          <w:b/>
          <w:sz w:val="24"/>
          <w:szCs w:val="24"/>
          <w:lang w:val="en-GB"/>
        </w:rPr>
        <w:t>Frequency allocations</w:t>
      </w:r>
    </w:p>
    <w:p w:rsidR="00F12209" w:rsidRPr="00A56F97" w:rsidRDefault="00F12209" w:rsidP="00F12209">
      <w:pPr>
        <w:keepNext/>
        <w:keepLines/>
        <w:tabs>
          <w:tab w:val="left" w:pos="1134"/>
          <w:tab w:val="left" w:pos="1871"/>
          <w:tab w:val="left" w:pos="2268"/>
        </w:tabs>
        <w:overflowPunct w:val="0"/>
        <w:autoSpaceDE w:val="0"/>
        <w:autoSpaceDN w:val="0"/>
        <w:adjustRightInd w:val="0"/>
        <w:jc w:val="center"/>
        <w:textAlignment w:val="baseline"/>
        <w:rPr>
          <w:b/>
          <w:sz w:val="24"/>
          <w:szCs w:val="24"/>
          <w:lang w:val="en-GB"/>
        </w:rPr>
      </w:pPr>
    </w:p>
    <w:p w:rsidR="00F12209" w:rsidRPr="008A2423" w:rsidRDefault="00F12209" w:rsidP="00F12209">
      <w:pPr>
        <w:tabs>
          <w:tab w:val="left" w:pos="2268"/>
          <w:tab w:val="left" w:pos="5103"/>
          <w:tab w:val="left" w:pos="5954"/>
          <w:tab w:val="left" w:pos="8789"/>
        </w:tabs>
        <w:ind w:left="-360"/>
        <w:jc w:val="center"/>
        <w:rPr>
          <w:b/>
        </w:rPr>
      </w:pPr>
      <w:r w:rsidRPr="00A56F97">
        <w:rPr>
          <w:b/>
          <w:sz w:val="24"/>
          <w:szCs w:val="24"/>
        </w:rPr>
        <w:t>Section</w:t>
      </w:r>
      <w:r w:rsidRPr="00A56F97">
        <w:rPr>
          <w:b/>
          <w:sz w:val="24"/>
          <w:szCs w:val="24"/>
          <w:lang w:val="en-AU"/>
        </w:rPr>
        <w:t xml:space="preserve"> IV – Table of Frequency Allocations</w:t>
      </w:r>
      <w:r w:rsidRPr="00A56F97">
        <w:rPr>
          <w:b/>
          <w:sz w:val="24"/>
          <w:szCs w:val="24"/>
          <w:lang w:val="en-AU"/>
        </w:rPr>
        <w:br/>
      </w:r>
      <w:r w:rsidRPr="00A56F97">
        <w:rPr>
          <w:bCs/>
          <w:sz w:val="24"/>
          <w:szCs w:val="24"/>
        </w:rPr>
        <w:t xml:space="preserve">(See No. </w:t>
      </w:r>
      <w:r w:rsidRPr="00A56F97">
        <w:rPr>
          <w:b/>
          <w:sz w:val="24"/>
          <w:szCs w:val="24"/>
        </w:rPr>
        <w:t>2.1</w:t>
      </w:r>
      <w:r w:rsidRPr="00A56F97">
        <w:rPr>
          <w:bCs/>
          <w:sz w:val="24"/>
          <w:szCs w:val="24"/>
        </w:rPr>
        <w:t>)</w:t>
      </w:r>
      <w:r w:rsidRPr="008A2423">
        <w:rPr>
          <w:bCs/>
        </w:rPr>
        <w:br/>
      </w:r>
    </w:p>
    <w:p w:rsidR="00F12209" w:rsidRPr="00932C5F" w:rsidRDefault="00F12209" w:rsidP="00F12209">
      <w:pPr>
        <w:tabs>
          <w:tab w:val="left" w:pos="1872"/>
        </w:tabs>
        <w:rPr>
          <w:sz w:val="24"/>
          <w:szCs w:val="24"/>
        </w:rPr>
      </w:pPr>
      <w:r w:rsidRPr="00A56F97">
        <w:rPr>
          <w:b/>
          <w:sz w:val="24"/>
          <w:szCs w:val="24"/>
        </w:rPr>
        <w:t>MOD</w:t>
      </w:r>
      <w:r>
        <w:rPr>
          <w:sz w:val="24"/>
          <w:szCs w:val="24"/>
        </w:rPr>
        <w:t xml:space="preserve">     </w:t>
      </w:r>
      <w:r w:rsidRPr="00A56F97">
        <w:rPr>
          <w:b/>
          <w:sz w:val="24"/>
          <w:szCs w:val="24"/>
        </w:rPr>
        <w:t>USA/1.13/1</w:t>
      </w:r>
    </w:p>
    <w:p w:rsidR="00F12209" w:rsidRDefault="00F12209" w:rsidP="00F12209">
      <w:pPr>
        <w:widowControl w:val="0"/>
        <w:autoSpaceDE w:val="0"/>
        <w:autoSpaceDN w:val="0"/>
        <w:adjustRightInd w:val="0"/>
        <w:spacing w:line="319" w:lineRule="exact"/>
      </w:pPr>
    </w:p>
    <w:p w:rsidR="00F12209" w:rsidRDefault="00F12209" w:rsidP="00F12209">
      <w:pPr>
        <w:pStyle w:val="Tabletitle"/>
      </w:pPr>
      <w:r w:rsidRPr="00A45B2F">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F12209" w:rsidRPr="00754094" w:rsidTr="00850E5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F12209" w:rsidRPr="00754094" w:rsidRDefault="00F12209" w:rsidP="00850E5D">
            <w:pPr>
              <w:pStyle w:val="Tablehead"/>
            </w:pPr>
            <w:r w:rsidRPr="00754094">
              <w:t>Allocation to services</w:t>
            </w:r>
          </w:p>
        </w:tc>
      </w:tr>
      <w:tr w:rsidR="00F12209" w:rsidRPr="00754094" w:rsidTr="00850E5D">
        <w:trPr>
          <w:cantSplit/>
          <w:jc w:val="center"/>
        </w:trPr>
        <w:tc>
          <w:tcPr>
            <w:tcW w:w="3099" w:type="dxa"/>
            <w:tcBorders>
              <w:top w:val="single" w:sz="4" w:space="0" w:color="auto"/>
              <w:left w:val="single" w:sz="4" w:space="0" w:color="auto"/>
              <w:bottom w:val="single" w:sz="4" w:space="0" w:color="auto"/>
              <w:right w:val="single" w:sz="6" w:space="0" w:color="auto"/>
            </w:tcBorders>
            <w:hideMark/>
          </w:tcPr>
          <w:p w:rsidR="00F12209" w:rsidRPr="00754094" w:rsidRDefault="00F12209" w:rsidP="00850E5D">
            <w:pPr>
              <w:pStyle w:val="Tablehead"/>
            </w:pPr>
            <w:r w:rsidRPr="00754094">
              <w:t>Region 1</w:t>
            </w:r>
          </w:p>
        </w:tc>
        <w:tc>
          <w:tcPr>
            <w:tcW w:w="3100" w:type="dxa"/>
            <w:tcBorders>
              <w:top w:val="single" w:sz="4" w:space="0" w:color="auto"/>
              <w:left w:val="single" w:sz="6" w:space="0" w:color="auto"/>
              <w:bottom w:val="single" w:sz="4" w:space="0" w:color="auto"/>
              <w:right w:val="single" w:sz="6" w:space="0" w:color="auto"/>
            </w:tcBorders>
            <w:hideMark/>
          </w:tcPr>
          <w:p w:rsidR="00F12209" w:rsidRPr="00754094" w:rsidRDefault="00F12209" w:rsidP="00850E5D">
            <w:pPr>
              <w:pStyle w:val="Tablehead"/>
            </w:pPr>
            <w:r w:rsidRPr="00754094">
              <w:t>Region 2</w:t>
            </w:r>
          </w:p>
        </w:tc>
        <w:tc>
          <w:tcPr>
            <w:tcW w:w="3105" w:type="dxa"/>
            <w:tcBorders>
              <w:top w:val="single" w:sz="4" w:space="0" w:color="auto"/>
              <w:left w:val="single" w:sz="6" w:space="0" w:color="auto"/>
              <w:bottom w:val="single" w:sz="4" w:space="0" w:color="auto"/>
              <w:right w:val="single" w:sz="4" w:space="0" w:color="auto"/>
            </w:tcBorders>
            <w:hideMark/>
          </w:tcPr>
          <w:p w:rsidR="00F12209" w:rsidRPr="00754094" w:rsidRDefault="00F12209" w:rsidP="00850E5D">
            <w:pPr>
              <w:pStyle w:val="Tablehead"/>
            </w:pPr>
            <w:r w:rsidRPr="00754094">
              <w:t>Region 3</w:t>
            </w:r>
          </w:p>
        </w:tc>
      </w:tr>
      <w:tr w:rsidR="00F12209" w:rsidRPr="00754094" w:rsidTr="00850E5D">
        <w:trPr>
          <w:cantSplit/>
          <w:jc w:val="center"/>
        </w:trPr>
        <w:tc>
          <w:tcPr>
            <w:tcW w:w="3099" w:type="dxa"/>
            <w:tcBorders>
              <w:top w:val="single" w:sz="4" w:space="0" w:color="auto"/>
              <w:left w:val="single" w:sz="4" w:space="0" w:color="auto"/>
              <w:bottom w:val="single" w:sz="4" w:space="0" w:color="auto"/>
              <w:right w:val="single" w:sz="6" w:space="0" w:color="auto"/>
            </w:tcBorders>
            <w:hideMark/>
          </w:tcPr>
          <w:p w:rsidR="00F12209" w:rsidRPr="00754094" w:rsidRDefault="00F12209" w:rsidP="00850E5D">
            <w:pPr>
              <w:pStyle w:val="TableTextS5"/>
              <w:spacing w:before="20" w:after="0"/>
              <w:rPr>
                <w:rStyle w:val="Tablefreq"/>
              </w:rPr>
            </w:pPr>
            <w:r w:rsidRPr="00754094">
              <w:rPr>
                <w:rStyle w:val="Tablefreq"/>
              </w:rPr>
              <w:t>24.25-24.45</w:t>
            </w:r>
          </w:p>
          <w:p w:rsidR="00F12209" w:rsidRPr="00754094" w:rsidRDefault="00F12209" w:rsidP="00850E5D">
            <w:pPr>
              <w:pStyle w:val="TableTextS5"/>
              <w:spacing w:before="20" w:after="0"/>
              <w:rPr>
                <w:ins w:id="1" w:author="gfeldhake" w:date="2018-08-23T05:13:00Z"/>
              </w:rPr>
            </w:pPr>
            <w:r w:rsidRPr="00754094">
              <w:t>FIXED</w:t>
            </w:r>
          </w:p>
          <w:p w:rsidR="00F12209" w:rsidRDefault="00F12209" w:rsidP="00850E5D">
            <w:pPr>
              <w:pStyle w:val="TableTextS5"/>
              <w:spacing w:before="20" w:after="0"/>
              <w:rPr>
                <w:ins w:id="2" w:author="Michael Mullinix" w:date="2019-02-04T09:39:00Z"/>
              </w:rPr>
            </w:pPr>
            <w:ins w:id="3" w:author="Michael Mullinix" w:date="2019-02-04T09:39:00Z">
              <w:r w:rsidRPr="00754094">
                <w:t xml:space="preserve">MOBILE except aeronautical </w:t>
              </w:r>
              <w:proofErr w:type="gramStart"/>
              <w:r w:rsidRPr="00754094">
                <w:t>mobile  ADD</w:t>
              </w:r>
              <w:proofErr w:type="gramEnd"/>
              <w:r w:rsidRPr="00754094">
                <w:t xml:space="preserve"> 5.A113 </w:t>
              </w:r>
              <w:del w:id="4" w:author="Michael Mullinix" w:date="2019-02-04T09:38:00Z">
                <w:r w:rsidRPr="00754094" w:rsidDel="00211A7E">
                  <w:delText xml:space="preserve"> </w:delText>
                </w:r>
              </w:del>
            </w:ins>
          </w:p>
          <w:p w:rsidR="00F12209" w:rsidRDefault="00F12209" w:rsidP="00850E5D">
            <w:pPr>
              <w:pStyle w:val="TableTextS5"/>
              <w:spacing w:before="20" w:after="0"/>
              <w:rPr>
                <w:ins w:id="5" w:author="Michael Mullinix" w:date="2019-02-05T08:58:00Z"/>
              </w:rPr>
            </w:pPr>
            <w:ins w:id="6" w:author="Michael Mullinix" w:date="2019-02-05T08:58:00Z">
              <w:r>
                <w:t>ADD 5.338A</w:t>
              </w:r>
            </w:ins>
          </w:p>
          <w:p w:rsidR="00F12209" w:rsidRPr="00754094" w:rsidRDefault="00F12209" w:rsidP="00850E5D">
            <w:pPr>
              <w:pStyle w:val="TableTextS5"/>
              <w:spacing w:before="20" w:after="0"/>
              <w:rPr>
                <w:u w:val="double"/>
              </w:rPr>
            </w:pPr>
          </w:p>
        </w:tc>
        <w:tc>
          <w:tcPr>
            <w:tcW w:w="3100" w:type="dxa"/>
            <w:tcBorders>
              <w:top w:val="single" w:sz="4" w:space="0" w:color="auto"/>
              <w:left w:val="single" w:sz="6" w:space="0" w:color="auto"/>
              <w:bottom w:val="single" w:sz="4" w:space="0" w:color="auto"/>
              <w:right w:val="single" w:sz="6" w:space="0" w:color="auto"/>
            </w:tcBorders>
            <w:hideMark/>
          </w:tcPr>
          <w:p w:rsidR="00F12209" w:rsidRPr="00754094" w:rsidRDefault="00F12209" w:rsidP="00850E5D">
            <w:pPr>
              <w:pStyle w:val="TableTextS5"/>
              <w:spacing w:before="20" w:after="0"/>
              <w:rPr>
                <w:rStyle w:val="Tablefreq"/>
              </w:rPr>
            </w:pPr>
            <w:r w:rsidRPr="00754094">
              <w:rPr>
                <w:rStyle w:val="Tablefreq"/>
              </w:rPr>
              <w:t>24.25-24.45</w:t>
            </w:r>
          </w:p>
          <w:p w:rsidR="00F12209" w:rsidRDefault="00F12209" w:rsidP="00850E5D">
            <w:pPr>
              <w:pStyle w:val="TableTextS5"/>
              <w:spacing w:before="20" w:after="0"/>
              <w:rPr>
                <w:ins w:id="7" w:author="Michael Mullinix" w:date="2019-02-04T09:39:00Z"/>
              </w:rPr>
            </w:pPr>
            <w:ins w:id="8" w:author="Michael Mullinix" w:date="2019-02-04T09:39:00Z">
              <w:r w:rsidRPr="00754094">
                <w:t xml:space="preserve">MOBILE except aeronautical </w:t>
              </w:r>
              <w:proofErr w:type="gramStart"/>
              <w:r w:rsidRPr="00754094">
                <w:t>mobile  ADD</w:t>
              </w:r>
              <w:proofErr w:type="gramEnd"/>
              <w:r w:rsidRPr="00754094">
                <w:t xml:space="preserve"> 5.A113 </w:t>
              </w:r>
              <w:del w:id="9" w:author="Michael Mullinix" w:date="2019-02-04T09:38:00Z">
                <w:r w:rsidRPr="00754094" w:rsidDel="00211A7E">
                  <w:delText xml:space="preserve"> </w:delText>
                </w:r>
              </w:del>
            </w:ins>
          </w:p>
          <w:p w:rsidR="00F12209" w:rsidRDefault="00F12209" w:rsidP="00850E5D">
            <w:pPr>
              <w:pStyle w:val="TableTextS5"/>
              <w:spacing w:before="20" w:after="0"/>
              <w:rPr>
                <w:ins w:id="10" w:author="Michael Mullinix" w:date="2019-02-05T08:58:00Z"/>
              </w:rPr>
            </w:pPr>
            <w:r w:rsidRPr="00754094">
              <w:t>RADIONAVIGATION</w:t>
            </w:r>
          </w:p>
          <w:p w:rsidR="00F12209" w:rsidRDefault="00F12209" w:rsidP="00850E5D">
            <w:pPr>
              <w:pStyle w:val="TableTextS5"/>
              <w:spacing w:before="20" w:after="0"/>
              <w:rPr>
                <w:ins w:id="11" w:author="Michael Mullinix" w:date="2019-02-05T08:58:00Z"/>
              </w:rPr>
            </w:pPr>
            <w:ins w:id="12" w:author="Michael Mullinix" w:date="2019-02-05T08:58:00Z">
              <w:r>
                <w:t>ADD 5.338A</w:t>
              </w:r>
            </w:ins>
          </w:p>
          <w:p w:rsidR="00F12209" w:rsidRDefault="00F12209" w:rsidP="00850E5D">
            <w:pPr>
              <w:pStyle w:val="TableTextS5"/>
              <w:spacing w:before="20" w:after="0"/>
              <w:rPr>
                <w:ins w:id="13" w:author="Michael Mullinix" w:date="2019-02-04T09:42:00Z"/>
              </w:rPr>
            </w:pPr>
          </w:p>
          <w:p w:rsidR="00F12209" w:rsidRPr="00754094" w:rsidRDefault="00F12209" w:rsidP="00850E5D">
            <w:pPr>
              <w:pStyle w:val="TableTextS5"/>
              <w:spacing w:before="20" w:after="0"/>
              <w:rPr>
                <w:u w:val="double"/>
              </w:rPr>
            </w:pPr>
          </w:p>
        </w:tc>
        <w:tc>
          <w:tcPr>
            <w:tcW w:w="3105" w:type="dxa"/>
            <w:tcBorders>
              <w:top w:val="single" w:sz="4" w:space="0" w:color="auto"/>
              <w:left w:val="single" w:sz="6" w:space="0" w:color="auto"/>
              <w:bottom w:val="single" w:sz="4" w:space="0" w:color="auto"/>
              <w:right w:val="single" w:sz="4" w:space="0" w:color="auto"/>
            </w:tcBorders>
            <w:hideMark/>
          </w:tcPr>
          <w:p w:rsidR="00F12209" w:rsidRPr="00754094" w:rsidRDefault="00F12209" w:rsidP="00850E5D">
            <w:pPr>
              <w:pStyle w:val="TableTextS5"/>
              <w:spacing w:before="20" w:after="0"/>
              <w:rPr>
                <w:rStyle w:val="Tablefreq"/>
              </w:rPr>
            </w:pPr>
            <w:r w:rsidRPr="00754094">
              <w:rPr>
                <w:rStyle w:val="Tablefreq"/>
              </w:rPr>
              <w:t>24.25-24.45</w:t>
            </w:r>
          </w:p>
          <w:p w:rsidR="00F12209" w:rsidRPr="00754094" w:rsidRDefault="00F12209" w:rsidP="00850E5D">
            <w:pPr>
              <w:pStyle w:val="TableTextS5"/>
              <w:spacing w:before="20" w:after="0"/>
            </w:pPr>
            <w:r w:rsidRPr="00754094">
              <w:t>RADIONAVIGATION</w:t>
            </w:r>
          </w:p>
          <w:p w:rsidR="00F12209" w:rsidRPr="00754094" w:rsidRDefault="00F12209" w:rsidP="00850E5D">
            <w:pPr>
              <w:pStyle w:val="TableTextS5"/>
              <w:spacing w:before="20" w:after="0"/>
            </w:pPr>
            <w:r w:rsidRPr="00754094">
              <w:t>FIXED</w:t>
            </w:r>
          </w:p>
          <w:p w:rsidR="00F12209" w:rsidRDefault="00F12209" w:rsidP="00850E5D">
            <w:pPr>
              <w:pStyle w:val="TableTextS5"/>
              <w:spacing w:before="20" w:after="0"/>
              <w:rPr>
                <w:ins w:id="14" w:author="Michael Mullinix" w:date="2019-02-04T09:42:00Z"/>
              </w:rPr>
            </w:pPr>
            <w:r w:rsidRPr="00754094">
              <w:t>MOBILE</w:t>
            </w:r>
            <w:ins w:id="15" w:author="Feldhake, Glenn S. (GRC-MSC0)" w:date="2018-09-13T07:35:00Z">
              <w:r w:rsidRPr="00754094">
                <w:t xml:space="preserve"> </w:t>
              </w:r>
            </w:ins>
            <w:ins w:id="16" w:author="Michael Mullinix" w:date="2019-02-04T09:39:00Z">
              <w:r w:rsidRPr="00754094">
                <w:t xml:space="preserve">ADD </w:t>
              </w:r>
              <w:proofErr w:type="gramStart"/>
              <w:r w:rsidRPr="00754094">
                <w:t>5.A</w:t>
              </w:r>
              <w:proofErr w:type="gramEnd"/>
              <w:r w:rsidRPr="00754094">
                <w:t>113</w:t>
              </w:r>
            </w:ins>
          </w:p>
          <w:p w:rsidR="00F12209" w:rsidRDefault="00F12209" w:rsidP="00850E5D">
            <w:pPr>
              <w:pStyle w:val="TableTextS5"/>
              <w:spacing w:before="20" w:after="0"/>
              <w:rPr>
                <w:ins w:id="17" w:author="Michael Mullinix" w:date="2019-02-05T08:58:00Z"/>
              </w:rPr>
            </w:pPr>
            <w:ins w:id="18" w:author="Michael Mullinix" w:date="2019-02-05T08:58:00Z">
              <w:r>
                <w:t>ADD 5.338A</w:t>
              </w:r>
            </w:ins>
          </w:p>
          <w:p w:rsidR="00F12209" w:rsidRPr="00754094" w:rsidRDefault="00F12209" w:rsidP="00850E5D">
            <w:pPr>
              <w:pStyle w:val="TableTextS5"/>
              <w:spacing w:before="20" w:after="0"/>
            </w:pPr>
          </w:p>
        </w:tc>
      </w:tr>
      <w:tr w:rsidR="00F12209" w:rsidRPr="00754094" w:rsidTr="00850E5D">
        <w:trPr>
          <w:cantSplit/>
          <w:jc w:val="center"/>
        </w:trPr>
        <w:tc>
          <w:tcPr>
            <w:tcW w:w="3099" w:type="dxa"/>
            <w:tcBorders>
              <w:top w:val="single" w:sz="4" w:space="0" w:color="auto"/>
              <w:left w:val="single" w:sz="4" w:space="0" w:color="auto"/>
              <w:bottom w:val="nil"/>
              <w:right w:val="single" w:sz="6" w:space="0" w:color="auto"/>
            </w:tcBorders>
            <w:hideMark/>
          </w:tcPr>
          <w:p w:rsidR="00F12209" w:rsidRPr="00754094" w:rsidRDefault="00F12209" w:rsidP="00850E5D">
            <w:pPr>
              <w:pStyle w:val="TableTextS5"/>
              <w:spacing w:before="20" w:after="0"/>
              <w:rPr>
                <w:rStyle w:val="Tablefreq"/>
              </w:rPr>
            </w:pPr>
            <w:r w:rsidRPr="00754094">
              <w:rPr>
                <w:rStyle w:val="Tablefreq"/>
              </w:rPr>
              <w:t>24.45-24.65</w:t>
            </w:r>
          </w:p>
          <w:p w:rsidR="00F12209" w:rsidRPr="00754094" w:rsidRDefault="00F12209" w:rsidP="00850E5D">
            <w:pPr>
              <w:pStyle w:val="TableTextS5"/>
              <w:spacing w:before="20" w:after="0"/>
            </w:pPr>
            <w:r w:rsidRPr="00754094">
              <w:t>FIXED</w:t>
            </w:r>
          </w:p>
          <w:p w:rsidR="00F12209" w:rsidRPr="00754094" w:rsidRDefault="00F12209" w:rsidP="00850E5D">
            <w:pPr>
              <w:pStyle w:val="TableTextS5"/>
              <w:spacing w:before="20" w:after="0"/>
              <w:rPr>
                <w:ins w:id="19" w:author="gfeldhake" w:date="2018-08-23T05:13:00Z"/>
              </w:rPr>
            </w:pPr>
            <w:r w:rsidRPr="00754094">
              <w:t>INTER-SATELLITE</w:t>
            </w:r>
          </w:p>
          <w:p w:rsidR="00F12209" w:rsidRDefault="00F12209" w:rsidP="00850E5D">
            <w:pPr>
              <w:pStyle w:val="TableTextS5"/>
              <w:spacing w:before="20" w:after="0"/>
              <w:rPr>
                <w:ins w:id="20" w:author="Michael Mullinix" w:date="2019-02-04T09:39:00Z"/>
              </w:rPr>
            </w:pPr>
            <w:ins w:id="21" w:author="Michael Mullinix" w:date="2019-02-04T09:39:00Z">
              <w:r w:rsidRPr="00754094">
                <w:t xml:space="preserve">MOBILE except aeronautical </w:t>
              </w:r>
              <w:proofErr w:type="gramStart"/>
              <w:r w:rsidRPr="00754094">
                <w:t>mobile  ADD</w:t>
              </w:r>
              <w:proofErr w:type="gramEnd"/>
              <w:r w:rsidRPr="00754094">
                <w:t xml:space="preserve"> 5.A113 </w:t>
              </w:r>
            </w:ins>
          </w:p>
          <w:p w:rsidR="00F12209" w:rsidRPr="00754094" w:rsidRDefault="00F12209" w:rsidP="00850E5D">
            <w:pPr>
              <w:pStyle w:val="TableTextS5"/>
              <w:spacing w:before="20" w:after="0"/>
            </w:pPr>
          </w:p>
        </w:tc>
        <w:tc>
          <w:tcPr>
            <w:tcW w:w="3100" w:type="dxa"/>
            <w:tcBorders>
              <w:top w:val="single" w:sz="4" w:space="0" w:color="auto"/>
              <w:left w:val="single" w:sz="6" w:space="0" w:color="auto"/>
              <w:bottom w:val="nil"/>
              <w:right w:val="single" w:sz="6" w:space="0" w:color="auto"/>
            </w:tcBorders>
            <w:hideMark/>
          </w:tcPr>
          <w:p w:rsidR="00F12209" w:rsidRPr="00754094" w:rsidRDefault="00F12209" w:rsidP="00850E5D">
            <w:pPr>
              <w:pStyle w:val="TableTextS5"/>
              <w:spacing w:before="20" w:after="0"/>
              <w:rPr>
                <w:rStyle w:val="Tablefreq"/>
              </w:rPr>
            </w:pPr>
            <w:r w:rsidRPr="00754094">
              <w:rPr>
                <w:rStyle w:val="Tablefreq"/>
              </w:rPr>
              <w:t>24.45-24.65</w:t>
            </w:r>
          </w:p>
          <w:p w:rsidR="00F12209" w:rsidRPr="00754094" w:rsidRDefault="00F12209" w:rsidP="00850E5D">
            <w:pPr>
              <w:pStyle w:val="TableTextS5"/>
              <w:spacing w:before="20" w:after="0"/>
            </w:pPr>
            <w:r w:rsidRPr="00754094">
              <w:t>INTER-SATELLITE</w:t>
            </w:r>
          </w:p>
          <w:p w:rsidR="00F12209" w:rsidRDefault="00F12209" w:rsidP="00850E5D">
            <w:pPr>
              <w:pStyle w:val="TableTextS5"/>
              <w:spacing w:before="20" w:after="0"/>
              <w:rPr>
                <w:ins w:id="22" w:author="Michael Mullinix" w:date="2019-02-04T09:39:00Z"/>
              </w:rPr>
            </w:pPr>
            <w:ins w:id="23" w:author="Michael Mullinix" w:date="2019-02-04T09:39:00Z">
              <w:r w:rsidRPr="00754094">
                <w:t xml:space="preserve">MOBILE except aeronautical </w:t>
              </w:r>
              <w:proofErr w:type="gramStart"/>
              <w:r w:rsidRPr="00754094">
                <w:t>mobile  ADD</w:t>
              </w:r>
              <w:proofErr w:type="gramEnd"/>
              <w:r w:rsidRPr="00754094">
                <w:t xml:space="preserve"> 5.A113 </w:t>
              </w:r>
            </w:ins>
          </w:p>
          <w:p w:rsidR="00F12209" w:rsidRPr="00754094" w:rsidRDefault="00F12209" w:rsidP="00850E5D">
            <w:pPr>
              <w:pStyle w:val="TableTextS5"/>
              <w:spacing w:before="20" w:after="0"/>
              <w:rPr>
                <w:u w:val="double"/>
              </w:rPr>
            </w:pPr>
            <w:r w:rsidRPr="00754094">
              <w:t>RADIONAVIGATION</w:t>
            </w:r>
          </w:p>
        </w:tc>
        <w:tc>
          <w:tcPr>
            <w:tcW w:w="3105" w:type="dxa"/>
            <w:tcBorders>
              <w:top w:val="single" w:sz="4" w:space="0" w:color="auto"/>
              <w:left w:val="single" w:sz="6" w:space="0" w:color="auto"/>
              <w:bottom w:val="nil"/>
              <w:right w:val="single" w:sz="4" w:space="0" w:color="auto"/>
            </w:tcBorders>
            <w:hideMark/>
          </w:tcPr>
          <w:p w:rsidR="00F12209" w:rsidRPr="00754094" w:rsidRDefault="00F12209" w:rsidP="00850E5D">
            <w:pPr>
              <w:pStyle w:val="TableTextS5"/>
              <w:spacing w:before="20" w:after="0"/>
              <w:rPr>
                <w:rStyle w:val="Tablefreq"/>
                <w:lang w:val="fr-CH"/>
              </w:rPr>
            </w:pPr>
            <w:r w:rsidRPr="00754094">
              <w:rPr>
                <w:rStyle w:val="Tablefreq"/>
                <w:lang w:val="fr-CH"/>
              </w:rPr>
              <w:t>24.45-24.65</w:t>
            </w:r>
          </w:p>
          <w:p w:rsidR="00F12209" w:rsidRPr="00754094" w:rsidRDefault="00F12209" w:rsidP="00850E5D">
            <w:pPr>
              <w:pStyle w:val="TableTextS5"/>
              <w:spacing w:before="20" w:after="0"/>
              <w:rPr>
                <w:lang w:val="fr-CH"/>
              </w:rPr>
            </w:pPr>
            <w:r w:rsidRPr="00754094">
              <w:rPr>
                <w:lang w:val="fr-CH"/>
              </w:rPr>
              <w:t>FIXED</w:t>
            </w:r>
          </w:p>
          <w:p w:rsidR="00F12209" w:rsidRPr="00754094" w:rsidRDefault="00F12209" w:rsidP="00850E5D">
            <w:pPr>
              <w:pStyle w:val="TableTextS5"/>
              <w:spacing w:before="20" w:after="0"/>
              <w:rPr>
                <w:lang w:val="fr-CH"/>
              </w:rPr>
            </w:pPr>
            <w:r w:rsidRPr="00754094">
              <w:rPr>
                <w:lang w:val="fr-CH"/>
              </w:rPr>
              <w:t>INTER-SATELLITE</w:t>
            </w:r>
          </w:p>
          <w:p w:rsidR="00F12209" w:rsidRPr="00754094" w:rsidRDefault="00F12209" w:rsidP="00850E5D">
            <w:pPr>
              <w:pStyle w:val="TableTextS5"/>
              <w:spacing w:before="20" w:after="0"/>
              <w:rPr>
                <w:lang w:val="fr-CH"/>
              </w:rPr>
            </w:pPr>
            <w:proofErr w:type="gramStart"/>
            <w:r w:rsidRPr="00754094">
              <w:rPr>
                <w:lang w:val="fr-CH"/>
              </w:rPr>
              <w:t>MOBILE</w:t>
            </w:r>
            <w:ins w:id="24" w:author="gfeldhake" w:date="2018-08-23T05:14:00Z">
              <w:r w:rsidRPr="00754094">
                <w:t xml:space="preserve"> </w:t>
              </w:r>
            </w:ins>
            <w:ins w:id="25" w:author="gfeldhake" w:date="2018-08-23T05:17:00Z">
              <w:r w:rsidRPr="00754094">
                <w:t xml:space="preserve"> </w:t>
              </w:r>
            </w:ins>
            <w:ins w:id="26" w:author="Michael Mullinix" w:date="2019-02-04T09:40:00Z">
              <w:r w:rsidRPr="00754094">
                <w:t>ADD</w:t>
              </w:r>
              <w:proofErr w:type="gramEnd"/>
              <w:r w:rsidRPr="00754094">
                <w:t xml:space="preserve"> 5.A113</w:t>
              </w:r>
            </w:ins>
            <w:ins w:id="27" w:author="gfeldhake" w:date="2018-08-23T05:14:00Z">
              <w:del w:id="28" w:author="Michael Mullinix" w:date="2019-02-04T09:40:00Z">
                <w:r w:rsidRPr="00754094" w:rsidDel="00211A7E">
                  <w:delText xml:space="preserve"> </w:delText>
                </w:r>
              </w:del>
            </w:ins>
          </w:p>
          <w:p w:rsidR="00F12209" w:rsidRPr="00754094" w:rsidRDefault="00F12209" w:rsidP="00850E5D">
            <w:pPr>
              <w:pStyle w:val="TableTextS5"/>
              <w:spacing w:before="20" w:after="0"/>
              <w:rPr>
                <w:u w:val="double"/>
                <w:lang w:val="fr-CH"/>
              </w:rPr>
            </w:pPr>
            <w:r w:rsidRPr="00754094">
              <w:rPr>
                <w:lang w:val="fr-CH"/>
              </w:rPr>
              <w:t>RADIONAVIGATION</w:t>
            </w:r>
          </w:p>
        </w:tc>
      </w:tr>
      <w:tr w:rsidR="00F12209" w:rsidRPr="00754094" w:rsidTr="00850E5D">
        <w:trPr>
          <w:cantSplit/>
          <w:jc w:val="center"/>
        </w:trPr>
        <w:tc>
          <w:tcPr>
            <w:tcW w:w="3099" w:type="dxa"/>
            <w:tcBorders>
              <w:top w:val="nil"/>
              <w:left w:val="single" w:sz="4" w:space="0" w:color="auto"/>
              <w:bottom w:val="single" w:sz="4" w:space="0" w:color="auto"/>
              <w:right w:val="single" w:sz="6" w:space="0" w:color="auto"/>
            </w:tcBorders>
          </w:tcPr>
          <w:p w:rsidR="00F12209" w:rsidRDefault="00F12209" w:rsidP="00850E5D">
            <w:pPr>
              <w:pStyle w:val="TableTextS5"/>
              <w:spacing w:before="20" w:after="0"/>
              <w:rPr>
                <w:ins w:id="29" w:author="Michael Mullinix" w:date="2019-02-05T08:58:00Z"/>
              </w:rPr>
            </w:pPr>
            <w:ins w:id="30" w:author="Michael Mullinix" w:date="2019-02-05T08:58:00Z">
              <w:r>
                <w:t>ADD 5.338A</w:t>
              </w:r>
            </w:ins>
          </w:p>
          <w:p w:rsidR="00F12209" w:rsidRPr="00754094" w:rsidRDefault="00F12209" w:rsidP="00850E5D">
            <w:pPr>
              <w:pStyle w:val="TableTextS5"/>
              <w:spacing w:before="20" w:after="0"/>
              <w:rPr>
                <w:lang w:val="fr-CH"/>
              </w:rPr>
            </w:pPr>
          </w:p>
        </w:tc>
        <w:tc>
          <w:tcPr>
            <w:tcW w:w="3100" w:type="dxa"/>
            <w:tcBorders>
              <w:top w:val="nil"/>
              <w:left w:val="single" w:sz="6" w:space="0" w:color="auto"/>
              <w:bottom w:val="single" w:sz="4" w:space="0" w:color="auto"/>
              <w:right w:val="single" w:sz="6" w:space="0" w:color="auto"/>
            </w:tcBorders>
            <w:hideMark/>
          </w:tcPr>
          <w:p w:rsidR="00F12209" w:rsidRDefault="00F12209" w:rsidP="00850E5D">
            <w:pPr>
              <w:pStyle w:val="TableTextS5"/>
              <w:spacing w:before="20" w:after="0"/>
              <w:rPr>
                <w:ins w:id="31" w:author="Michael Mullinix" w:date="2019-02-05T08:58:00Z"/>
              </w:rPr>
            </w:pPr>
            <w:r w:rsidRPr="00754094">
              <w:rPr>
                <w:rStyle w:val="Artref"/>
                <w:lang w:val="en-AU"/>
              </w:rPr>
              <w:t>5.533</w:t>
            </w:r>
            <w:ins w:id="32" w:author="Michael Mullinix" w:date="2019-02-04T09:42:00Z">
              <w:r>
                <w:t xml:space="preserve"> </w:t>
              </w:r>
            </w:ins>
            <w:ins w:id="33" w:author="Michael Mullinix" w:date="2019-02-05T08:58:00Z">
              <w:r>
                <w:t>ADD 5.338A</w:t>
              </w:r>
            </w:ins>
          </w:p>
          <w:p w:rsidR="00F12209" w:rsidRDefault="00F12209" w:rsidP="00850E5D">
            <w:pPr>
              <w:pStyle w:val="TableTextS5"/>
              <w:spacing w:before="20" w:after="0"/>
              <w:rPr>
                <w:ins w:id="34" w:author="Michael Mullinix" w:date="2019-02-04T09:42:00Z"/>
              </w:rPr>
            </w:pPr>
          </w:p>
          <w:p w:rsidR="00F12209" w:rsidRPr="00754094" w:rsidRDefault="00F12209" w:rsidP="00850E5D">
            <w:pPr>
              <w:pStyle w:val="TableTextS5"/>
              <w:spacing w:before="20" w:after="0"/>
              <w:rPr>
                <w:lang w:val="en-AU"/>
              </w:rPr>
            </w:pPr>
          </w:p>
        </w:tc>
        <w:tc>
          <w:tcPr>
            <w:tcW w:w="3105" w:type="dxa"/>
            <w:tcBorders>
              <w:top w:val="nil"/>
              <w:left w:val="single" w:sz="6" w:space="0" w:color="auto"/>
              <w:bottom w:val="single" w:sz="4" w:space="0" w:color="auto"/>
              <w:right w:val="single" w:sz="4" w:space="0" w:color="auto"/>
            </w:tcBorders>
            <w:hideMark/>
          </w:tcPr>
          <w:p w:rsidR="00F12209" w:rsidRDefault="00F12209" w:rsidP="00850E5D">
            <w:pPr>
              <w:pStyle w:val="TableTextS5"/>
              <w:spacing w:before="20" w:after="0"/>
              <w:rPr>
                <w:ins w:id="35" w:author="Michael Mullinix" w:date="2019-02-05T08:58:00Z"/>
              </w:rPr>
            </w:pPr>
            <w:r w:rsidRPr="00754094">
              <w:rPr>
                <w:rStyle w:val="Artref"/>
                <w:lang w:val="en-AU"/>
              </w:rPr>
              <w:t>5.533</w:t>
            </w:r>
            <w:ins w:id="36" w:author="Michael Mullinix" w:date="2019-02-04T09:42:00Z">
              <w:r>
                <w:t xml:space="preserve"> </w:t>
              </w:r>
            </w:ins>
            <w:ins w:id="37" w:author="Michael Mullinix" w:date="2019-02-05T08:58:00Z">
              <w:r>
                <w:t>ADD 5.338A</w:t>
              </w:r>
            </w:ins>
          </w:p>
          <w:p w:rsidR="00F12209" w:rsidRDefault="00F12209" w:rsidP="00850E5D">
            <w:pPr>
              <w:pStyle w:val="TableTextS5"/>
              <w:spacing w:before="20" w:after="0"/>
              <w:rPr>
                <w:ins w:id="38" w:author="Michael Mullinix" w:date="2019-02-04T09:42:00Z"/>
              </w:rPr>
            </w:pPr>
          </w:p>
          <w:p w:rsidR="00F12209" w:rsidRPr="00754094" w:rsidRDefault="00F12209" w:rsidP="00850E5D">
            <w:pPr>
              <w:pStyle w:val="TableTextS5"/>
              <w:spacing w:before="20" w:after="0"/>
              <w:rPr>
                <w:lang w:val="en-AU"/>
              </w:rPr>
            </w:pPr>
          </w:p>
        </w:tc>
      </w:tr>
      <w:tr w:rsidR="00F12209" w:rsidRPr="00754094" w:rsidTr="00850E5D">
        <w:trPr>
          <w:cantSplit/>
          <w:jc w:val="center"/>
        </w:trPr>
        <w:tc>
          <w:tcPr>
            <w:tcW w:w="3099" w:type="dxa"/>
            <w:tcBorders>
              <w:top w:val="single" w:sz="4" w:space="0" w:color="auto"/>
              <w:left w:val="single" w:sz="4" w:space="0" w:color="auto"/>
              <w:bottom w:val="nil"/>
              <w:right w:val="single" w:sz="6" w:space="0" w:color="auto"/>
            </w:tcBorders>
            <w:hideMark/>
          </w:tcPr>
          <w:p w:rsidR="00F12209" w:rsidRPr="00754094" w:rsidRDefault="00F12209" w:rsidP="00850E5D">
            <w:pPr>
              <w:pStyle w:val="TableTextS5"/>
              <w:keepNext/>
              <w:spacing w:before="20" w:after="0"/>
              <w:rPr>
                <w:rStyle w:val="Tablefreq"/>
              </w:rPr>
            </w:pPr>
            <w:r w:rsidRPr="00754094">
              <w:rPr>
                <w:rStyle w:val="Tablefreq"/>
              </w:rPr>
              <w:t>24.65-24.75</w:t>
            </w:r>
          </w:p>
          <w:p w:rsidR="00F12209" w:rsidRPr="00754094" w:rsidRDefault="00F12209" w:rsidP="00850E5D">
            <w:pPr>
              <w:pStyle w:val="TableTextS5"/>
              <w:keepNext/>
              <w:spacing w:before="20" w:after="0"/>
            </w:pPr>
            <w:r w:rsidRPr="00754094">
              <w:t>FIXED</w:t>
            </w:r>
          </w:p>
          <w:p w:rsidR="00F12209" w:rsidRPr="00754094" w:rsidRDefault="00F12209" w:rsidP="00850E5D">
            <w:pPr>
              <w:pStyle w:val="TableTextS5"/>
              <w:keepNext/>
              <w:spacing w:before="20" w:after="0"/>
            </w:pPr>
            <w:r w:rsidRPr="00754094">
              <w:t>FIXED-SATELLITE</w:t>
            </w:r>
            <w:r w:rsidRPr="00754094">
              <w:br/>
              <w:t>(Earth-to-</w:t>
            </w:r>
            <w:proofErr w:type="gramStart"/>
            <w:r w:rsidRPr="00754094">
              <w:t xml:space="preserve">space)  </w:t>
            </w:r>
            <w:r w:rsidRPr="00754094">
              <w:rPr>
                <w:rStyle w:val="Artref"/>
                <w:lang w:val="en-AU"/>
              </w:rPr>
              <w:t>5</w:t>
            </w:r>
            <w:proofErr w:type="gramEnd"/>
            <w:r w:rsidRPr="00754094">
              <w:rPr>
                <w:rStyle w:val="Artref"/>
                <w:lang w:val="en-AU"/>
              </w:rPr>
              <w:t>.532B</w:t>
            </w:r>
          </w:p>
          <w:p w:rsidR="00F12209" w:rsidRPr="00754094" w:rsidRDefault="00F12209" w:rsidP="00850E5D">
            <w:pPr>
              <w:pStyle w:val="TableTextS5"/>
              <w:keepNext/>
              <w:spacing w:before="20" w:after="0"/>
              <w:rPr>
                <w:ins w:id="39" w:author="gfeldhake" w:date="2018-08-23T05:14:00Z"/>
              </w:rPr>
            </w:pPr>
            <w:r w:rsidRPr="00754094">
              <w:t>INTER-SATELLITE</w:t>
            </w:r>
          </w:p>
          <w:p w:rsidR="00F12209" w:rsidRDefault="00F12209" w:rsidP="00850E5D">
            <w:pPr>
              <w:pStyle w:val="TableTextS5"/>
              <w:spacing w:before="20" w:after="0"/>
              <w:rPr>
                <w:ins w:id="40" w:author="Michael Mullinix" w:date="2019-02-04T09:39:00Z"/>
              </w:rPr>
            </w:pPr>
            <w:ins w:id="41" w:author="Michael Mullinix" w:date="2019-02-04T09:39:00Z">
              <w:r w:rsidRPr="00754094">
                <w:t xml:space="preserve">MOBILE except aeronautical </w:t>
              </w:r>
              <w:proofErr w:type="gramStart"/>
              <w:r w:rsidRPr="00754094">
                <w:t>mobile  ADD</w:t>
              </w:r>
              <w:proofErr w:type="gramEnd"/>
              <w:r w:rsidRPr="00754094">
                <w:t xml:space="preserve"> 5.A113 </w:t>
              </w:r>
            </w:ins>
          </w:p>
          <w:p w:rsidR="00F12209" w:rsidRPr="00754094" w:rsidRDefault="00F12209" w:rsidP="00850E5D">
            <w:pPr>
              <w:pStyle w:val="TableTextS5"/>
              <w:spacing w:before="20" w:after="0"/>
            </w:pPr>
          </w:p>
        </w:tc>
        <w:tc>
          <w:tcPr>
            <w:tcW w:w="3100" w:type="dxa"/>
            <w:tcBorders>
              <w:top w:val="single" w:sz="4" w:space="0" w:color="auto"/>
              <w:left w:val="single" w:sz="6" w:space="0" w:color="auto"/>
              <w:bottom w:val="nil"/>
              <w:right w:val="single" w:sz="6" w:space="0" w:color="auto"/>
            </w:tcBorders>
            <w:hideMark/>
          </w:tcPr>
          <w:p w:rsidR="00F12209" w:rsidRPr="00754094" w:rsidRDefault="00F12209" w:rsidP="00850E5D">
            <w:pPr>
              <w:pStyle w:val="TableTextS5"/>
              <w:keepNext/>
              <w:spacing w:before="20" w:after="0"/>
              <w:rPr>
                <w:rStyle w:val="Tablefreq"/>
              </w:rPr>
            </w:pPr>
            <w:r w:rsidRPr="00754094">
              <w:rPr>
                <w:rStyle w:val="Tablefreq"/>
              </w:rPr>
              <w:t>24.65-24.75</w:t>
            </w:r>
          </w:p>
          <w:p w:rsidR="00F12209" w:rsidRPr="00754094" w:rsidRDefault="00F12209" w:rsidP="00850E5D">
            <w:pPr>
              <w:pStyle w:val="TableTextS5"/>
              <w:keepNext/>
              <w:spacing w:before="20" w:after="0"/>
              <w:rPr>
                <w:ins w:id="42" w:author="gfeldhake" w:date="2018-08-23T05:14:00Z"/>
              </w:rPr>
            </w:pPr>
            <w:r w:rsidRPr="00754094">
              <w:t>INTER-SATELLITE</w:t>
            </w:r>
          </w:p>
          <w:p w:rsidR="00F12209" w:rsidRDefault="00F12209" w:rsidP="00850E5D">
            <w:pPr>
              <w:pStyle w:val="TableTextS5"/>
              <w:spacing w:before="20" w:after="0"/>
              <w:rPr>
                <w:ins w:id="43" w:author="Michael Mullinix" w:date="2019-02-04T09:39:00Z"/>
              </w:rPr>
            </w:pPr>
            <w:ins w:id="44" w:author="Michael Mullinix" w:date="2019-02-04T09:39:00Z">
              <w:r w:rsidRPr="00754094">
                <w:t xml:space="preserve">MOBILE except aeronautical </w:t>
              </w:r>
              <w:proofErr w:type="gramStart"/>
              <w:r w:rsidRPr="00754094">
                <w:t>mobile  ADD</w:t>
              </w:r>
              <w:proofErr w:type="gramEnd"/>
              <w:r w:rsidRPr="00754094">
                <w:t xml:space="preserve"> 5.A113 </w:t>
              </w:r>
            </w:ins>
          </w:p>
          <w:p w:rsidR="00F12209" w:rsidRDefault="00F12209" w:rsidP="00850E5D">
            <w:pPr>
              <w:pStyle w:val="TableTextS5"/>
              <w:keepNext/>
              <w:spacing w:before="20" w:after="0"/>
              <w:rPr>
                <w:ins w:id="45" w:author="Michael Mullinix" w:date="2019-02-04T09:42:00Z"/>
              </w:rPr>
            </w:pPr>
            <w:r w:rsidRPr="00754094">
              <w:t>RADIOLOCATION-</w:t>
            </w:r>
            <w:r w:rsidRPr="00754094">
              <w:br/>
              <w:t>SATELLITE (Earth-to-space)</w:t>
            </w:r>
          </w:p>
          <w:p w:rsidR="00F12209" w:rsidRDefault="00F12209" w:rsidP="00850E5D">
            <w:pPr>
              <w:pStyle w:val="TableTextS5"/>
              <w:spacing w:before="20" w:after="0"/>
              <w:rPr>
                <w:ins w:id="46" w:author="Michael Mullinix" w:date="2019-02-05T08:58:00Z"/>
              </w:rPr>
            </w:pPr>
            <w:ins w:id="47" w:author="Michael Mullinix" w:date="2019-02-05T08:58:00Z">
              <w:r>
                <w:t>ADD 5.338A</w:t>
              </w:r>
            </w:ins>
          </w:p>
          <w:p w:rsidR="00F12209" w:rsidRPr="00754094" w:rsidRDefault="00F12209" w:rsidP="00850E5D">
            <w:pPr>
              <w:pStyle w:val="TableTextS5"/>
              <w:spacing w:before="20" w:after="0"/>
            </w:pPr>
          </w:p>
        </w:tc>
        <w:tc>
          <w:tcPr>
            <w:tcW w:w="3105" w:type="dxa"/>
            <w:tcBorders>
              <w:top w:val="single" w:sz="4" w:space="0" w:color="auto"/>
              <w:left w:val="single" w:sz="6" w:space="0" w:color="auto"/>
              <w:bottom w:val="nil"/>
              <w:right w:val="single" w:sz="4" w:space="0" w:color="auto"/>
            </w:tcBorders>
            <w:hideMark/>
          </w:tcPr>
          <w:p w:rsidR="00F12209" w:rsidRPr="00754094" w:rsidRDefault="00F12209" w:rsidP="00850E5D">
            <w:pPr>
              <w:pStyle w:val="TableTextS5"/>
              <w:keepNext/>
              <w:spacing w:before="20" w:after="0"/>
              <w:rPr>
                <w:rStyle w:val="Tablefreq"/>
              </w:rPr>
            </w:pPr>
            <w:r w:rsidRPr="00754094">
              <w:rPr>
                <w:rStyle w:val="Tablefreq"/>
              </w:rPr>
              <w:t>24.65-24.75</w:t>
            </w:r>
          </w:p>
          <w:p w:rsidR="00F12209" w:rsidRPr="00754094" w:rsidRDefault="00F12209" w:rsidP="00850E5D">
            <w:pPr>
              <w:pStyle w:val="TableTextS5"/>
              <w:keepNext/>
              <w:spacing w:before="20" w:after="0"/>
            </w:pPr>
            <w:r w:rsidRPr="00754094">
              <w:t>FIXED</w:t>
            </w:r>
          </w:p>
          <w:p w:rsidR="00F12209" w:rsidRPr="00754094" w:rsidRDefault="00F12209" w:rsidP="00850E5D">
            <w:pPr>
              <w:pStyle w:val="TableTextS5"/>
              <w:keepNext/>
              <w:spacing w:before="20" w:after="0"/>
            </w:pPr>
            <w:r w:rsidRPr="00754094">
              <w:t>FIXED-SATELLITE</w:t>
            </w:r>
            <w:r w:rsidRPr="00754094">
              <w:br/>
              <w:t>(Earth-to-</w:t>
            </w:r>
            <w:proofErr w:type="gramStart"/>
            <w:r w:rsidRPr="00754094">
              <w:t xml:space="preserve">space)  </w:t>
            </w:r>
            <w:r w:rsidRPr="00754094">
              <w:rPr>
                <w:rStyle w:val="Artref"/>
                <w:lang w:val="en-AU"/>
              </w:rPr>
              <w:t>5</w:t>
            </w:r>
            <w:proofErr w:type="gramEnd"/>
            <w:r w:rsidRPr="00754094">
              <w:rPr>
                <w:rStyle w:val="Artref"/>
                <w:lang w:val="en-AU"/>
              </w:rPr>
              <w:t>.532B</w:t>
            </w:r>
          </w:p>
          <w:p w:rsidR="00F12209" w:rsidRPr="00754094" w:rsidRDefault="00F12209" w:rsidP="00850E5D">
            <w:pPr>
              <w:pStyle w:val="TableTextS5"/>
              <w:keepNext/>
              <w:spacing w:before="20" w:after="0"/>
            </w:pPr>
            <w:r w:rsidRPr="00754094">
              <w:t>INTER-SATELLITE</w:t>
            </w:r>
          </w:p>
          <w:p w:rsidR="00F12209" w:rsidRPr="00754094" w:rsidRDefault="00F12209" w:rsidP="00850E5D">
            <w:pPr>
              <w:pStyle w:val="TableTextS5"/>
              <w:keepNext/>
              <w:spacing w:before="20" w:after="0"/>
            </w:pPr>
            <w:r w:rsidRPr="00754094">
              <w:t>MOBILE</w:t>
            </w:r>
            <w:ins w:id="48" w:author="Feldhake, Glenn S. (GRC-MSC0)" w:date="2018-09-13T07:35:00Z">
              <w:r w:rsidRPr="00754094">
                <w:t xml:space="preserve"> </w:t>
              </w:r>
            </w:ins>
            <w:ins w:id="49" w:author="Michael Mullinix" w:date="2019-02-04T09:40:00Z">
              <w:r w:rsidRPr="00754094">
                <w:t xml:space="preserve">ADD </w:t>
              </w:r>
              <w:proofErr w:type="gramStart"/>
              <w:r w:rsidRPr="00754094">
                <w:t>5.A</w:t>
              </w:r>
              <w:proofErr w:type="gramEnd"/>
              <w:r w:rsidRPr="00754094">
                <w:t>113</w:t>
              </w:r>
            </w:ins>
          </w:p>
        </w:tc>
      </w:tr>
      <w:tr w:rsidR="00F12209" w:rsidRPr="00754094" w:rsidTr="00850E5D">
        <w:trPr>
          <w:cantSplit/>
          <w:jc w:val="center"/>
        </w:trPr>
        <w:tc>
          <w:tcPr>
            <w:tcW w:w="3099" w:type="dxa"/>
            <w:tcBorders>
              <w:top w:val="nil"/>
              <w:left w:val="single" w:sz="4" w:space="0" w:color="auto"/>
              <w:bottom w:val="single" w:sz="4" w:space="0" w:color="auto"/>
              <w:right w:val="single" w:sz="6" w:space="0" w:color="auto"/>
            </w:tcBorders>
          </w:tcPr>
          <w:p w:rsidR="00F12209" w:rsidRDefault="00F12209" w:rsidP="00850E5D">
            <w:pPr>
              <w:pStyle w:val="TableTextS5"/>
              <w:spacing w:before="20" w:after="0"/>
              <w:rPr>
                <w:ins w:id="50" w:author="Michael Mullinix" w:date="2019-02-05T08:58:00Z"/>
              </w:rPr>
            </w:pPr>
            <w:ins w:id="51" w:author="Michael Mullinix" w:date="2019-02-05T08:58:00Z">
              <w:r>
                <w:t>ADD 5.338A</w:t>
              </w:r>
            </w:ins>
          </w:p>
          <w:p w:rsidR="00F12209" w:rsidRPr="00754094" w:rsidRDefault="00F12209" w:rsidP="00850E5D">
            <w:pPr>
              <w:pStyle w:val="TableTextS5"/>
              <w:spacing w:before="20" w:after="0"/>
              <w:rPr>
                <w:lang w:val="en-AU"/>
              </w:rPr>
            </w:pPr>
          </w:p>
        </w:tc>
        <w:tc>
          <w:tcPr>
            <w:tcW w:w="3100" w:type="dxa"/>
            <w:tcBorders>
              <w:top w:val="nil"/>
              <w:left w:val="single" w:sz="6" w:space="0" w:color="auto"/>
              <w:bottom w:val="single" w:sz="4" w:space="0" w:color="auto"/>
              <w:right w:val="single" w:sz="6" w:space="0" w:color="auto"/>
            </w:tcBorders>
          </w:tcPr>
          <w:p w:rsidR="00F12209" w:rsidRPr="00754094" w:rsidRDefault="00F12209" w:rsidP="00850E5D">
            <w:pPr>
              <w:pStyle w:val="TableTextS5"/>
              <w:spacing w:before="20" w:after="0"/>
              <w:rPr>
                <w:lang w:val="en-AU"/>
              </w:rPr>
            </w:pPr>
          </w:p>
        </w:tc>
        <w:tc>
          <w:tcPr>
            <w:tcW w:w="3105" w:type="dxa"/>
            <w:tcBorders>
              <w:top w:val="nil"/>
              <w:left w:val="single" w:sz="6" w:space="0" w:color="auto"/>
              <w:bottom w:val="single" w:sz="4" w:space="0" w:color="auto"/>
              <w:right w:val="single" w:sz="4" w:space="0" w:color="auto"/>
            </w:tcBorders>
            <w:hideMark/>
          </w:tcPr>
          <w:p w:rsidR="00F12209" w:rsidRDefault="00F12209" w:rsidP="00850E5D">
            <w:pPr>
              <w:pStyle w:val="TableTextS5"/>
              <w:spacing w:before="20" w:after="0"/>
              <w:rPr>
                <w:ins w:id="52" w:author="Michael Mullinix" w:date="2019-02-05T08:58:00Z"/>
              </w:rPr>
            </w:pPr>
            <w:r w:rsidRPr="00754094">
              <w:rPr>
                <w:rStyle w:val="Artref"/>
                <w:lang w:val="en-AU"/>
              </w:rPr>
              <w:t>5.533</w:t>
            </w:r>
            <w:ins w:id="53" w:author="Michael Mullinix" w:date="2019-02-04T09:42:00Z">
              <w:r>
                <w:t xml:space="preserve"> </w:t>
              </w:r>
            </w:ins>
            <w:ins w:id="54" w:author="Michael Mullinix" w:date="2019-02-05T08:58:00Z">
              <w:r>
                <w:t>ADD 5.338A</w:t>
              </w:r>
            </w:ins>
          </w:p>
          <w:p w:rsidR="00F12209" w:rsidRDefault="00F12209" w:rsidP="00850E5D">
            <w:pPr>
              <w:pStyle w:val="TableTextS5"/>
              <w:spacing w:before="20" w:after="0"/>
              <w:rPr>
                <w:ins w:id="55" w:author="Michael Mullinix" w:date="2019-02-04T09:42:00Z"/>
              </w:rPr>
            </w:pPr>
          </w:p>
          <w:p w:rsidR="00F12209" w:rsidRPr="00754094" w:rsidRDefault="00F12209" w:rsidP="00850E5D">
            <w:pPr>
              <w:pStyle w:val="TableTextS5"/>
              <w:spacing w:before="20" w:after="0"/>
              <w:rPr>
                <w:lang w:val="en-AU"/>
              </w:rPr>
            </w:pPr>
          </w:p>
        </w:tc>
      </w:tr>
    </w:tbl>
    <w:p w:rsidR="00F12209" w:rsidRDefault="00F12209" w:rsidP="00F12209">
      <w:pPr>
        <w:pStyle w:val="Reasons"/>
      </w:pPr>
      <w:r>
        <w:rPr>
          <w:b/>
        </w:rPr>
        <w:t>Reasons:</w:t>
      </w:r>
      <w:r>
        <w:tab/>
      </w:r>
      <w:r w:rsidRPr="000E1482">
        <w:rPr>
          <w:rStyle w:val="Artdef"/>
          <w:b w:val="0"/>
          <w:color w:val="000000"/>
          <w:szCs w:val="24"/>
        </w:rPr>
        <w:t xml:space="preserve">As studies show sharing with other services operating in </w:t>
      </w:r>
      <w:r>
        <w:rPr>
          <w:rStyle w:val="Artdef"/>
          <w:b w:val="0"/>
          <w:color w:val="000000"/>
          <w:szCs w:val="24"/>
        </w:rPr>
        <w:t>24.25-27.5 GHz</w:t>
      </w:r>
      <w:r w:rsidRPr="000E1482">
        <w:rPr>
          <w:rStyle w:val="Artdef"/>
          <w:b w:val="0"/>
          <w:color w:val="000000"/>
          <w:szCs w:val="24"/>
        </w:rPr>
        <w:t xml:space="preserve"> is feasible, these modifications provide an identification for IMT in the frequency range </w:t>
      </w:r>
      <w:r>
        <w:rPr>
          <w:rStyle w:val="Artdef"/>
          <w:b w:val="0"/>
          <w:color w:val="000000"/>
          <w:szCs w:val="24"/>
        </w:rPr>
        <w:t>24.25-27.5</w:t>
      </w:r>
      <w:r w:rsidRPr="000E1482">
        <w:rPr>
          <w:rStyle w:val="Artdef"/>
          <w:b w:val="0"/>
          <w:color w:val="000000"/>
          <w:szCs w:val="24"/>
        </w:rPr>
        <w:t xml:space="preserve"> GHz and </w:t>
      </w:r>
      <w:r>
        <w:rPr>
          <w:rStyle w:val="Artdef"/>
          <w:b w:val="0"/>
          <w:color w:val="000000"/>
          <w:szCs w:val="24"/>
        </w:rPr>
        <w:t>a primary allocation to the Mobile service, except aeronautical mobile, in 24.25 – 25.25 GHz. Protection of passive services in 23.6-24 GHz is addressed through the modification of No. 5.338A.</w:t>
      </w:r>
    </w:p>
    <w:p w:rsidR="00F12209" w:rsidRDefault="00F12209" w:rsidP="00F12209">
      <w:pPr>
        <w:pStyle w:val="Proposal"/>
        <w:rPr>
          <w:b/>
        </w:rPr>
      </w:pPr>
      <w:r w:rsidRPr="002212F6">
        <w:rPr>
          <w:b/>
        </w:rPr>
        <w:t>MOD</w:t>
      </w:r>
      <w:r w:rsidRPr="002212F6">
        <w:rPr>
          <w:b/>
        </w:rPr>
        <w:tab/>
        <w:t>USA/1.13/2</w:t>
      </w:r>
    </w:p>
    <w:p w:rsidR="00F12209" w:rsidRPr="002212F6" w:rsidRDefault="00F12209" w:rsidP="00F12209">
      <w:pPr>
        <w:rPr>
          <w:lang w:val="en-GB"/>
        </w:rPr>
      </w:pPr>
    </w:p>
    <w:p w:rsidR="00F12209" w:rsidRDefault="00F12209" w:rsidP="00F12209">
      <w:pPr>
        <w:pStyle w:val="Tabletitle"/>
      </w:pPr>
      <w:r w:rsidRPr="00A45B2F">
        <w:lastRenderedPageBreak/>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F12209" w:rsidRPr="00754094" w:rsidTr="00850E5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F12209" w:rsidRPr="00754094" w:rsidRDefault="00F12209" w:rsidP="00850E5D">
            <w:pPr>
              <w:pStyle w:val="Tablehead"/>
            </w:pPr>
            <w:r w:rsidRPr="00754094">
              <w:t>Allocation to services</w:t>
            </w:r>
          </w:p>
        </w:tc>
      </w:tr>
      <w:tr w:rsidR="00F12209" w:rsidRPr="00754094" w:rsidTr="00850E5D">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F12209" w:rsidRPr="00754094" w:rsidRDefault="00F12209" w:rsidP="00850E5D">
            <w:pPr>
              <w:pStyle w:val="Tablehead"/>
            </w:pPr>
            <w:r w:rsidRPr="00754094">
              <w:t>Region 1</w:t>
            </w:r>
          </w:p>
        </w:tc>
        <w:tc>
          <w:tcPr>
            <w:tcW w:w="3084" w:type="dxa"/>
            <w:tcBorders>
              <w:top w:val="single" w:sz="4" w:space="0" w:color="auto"/>
              <w:left w:val="single" w:sz="4" w:space="0" w:color="auto"/>
              <w:bottom w:val="single" w:sz="4" w:space="0" w:color="auto"/>
              <w:right w:val="single" w:sz="4" w:space="0" w:color="auto"/>
            </w:tcBorders>
            <w:hideMark/>
          </w:tcPr>
          <w:p w:rsidR="00F12209" w:rsidRPr="00754094" w:rsidRDefault="00F12209" w:rsidP="00850E5D">
            <w:pPr>
              <w:pStyle w:val="Tablehead"/>
            </w:pPr>
            <w:r w:rsidRPr="00754094">
              <w:t>Region 2</w:t>
            </w:r>
          </w:p>
        </w:tc>
        <w:tc>
          <w:tcPr>
            <w:tcW w:w="3136" w:type="dxa"/>
            <w:tcBorders>
              <w:top w:val="single" w:sz="4" w:space="0" w:color="auto"/>
              <w:left w:val="single" w:sz="4" w:space="0" w:color="auto"/>
              <w:bottom w:val="single" w:sz="4" w:space="0" w:color="auto"/>
              <w:right w:val="single" w:sz="4" w:space="0" w:color="auto"/>
            </w:tcBorders>
            <w:hideMark/>
          </w:tcPr>
          <w:p w:rsidR="00F12209" w:rsidRPr="00754094" w:rsidRDefault="00F12209" w:rsidP="00850E5D">
            <w:pPr>
              <w:pStyle w:val="Tablehead"/>
            </w:pPr>
            <w:r w:rsidRPr="00754094">
              <w:t>Region 3</w:t>
            </w:r>
          </w:p>
        </w:tc>
      </w:tr>
      <w:tr w:rsidR="00F12209" w:rsidRPr="00754094" w:rsidTr="00850E5D">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F12209" w:rsidRPr="00754094" w:rsidRDefault="00F12209" w:rsidP="00850E5D">
            <w:pPr>
              <w:pStyle w:val="TableTextS5"/>
              <w:rPr>
                <w:rStyle w:val="Tablefreq"/>
              </w:rPr>
            </w:pPr>
            <w:r w:rsidRPr="00754094">
              <w:rPr>
                <w:rStyle w:val="Tablefreq"/>
              </w:rPr>
              <w:t>24.75-25.25</w:t>
            </w:r>
          </w:p>
          <w:p w:rsidR="00F12209" w:rsidRPr="00754094" w:rsidRDefault="00F12209" w:rsidP="00850E5D">
            <w:pPr>
              <w:pStyle w:val="TableTextS5"/>
            </w:pPr>
            <w:r w:rsidRPr="00754094">
              <w:t>FIXED</w:t>
            </w:r>
          </w:p>
          <w:p w:rsidR="00F12209" w:rsidRPr="00754094" w:rsidRDefault="00F12209" w:rsidP="00850E5D">
            <w:pPr>
              <w:pStyle w:val="TableTextS5"/>
              <w:rPr>
                <w:ins w:id="56" w:author="gfeldhake" w:date="2018-08-23T05:15:00Z"/>
                <w:rStyle w:val="Artref"/>
              </w:rPr>
            </w:pPr>
            <w:r w:rsidRPr="00754094">
              <w:t>FIXED-SATELLITE</w:t>
            </w:r>
            <w:r w:rsidRPr="00754094">
              <w:br/>
              <w:t>(Earth-to-</w:t>
            </w:r>
            <w:proofErr w:type="gramStart"/>
            <w:r w:rsidRPr="00754094">
              <w:t xml:space="preserve">space)  </w:t>
            </w:r>
            <w:r w:rsidRPr="00754094">
              <w:rPr>
                <w:rStyle w:val="Artref"/>
              </w:rPr>
              <w:t>5</w:t>
            </w:r>
            <w:proofErr w:type="gramEnd"/>
            <w:r w:rsidRPr="00754094">
              <w:rPr>
                <w:rStyle w:val="Artref"/>
              </w:rPr>
              <w:t>.532B</w:t>
            </w:r>
          </w:p>
          <w:p w:rsidR="00F12209" w:rsidRDefault="00F12209" w:rsidP="00850E5D">
            <w:pPr>
              <w:pStyle w:val="TableTextS5"/>
              <w:spacing w:before="20" w:after="0"/>
              <w:rPr>
                <w:ins w:id="57" w:author="Michael Mullinix" w:date="2019-02-04T09:39:00Z"/>
              </w:rPr>
            </w:pPr>
            <w:ins w:id="58" w:author="Michael Mullinix" w:date="2019-02-04T09:39:00Z">
              <w:r w:rsidRPr="00754094">
                <w:t xml:space="preserve">MOBILE except aeronautical </w:t>
              </w:r>
              <w:proofErr w:type="gramStart"/>
              <w:r w:rsidRPr="00754094">
                <w:t>mobile  ADD</w:t>
              </w:r>
              <w:proofErr w:type="gramEnd"/>
              <w:r w:rsidRPr="00754094">
                <w:t xml:space="preserve"> 5.A113 </w:t>
              </w:r>
            </w:ins>
          </w:p>
          <w:p w:rsidR="00F12209" w:rsidRPr="00754094" w:rsidRDefault="00F12209" w:rsidP="00850E5D">
            <w:pPr>
              <w:pStyle w:val="TableTextS5"/>
            </w:pPr>
          </w:p>
        </w:tc>
        <w:tc>
          <w:tcPr>
            <w:tcW w:w="3084" w:type="dxa"/>
            <w:tcBorders>
              <w:top w:val="single" w:sz="4" w:space="0" w:color="auto"/>
              <w:left w:val="single" w:sz="4" w:space="0" w:color="auto"/>
              <w:bottom w:val="single" w:sz="4" w:space="0" w:color="auto"/>
              <w:right w:val="single" w:sz="4" w:space="0" w:color="auto"/>
            </w:tcBorders>
            <w:hideMark/>
          </w:tcPr>
          <w:p w:rsidR="00F12209" w:rsidRPr="00754094" w:rsidRDefault="00F12209" w:rsidP="00850E5D">
            <w:pPr>
              <w:pStyle w:val="TableTextS5"/>
              <w:rPr>
                <w:rStyle w:val="Tablefreq"/>
              </w:rPr>
            </w:pPr>
            <w:r w:rsidRPr="00754094">
              <w:rPr>
                <w:rStyle w:val="Tablefreq"/>
              </w:rPr>
              <w:t>24.75-25.25</w:t>
            </w:r>
          </w:p>
          <w:p w:rsidR="00F12209" w:rsidRPr="00754094" w:rsidRDefault="00F12209" w:rsidP="00850E5D">
            <w:pPr>
              <w:pStyle w:val="TableTextS5"/>
              <w:rPr>
                <w:ins w:id="59" w:author="gfeldhake" w:date="2018-08-23T05:15:00Z"/>
                <w:rStyle w:val="Artref"/>
              </w:rPr>
            </w:pPr>
            <w:r w:rsidRPr="00754094">
              <w:t>FIXED-SATELLITE</w:t>
            </w:r>
            <w:r w:rsidRPr="00754094">
              <w:br/>
              <w:t>(Earth-to-space</w:t>
            </w:r>
            <w:proofErr w:type="gramStart"/>
            <w:r w:rsidRPr="00754094">
              <w:t xml:space="preserve">)  </w:t>
            </w:r>
            <w:r w:rsidRPr="00754094">
              <w:rPr>
                <w:rStyle w:val="Artref"/>
              </w:rPr>
              <w:t>5.535</w:t>
            </w:r>
            <w:proofErr w:type="gramEnd"/>
          </w:p>
          <w:p w:rsidR="00F12209" w:rsidRDefault="00F12209" w:rsidP="00850E5D">
            <w:pPr>
              <w:pStyle w:val="TableTextS5"/>
              <w:spacing w:before="20" w:after="0"/>
              <w:rPr>
                <w:ins w:id="60" w:author="Michael Mullinix" w:date="2019-02-04T09:39:00Z"/>
              </w:rPr>
            </w:pPr>
            <w:ins w:id="61" w:author="Michael Mullinix" w:date="2019-02-04T09:39:00Z">
              <w:r w:rsidRPr="00754094">
                <w:t xml:space="preserve">MOBILE except aeronautical </w:t>
              </w:r>
              <w:proofErr w:type="gramStart"/>
              <w:r w:rsidRPr="00754094">
                <w:t>mobile  ADD</w:t>
              </w:r>
              <w:proofErr w:type="gramEnd"/>
              <w:r w:rsidRPr="00754094">
                <w:t xml:space="preserve"> 5.A113 </w:t>
              </w:r>
            </w:ins>
          </w:p>
          <w:p w:rsidR="00F12209" w:rsidRPr="00754094" w:rsidRDefault="00F12209" w:rsidP="00850E5D">
            <w:pPr>
              <w:pStyle w:val="TableTextS5"/>
            </w:pPr>
          </w:p>
        </w:tc>
        <w:tc>
          <w:tcPr>
            <w:tcW w:w="3136" w:type="dxa"/>
            <w:tcBorders>
              <w:top w:val="single" w:sz="4" w:space="0" w:color="auto"/>
              <w:left w:val="single" w:sz="4" w:space="0" w:color="auto"/>
              <w:bottom w:val="single" w:sz="4" w:space="0" w:color="auto"/>
              <w:right w:val="single" w:sz="4" w:space="0" w:color="auto"/>
            </w:tcBorders>
            <w:hideMark/>
          </w:tcPr>
          <w:p w:rsidR="00F12209" w:rsidRPr="00754094" w:rsidRDefault="00F12209" w:rsidP="00850E5D">
            <w:pPr>
              <w:pStyle w:val="TableTextS5"/>
              <w:rPr>
                <w:rStyle w:val="Tablefreq"/>
              </w:rPr>
            </w:pPr>
            <w:r w:rsidRPr="00754094">
              <w:rPr>
                <w:rStyle w:val="Tablefreq"/>
              </w:rPr>
              <w:t>24.75-25.25</w:t>
            </w:r>
          </w:p>
          <w:p w:rsidR="00F12209" w:rsidRPr="00754094" w:rsidRDefault="00F12209" w:rsidP="00850E5D">
            <w:pPr>
              <w:pStyle w:val="TableTextS5"/>
            </w:pPr>
            <w:r w:rsidRPr="00754094">
              <w:t>FIXED</w:t>
            </w:r>
          </w:p>
          <w:p w:rsidR="00F12209" w:rsidRPr="00754094" w:rsidRDefault="00F12209" w:rsidP="00850E5D">
            <w:pPr>
              <w:pStyle w:val="TableTextS5"/>
              <w:spacing w:before="0"/>
            </w:pPr>
            <w:r w:rsidRPr="00754094">
              <w:t>FIXED-SATELLITE</w:t>
            </w:r>
            <w:r w:rsidRPr="00754094">
              <w:br/>
              <w:t>(Earth-to-space</w:t>
            </w:r>
            <w:proofErr w:type="gramStart"/>
            <w:r w:rsidRPr="00754094">
              <w:t xml:space="preserve">)  </w:t>
            </w:r>
            <w:r w:rsidRPr="00754094">
              <w:rPr>
                <w:rStyle w:val="Artref"/>
              </w:rPr>
              <w:t>5.535</w:t>
            </w:r>
            <w:proofErr w:type="gramEnd"/>
          </w:p>
          <w:p w:rsidR="00F12209" w:rsidRDefault="00F12209" w:rsidP="00850E5D">
            <w:pPr>
              <w:pStyle w:val="TableTextS5"/>
              <w:spacing w:before="0"/>
              <w:rPr>
                <w:ins w:id="62" w:author="Michael Mullinix" w:date="2019-02-04T09:37:00Z"/>
              </w:rPr>
            </w:pPr>
            <w:proofErr w:type="gramStart"/>
            <w:r w:rsidRPr="00754094">
              <w:t>MOBILE</w:t>
            </w:r>
            <w:ins w:id="63" w:author="gfeldhake" w:date="2018-08-23T05:15:00Z">
              <w:r w:rsidRPr="00754094">
                <w:t xml:space="preserve"> </w:t>
              </w:r>
            </w:ins>
            <w:ins w:id="64" w:author="gfeldhake" w:date="2018-08-23T05:17:00Z">
              <w:r w:rsidRPr="00754094">
                <w:t xml:space="preserve"> </w:t>
              </w:r>
            </w:ins>
            <w:ins w:id="65" w:author="Michael Mullinix" w:date="2019-02-04T09:40:00Z">
              <w:r w:rsidRPr="00754094">
                <w:t>ADD</w:t>
              </w:r>
              <w:proofErr w:type="gramEnd"/>
              <w:r w:rsidRPr="00754094">
                <w:t xml:space="preserve"> 5.A113</w:t>
              </w:r>
            </w:ins>
          </w:p>
          <w:p w:rsidR="00F12209" w:rsidRPr="00754094" w:rsidRDefault="00F12209" w:rsidP="00850E5D">
            <w:pPr>
              <w:pStyle w:val="TableTextS5"/>
              <w:spacing w:before="0"/>
            </w:pPr>
          </w:p>
        </w:tc>
      </w:tr>
      <w:tr w:rsidR="00F12209" w:rsidRPr="00754094" w:rsidTr="00850E5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F12209" w:rsidRPr="00754094" w:rsidRDefault="00F12209" w:rsidP="00850E5D">
            <w:pPr>
              <w:pStyle w:val="TableTextS5"/>
              <w:rPr>
                <w:lang w:val="en-US"/>
              </w:rPr>
            </w:pPr>
            <w:r w:rsidRPr="00754094">
              <w:rPr>
                <w:rStyle w:val="Tablefreq"/>
              </w:rPr>
              <w:t>25.25-25.5</w:t>
            </w:r>
            <w:r w:rsidRPr="00754094">
              <w:tab/>
              <w:t>FIXED</w:t>
            </w:r>
          </w:p>
          <w:p w:rsidR="00F12209" w:rsidRPr="00754094" w:rsidRDefault="00F12209" w:rsidP="00850E5D">
            <w:pPr>
              <w:pStyle w:val="TableTextS5"/>
              <w:spacing w:before="0"/>
            </w:pPr>
            <w:r w:rsidRPr="00754094">
              <w:tab/>
            </w:r>
            <w:r w:rsidRPr="00754094">
              <w:tab/>
            </w:r>
            <w:r w:rsidRPr="00754094">
              <w:tab/>
            </w:r>
            <w:r w:rsidRPr="00754094">
              <w:tab/>
              <w:t>INTER-</w:t>
            </w:r>
            <w:proofErr w:type="gramStart"/>
            <w:r w:rsidRPr="00754094">
              <w:t xml:space="preserve">SATELLITE  </w:t>
            </w:r>
            <w:r w:rsidRPr="00754094">
              <w:rPr>
                <w:rStyle w:val="Artref"/>
              </w:rPr>
              <w:t>5.536</w:t>
            </w:r>
            <w:proofErr w:type="gramEnd"/>
          </w:p>
          <w:p w:rsidR="00F12209" w:rsidRPr="00754094" w:rsidRDefault="00F12209" w:rsidP="00850E5D">
            <w:pPr>
              <w:pStyle w:val="TableTextS5"/>
              <w:spacing w:before="0"/>
            </w:pPr>
            <w:r w:rsidRPr="00754094">
              <w:tab/>
            </w:r>
            <w:r w:rsidRPr="00754094">
              <w:tab/>
            </w:r>
            <w:r w:rsidRPr="00754094">
              <w:tab/>
            </w:r>
            <w:r w:rsidRPr="00754094">
              <w:tab/>
            </w:r>
            <w:proofErr w:type="gramStart"/>
            <w:r w:rsidRPr="00754094">
              <w:t>MOBILE</w:t>
            </w:r>
            <w:ins w:id="66" w:author="gfeldhake" w:date="2018-08-23T05:16:00Z">
              <w:r w:rsidRPr="00754094">
                <w:t xml:space="preserve"> </w:t>
              </w:r>
            </w:ins>
            <w:ins w:id="67" w:author="gfeldhake" w:date="2018-08-23T05:17:00Z">
              <w:r w:rsidRPr="00754094">
                <w:t xml:space="preserve"> </w:t>
              </w:r>
            </w:ins>
            <w:ins w:id="68" w:author="Michael Mullinix" w:date="2019-02-04T09:40:00Z">
              <w:r w:rsidRPr="00754094">
                <w:t>ADD</w:t>
              </w:r>
              <w:proofErr w:type="gramEnd"/>
              <w:r w:rsidRPr="00754094">
                <w:t xml:space="preserve"> 5.A113</w:t>
              </w:r>
            </w:ins>
          </w:p>
          <w:p w:rsidR="00F12209" w:rsidRDefault="00F12209" w:rsidP="00850E5D">
            <w:pPr>
              <w:pStyle w:val="TableTextS5"/>
              <w:spacing w:before="0"/>
              <w:rPr>
                <w:ins w:id="69" w:author="Michael Mullinix" w:date="2019-02-04T09:37:00Z"/>
                <w:lang w:val="en-AU"/>
              </w:rPr>
            </w:pPr>
            <w:r w:rsidRPr="00754094">
              <w:tab/>
            </w:r>
            <w:r w:rsidRPr="00754094">
              <w:tab/>
            </w:r>
            <w:r w:rsidRPr="00754094">
              <w:tab/>
            </w:r>
            <w:r w:rsidRPr="00754094">
              <w:tab/>
            </w:r>
            <w:r w:rsidRPr="00754094">
              <w:rPr>
                <w:lang w:val="en-AU"/>
              </w:rPr>
              <w:t>Standard frequency and time signal-satellite (Earth-to-space)</w:t>
            </w:r>
          </w:p>
          <w:p w:rsidR="00F12209" w:rsidRPr="00754094" w:rsidRDefault="00F12209" w:rsidP="00850E5D">
            <w:pPr>
              <w:pStyle w:val="TableTextS5"/>
              <w:spacing w:before="0"/>
              <w:rPr>
                <w:lang w:val="en-AU"/>
              </w:rPr>
            </w:pPr>
          </w:p>
        </w:tc>
      </w:tr>
      <w:tr w:rsidR="00F12209" w:rsidRPr="00754094" w:rsidTr="00850E5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F12209" w:rsidRPr="00754094" w:rsidRDefault="00F12209" w:rsidP="00850E5D">
            <w:pPr>
              <w:pStyle w:val="TableTextS5"/>
              <w:tabs>
                <w:tab w:val="clear" w:pos="170"/>
                <w:tab w:val="clear" w:pos="567"/>
                <w:tab w:val="clear" w:pos="737"/>
              </w:tabs>
              <w:ind w:left="3062" w:hanging="3062"/>
              <w:rPr>
                <w:lang w:val="en-US"/>
              </w:rPr>
            </w:pPr>
            <w:r w:rsidRPr="00754094">
              <w:rPr>
                <w:rStyle w:val="Tablefreq"/>
              </w:rPr>
              <w:t>25.5-27</w:t>
            </w:r>
            <w:r w:rsidRPr="00754094">
              <w:rPr>
                <w:b/>
              </w:rPr>
              <w:tab/>
            </w:r>
            <w:r w:rsidRPr="00754094">
              <w:t xml:space="preserve">EARTH EXPLORATION-SATELLITE (space-to </w:t>
            </w:r>
            <w:proofErr w:type="gramStart"/>
            <w:r w:rsidRPr="00754094">
              <w:t xml:space="preserve">Earth)  </w:t>
            </w:r>
            <w:r w:rsidRPr="00754094">
              <w:rPr>
                <w:rStyle w:val="Artref"/>
              </w:rPr>
              <w:t>5</w:t>
            </w:r>
            <w:proofErr w:type="gramEnd"/>
            <w:r w:rsidRPr="00754094">
              <w:rPr>
                <w:rStyle w:val="Artref"/>
              </w:rPr>
              <w:t>.536B</w:t>
            </w:r>
          </w:p>
          <w:p w:rsidR="00F12209" w:rsidRPr="00754094" w:rsidRDefault="00F12209" w:rsidP="00850E5D">
            <w:pPr>
              <w:pStyle w:val="TableTextS5"/>
              <w:spacing w:before="0"/>
            </w:pPr>
            <w:r w:rsidRPr="00754094">
              <w:tab/>
            </w:r>
            <w:r w:rsidRPr="00754094">
              <w:tab/>
            </w:r>
            <w:r w:rsidRPr="00754094">
              <w:tab/>
            </w:r>
            <w:r w:rsidRPr="00754094">
              <w:tab/>
              <w:t>FIXED</w:t>
            </w:r>
          </w:p>
          <w:p w:rsidR="00F12209" w:rsidRPr="00754094" w:rsidRDefault="00F12209" w:rsidP="00850E5D">
            <w:pPr>
              <w:pStyle w:val="TableTextS5"/>
              <w:spacing w:before="0"/>
            </w:pPr>
            <w:r w:rsidRPr="00754094">
              <w:tab/>
            </w:r>
            <w:r w:rsidRPr="00754094">
              <w:tab/>
            </w:r>
            <w:r w:rsidRPr="00754094">
              <w:tab/>
            </w:r>
            <w:r w:rsidRPr="00754094">
              <w:tab/>
              <w:t>INTER-</w:t>
            </w:r>
            <w:proofErr w:type="gramStart"/>
            <w:r w:rsidRPr="00754094">
              <w:t xml:space="preserve">SATELLITE  </w:t>
            </w:r>
            <w:r w:rsidRPr="00754094">
              <w:rPr>
                <w:rStyle w:val="Artref"/>
              </w:rPr>
              <w:t>5.536</w:t>
            </w:r>
            <w:proofErr w:type="gramEnd"/>
          </w:p>
          <w:p w:rsidR="00F12209" w:rsidRPr="00754094" w:rsidRDefault="00F12209" w:rsidP="00850E5D">
            <w:pPr>
              <w:pStyle w:val="TableTextS5"/>
              <w:spacing w:before="0"/>
            </w:pPr>
            <w:r w:rsidRPr="00754094">
              <w:tab/>
            </w:r>
            <w:r w:rsidRPr="00754094">
              <w:tab/>
            </w:r>
            <w:r w:rsidRPr="00754094">
              <w:tab/>
            </w:r>
            <w:r w:rsidRPr="00754094">
              <w:tab/>
            </w:r>
            <w:proofErr w:type="gramStart"/>
            <w:r w:rsidRPr="00754094">
              <w:t>MOBILE</w:t>
            </w:r>
            <w:ins w:id="70" w:author="gfeldhake" w:date="2018-08-23T05:16:00Z">
              <w:r w:rsidRPr="00754094">
                <w:t xml:space="preserve"> </w:t>
              </w:r>
            </w:ins>
            <w:ins w:id="71" w:author="gfeldhake" w:date="2018-08-23T05:17:00Z">
              <w:r w:rsidRPr="00754094">
                <w:t xml:space="preserve"> </w:t>
              </w:r>
            </w:ins>
            <w:ins w:id="72" w:author="Michael Mullinix" w:date="2019-02-04T09:40:00Z">
              <w:r w:rsidRPr="00754094">
                <w:t>ADD</w:t>
              </w:r>
              <w:proofErr w:type="gramEnd"/>
              <w:r w:rsidRPr="00754094">
                <w:t xml:space="preserve"> 5.A113</w:t>
              </w:r>
            </w:ins>
          </w:p>
          <w:p w:rsidR="00F12209" w:rsidRPr="00754094" w:rsidRDefault="00F12209" w:rsidP="00850E5D">
            <w:pPr>
              <w:pStyle w:val="TableTextS5"/>
              <w:spacing w:before="0"/>
            </w:pPr>
            <w:r w:rsidRPr="00754094">
              <w:tab/>
            </w:r>
            <w:r w:rsidRPr="00754094">
              <w:tab/>
            </w:r>
            <w:r w:rsidRPr="00754094">
              <w:tab/>
            </w:r>
            <w:r w:rsidRPr="00754094">
              <w:tab/>
            </w:r>
            <w:proofErr w:type="gramStart"/>
            <w:r w:rsidRPr="00754094">
              <w:t>SPACE  RESEARCH</w:t>
            </w:r>
            <w:proofErr w:type="gramEnd"/>
            <w:r w:rsidRPr="00754094">
              <w:t xml:space="preserve"> (space-to-Earth)  </w:t>
            </w:r>
            <w:r w:rsidRPr="00754094">
              <w:rPr>
                <w:rStyle w:val="Artref"/>
              </w:rPr>
              <w:t>5.536C</w:t>
            </w:r>
          </w:p>
          <w:p w:rsidR="00F12209" w:rsidRPr="00754094" w:rsidRDefault="00F12209" w:rsidP="00850E5D">
            <w:pPr>
              <w:pStyle w:val="TableTextS5"/>
              <w:spacing w:before="0"/>
            </w:pPr>
            <w:r w:rsidRPr="00754094">
              <w:tab/>
            </w:r>
            <w:r w:rsidRPr="00754094">
              <w:tab/>
            </w:r>
            <w:r w:rsidRPr="00754094">
              <w:tab/>
            </w:r>
            <w:r w:rsidRPr="00754094">
              <w:tab/>
              <w:t>Standard frequency and time signal-satellite (Earth-to-space)</w:t>
            </w:r>
          </w:p>
          <w:p w:rsidR="00F12209" w:rsidRPr="00754094" w:rsidRDefault="00F12209" w:rsidP="00850E5D">
            <w:pPr>
              <w:pStyle w:val="TableTextS5"/>
              <w:spacing w:before="0"/>
            </w:pPr>
            <w:r w:rsidRPr="00754094">
              <w:tab/>
            </w:r>
            <w:r w:rsidRPr="00754094">
              <w:tab/>
            </w:r>
            <w:r w:rsidRPr="00754094">
              <w:tab/>
            </w:r>
            <w:r w:rsidRPr="00754094">
              <w:tab/>
            </w:r>
            <w:r w:rsidRPr="00754094">
              <w:rPr>
                <w:rStyle w:val="Artref"/>
              </w:rPr>
              <w:t>5.536A</w:t>
            </w:r>
          </w:p>
        </w:tc>
      </w:tr>
      <w:tr w:rsidR="00F12209" w:rsidRPr="00754094" w:rsidTr="00850E5D">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F12209" w:rsidRPr="00754094" w:rsidRDefault="00F12209" w:rsidP="00850E5D">
            <w:pPr>
              <w:pStyle w:val="TableTextS5"/>
              <w:rPr>
                <w:rStyle w:val="Tablefreq"/>
              </w:rPr>
            </w:pPr>
            <w:r w:rsidRPr="00754094">
              <w:rPr>
                <w:rStyle w:val="Tablefreq"/>
              </w:rPr>
              <w:t>27-27.5</w:t>
            </w:r>
          </w:p>
          <w:p w:rsidR="00F12209" w:rsidRPr="00754094" w:rsidRDefault="00F12209" w:rsidP="00850E5D">
            <w:pPr>
              <w:pStyle w:val="TableTextS5"/>
              <w:rPr>
                <w:lang w:val="en-AU"/>
              </w:rPr>
            </w:pPr>
            <w:r w:rsidRPr="00754094">
              <w:rPr>
                <w:lang w:val="en-AU"/>
              </w:rPr>
              <w:t>FIXED</w:t>
            </w:r>
          </w:p>
          <w:p w:rsidR="00F12209" w:rsidRPr="00754094" w:rsidRDefault="00F12209" w:rsidP="00850E5D">
            <w:pPr>
              <w:pStyle w:val="TableTextS5"/>
              <w:spacing w:before="0"/>
              <w:rPr>
                <w:lang w:val="en-AU"/>
              </w:rPr>
            </w:pPr>
            <w:r w:rsidRPr="00754094">
              <w:rPr>
                <w:lang w:val="en-AU"/>
              </w:rPr>
              <w:t>INTER-</w:t>
            </w:r>
            <w:proofErr w:type="gramStart"/>
            <w:r w:rsidRPr="00754094">
              <w:rPr>
                <w:lang w:val="en-AU"/>
              </w:rPr>
              <w:t xml:space="preserve">SATELLITE  </w:t>
            </w:r>
            <w:r w:rsidRPr="00754094">
              <w:rPr>
                <w:rStyle w:val="Artref"/>
                <w:lang w:val="en-AU"/>
              </w:rPr>
              <w:t>5.536</w:t>
            </w:r>
            <w:proofErr w:type="gramEnd"/>
          </w:p>
          <w:p w:rsidR="00F12209" w:rsidRPr="00754094" w:rsidRDefault="00F12209" w:rsidP="00850E5D">
            <w:pPr>
              <w:pStyle w:val="TableTextS5"/>
              <w:spacing w:before="0"/>
              <w:rPr>
                <w:lang w:val="en-AU"/>
              </w:rPr>
            </w:pPr>
            <w:proofErr w:type="gramStart"/>
            <w:r w:rsidRPr="00754094">
              <w:rPr>
                <w:lang w:val="en-AU"/>
              </w:rPr>
              <w:t>MOBILE</w:t>
            </w:r>
            <w:ins w:id="73" w:author="gfeldhake" w:date="2018-08-23T05:16:00Z">
              <w:r w:rsidRPr="00754094">
                <w:t xml:space="preserve"> </w:t>
              </w:r>
            </w:ins>
            <w:ins w:id="74" w:author="gfeldhake" w:date="2018-08-23T05:17:00Z">
              <w:r w:rsidRPr="00754094">
                <w:t xml:space="preserve"> </w:t>
              </w:r>
            </w:ins>
            <w:ins w:id="75" w:author="Michael Mullinix" w:date="2019-02-04T09:40:00Z">
              <w:r w:rsidRPr="00754094">
                <w:t>ADD</w:t>
              </w:r>
              <w:proofErr w:type="gramEnd"/>
              <w:r w:rsidRPr="00754094">
                <w:t xml:space="preserve"> 5.A113</w:t>
              </w:r>
            </w:ins>
          </w:p>
        </w:tc>
        <w:tc>
          <w:tcPr>
            <w:tcW w:w="6220" w:type="dxa"/>
            <w:gridSpan w:val="2"/>
            <w:tcBorders>
              <w:top w:val="single" w:sz="4" w:space="0" w:color="auto"/>
              <w:left w:val="single" w:sz="4" w:space="0" w:color="auto"/>
              <w:bottom w:val="single" w:sz="4" w:space="0" w:color="auto"/>
              <w:right w:val="single" w:sz="4" w:space="0" w:color="auto"/>
            </w:tcBorders>
            <w:hideMark/>
          </w:tcPr>
          <w:p w:rsidR="00F12209" w:rsidRPr="00754094" w:rsidRDefault="00F12209" w:rsidP="00850E5D">
            <w:pPr>
              <w:pStyle w:val="TableTextS5"/>
              <w:rPr>
                <w:rStyle w:val="Tablefreq"/>
              </w:rPr>
            </w:pPr>
            <w:r w:rsidRPr="00754094">
              <w:rPr>
                <w:rStyle w:val="Tablefreq"/>
              </w:rPr>
              <w:t>27-27.5</w:t>
            </w:r>
          </w:p>
          <w:p w:rsidR="00F12209" w:rsidRPr="00754094" w:rsidRDefault="00F12209" w:rsidP="00850E5D">
            <w:pPr>
              <w:pStyle w:val="TableTextS5"/>
              <w:tabs>
                <w:tab w:val="clear" w:pos="170"/>
              </w:tabs>
              <w:rPr>
                <w:lang w:val="en-AU"/>
              </w:rPr>
            </w:pPr>
            <w:r w:rsidRPr="00754094">
              <w:rPr>
                <w:lang w:val="en-AU"/>
              </w:rPr>
              <w:tab/>
            </w:r>
            <w:r w:rsidRPr="00754094">
              <w:rPr>
                <w:lang w:val="en-AU"/>
              </w:rPr>
              <w:tab/>
              <w:t>FIXED</w:t>
            </w:r>
          </w:p>
          <w:p w:rsidR="00F12209" w:rsidRPr="00754094" w:rsidRDefault="00F12209" w:rsidP="00850E5D">
            <w:pPr>
              <w:pStyle w:val="TableTextS5"/>
              <w:tabs>
                <w:tab w:val="clear" w:pos="170"/>
              </w:tabs>
              <w:spacing w:before="0"/>
              <w:rPr>
                <w:lang w:val="en-AU"/>
              </w:rPr>
            </w:pPr>
            <w:r w:rsidRPr="00754094">
              <w:rPr>
                <w:lang w:val="en-AU"/>
              </w:rPr>
              <w:tab/>
            </w:r>
            <w:r w:rsidRPr="00754094">
              <w:rPr>
                <w:lang w:val="en-AU"/>
              </w:rPr>
              <w:tab/>
              <w:t>FIXED-SATELLITE (Earth-to-space)</w:t>
            </w:r>
          </w:p>
          <w:p w:rsidR="00F12209" w:rsidRPr="00754094" w:rsidRDefault="00F12209" w:rsidP="00850E5D">
            <w:pPr>
              <w:pStyle w:val="TableTextS5"/>
              <w:tabs>
                <w:tab w:val="clear" w:pos="170"/>
              </w:tabs>
              <w:spacing w:before="0"/>
            </w:pPr>
            <w:r w:rsidRPr="00754094">
              <w:tab/>
            </w:r>
            <w:r w:rsidRPr="00754094">
              <w:tab/>
              <w:t>INTER-</w:t>
            </w:r>
            <w:proofErr w:type="gramStart"/>
            <w:r w:rsidRPr="00754094">
              <w:t xml:space="preserve">SATELLITE  </w:t>
            </w:r>
            <w:r w:rsidRPr="00754094">
              <w:rPr>
                <w:rStyle w:val="Artref"/>
              </w:rPr>
              <w:t>5.536</w:t>
            </w:r>
            <w:proofErr w:type="gramEnd"/>
            <w:r w:rsidRPr="00754094">
              <w:t xml:space="preserve">  </w:t>
            </w:r>
            <w:r w:rsidRPr="00754094">
              <w:rPr>
                <w:rStyle w:val="Artref"/>
              </w:rPr>
              <w:t>5.537</w:t>
            </w:r>
          </w:p>
          <w:p w:rsidR="00F12209" w:rsidRPr="00754094" w:rsidRDefault="00F12209" w:rsidP="00850E5D">
            <w:pPr>
              <w:pStyle w:val="TableTextS5"/>
              <w:tabs>
                <w:tab w:val="clear" w:pos="170"/>
              </w:tabs>
              <w:spacing w:before="0"/>
            </w:pPr>
            <w:r w:rsidRPr="00754094">
              <w:tab/>
            </w:r>
            <w:r w:rsidRPr="00754094">
              <w:tab/>
            </w:r>
            <w:proofErr w:type="gramStart"/>
            <w:r w:rsidRPr="00754094">
              <w:t>MOBILE</w:t>
            </w:r>
            <w:ins w:id="76" w:author="gfeldhake" w:date="2018-08-23T05:16:00Z">
              <w:r w:rsidRPr="00754094">
                <w:t xml:space="preserve"> </w:t>
              </w:r>
            </w:ins>
            <w:ins w:id="77" w:author="gfeldhake" w:date="2018-08-23T05:17:00Z">
              <w:r w:rsidRPr="00754094">
                <w:t xml:space="preserve"> </w:t>
              </w:r>
            </w:ins>
            <w:ins w:id="78" w:author="Michael Mullinix" w:date="2019-02-04T09:40:00Z">
              <w:r w:rsidRPr="00754094">
                <w:t>ADD</w:t>
              </w:r>
              <w:proofErr w:type="gramEnd"/>
              <w:r w:rsidRPr="00754094">
                <w:t xml:space="preserve"> 5.A113</w:t>
              </w:r>
            </w:ins>
          </w:p>
        </w:tc>
      </w:tr>
    </w:tbl>
    <w:p w:rsidR="00F12209" w:rsidRDefault="00F12209" w:rsidP="00F12209">
      <w:pPr>
        <w:pStyle w:val="Reasons"/>
        <w:rPr>
          <w:szCs w:val="24"/>
        </w:rPr>
      </w:pPr>
      <w:r>
        <w:rPr>
          <w:b/>
        </w:rPr>
        <w:t>Reasons:</w:t>
      </w:r>
      <w:r>
        <w:tab/>
      </w:r>
      <w:r w:rsidRPr="000E1482">
        <w:rPr>
          <w:rStyle w:val="Artdef"/>
          <w:b w:val="0"/>
          <w:color w:val="000000"/>
          <w:szCs w:val="24"/>
        </w:rPr>
        <w:t xml:space="preserve">As studies show sharing with other services operating in </w:t>
      </w:r>
      <w:r>
        <w:rPr>
          <w:rStyle w:val="Artdef"/>
          <w:b w:val="0"/>
          <w:color w:val="000000"/>
          <w:szCs w:val="24"/>
        </w:rPr>
        <w:t>24.25-27.5 GHz</w:t>
      </w:r>
      <w:r w:rsidRPr="000E1482">
        <w:rPr>
          <w:rStyle w:val="Artdef"/>
          <w:b w:val="0"/>
          <w:color w:val="000000"/>
          <w:szCs w:val="24"/>
        </w:rPr>
        <w:t xml:space="preserve"> is feasible, these modifications provide an identification for IMT in the frequency range </w:t>
      </w:r>
      <w:r>
        <w:rPr>
          <w:rStyle w:val="Artdef"/>
          <w:b w:val="0"/>
          <w:color w:val="000000"/>
          <w:szCs w:val="24"/>
        </w:rPr>
        <w:t>24.25-27.5</w:t>
      </w:r>
      <w:r w:rsidRPr="000E1482">
        <w:rPr>
          <w:rStyle w:val="Artdef"/>
          <w:b w:val="0"/>
          <w:color w:val="000000"/>
          <w:szCs w:val="24"/>
        </w:rPr>
        <w:t xml:space="preserve"> GHz and </w:t>
      </w:r>
      <w:r>
        <w:rPr>
          <w:rStyle w:val="Artdef"/>
          <w:b w:val="0"/>
          <w:color w:val="000000"/>
          <w:szCs w:val="24"/>
        </w:rPr>
        <w:t>a primary allocation to the Mobile service, except aeronautical mobile, in the frequency range 24.25 – 25.25 GHz.</w:t>
      </w:r>
      <w:r w:rsidRPr="000E1482">
        <w:rPr>
          <w:rStyle w:val="Artdef"/>
          <w:b w:val="0"/>
          <w:color w:val="000000"/>
          <w:szCs w:val="24"/>
        </w:rPr>
        <w:t xml:space="preserve"> </w:t>
      </w:r>
    </w:p>
    <w:p w:rsidR="00F12209" w:rsidRPr="00932C5F" w:rsidRDefault="00F12209" w:rsidP="00F12209">
      <w:pPr>
        <w:widowControl w:val="0"/>
        <w:autoSpaceDE w:val="0"/>
        <w:autoSpaceDN w:val="0"/>
        <w:adjustRightInd w:val="0"/>
        <w:rPr>
          <w:sz w:val="24"/>
          <w:szCs w:val="24"/>
        </w:rPr>
      </w:pPr>
    </w:p>
    <w:p w:rsidR="00F12209" w:rsidRDefault="00F12209" w:rsidP="00F12209">
      <w:pPr>
        <w:tabs>
          <w:tab w:val="left" w:pos="2268"/>
          <w:tab w:val="left" w:pos="5103"/>
          <w:tab w:val="left" w:pos="5954"/>
          <w:tab w:val="left" w:pos="8789"/>
        </w:tabs>
        <w:rPr>
          <w:bCs/>
          <w:sz w:val="24"/>
          <w:szCs w:val="24"/>
          <w:lang w:val="en-GB"/>
        </w:rPr>
      </w:pPr>
      <w:r w:rsidRPr="00A56F97">
        <w:rPr>
          <w:b/>
          <w:bCs/>
          <w:sz w:val="24"/>
          <w:szCs w:val="24"/>
          <w:lang w:val="en-GB"/>
        </w:rPr>
        <w:t>ADD       USA/1.13/</w:t>
      </w:r>
      <w:r>
        <w:rPr>
          <w:b/>
          <w:bCs/>
          <w:sz w:val="24"/>
          <w:szCs w:val="24"/>
          <w:lang w:val="en-GB"/>
        </w:rPr>
        <w:t>3</w:t>
      </w:r>
      <w:r w:rsidRPr="00A56F97">
        <w:rPr>
          <w:bCs/>
          <w:sz w:val="24"/>
          <w:szCs w:val="24"/>
          <w:lang w:val="en-GB"/>
        </w:rPr>
        <w:t xml:space="preserve">    </w:t>
      </w:r>
    </w:p>
    <w:p w:rsidR="00F12209" w:rsidRPr="00A56F97" w:rsidRDefault="00F12209" w:rsidP="00F12209">
      <w:pPr>
        <w:tabs>
          <w:tab w:val="left" w:pos="2268"/>
          <w:tab w:val="left" w:pos="5103"/>
          <w:tab w:val="left" w:pos="5954"/>
          <w:tab w:val="left" w:pos="8789"/>
        </w:tabs>
        <w:rPr>
          <w:bCs/>
          <w:sz w:val="24"/>
          <w:szCs w:val="24"/>
          <w:lang w:val="en-GB"/>
        </w:rPr>
      </w:pPr>
    </w:p>
    <w:p w:rsidR="00F12209" w:rsidRPr="00A56F97" w:rsidRDefault="00F12209" w:rsidP="00F12209">
      <w:pPr>
        <w:widowControl w:val="0"/>
        <w:autoSpaceDE w:val="0"/>
        <w:autoSpaceDN w:val="0"/>
        <w:adjustRightInd w:val="0"/>
        <w:rPr>
          <w:sz w:val="24"/>
          <w:szCs w:val="24"/>
        </w:rPr>
      </w:pPr>
      <w:r w:rsidRPr="00A56F97">
        <w:rPr>
          <w:rStyle w:val="Artdef"/>
          <w:sz w:val="24"/>
          <w:szCs w:val="24"/>
        </w:rPr>
        <w:t>5.</w:t>
      </w:r>
      <w:r>
        <w:rPr>
          <w:rStyle w:val="Artdef"/>
          <w:sz w:val="24"/>
          <w:szCs w:val="24"/>
        </w:rPr>
        <w:t>A113</w:t>
      </w:r>
      <w:r w:rsidRPr="00A56F97">
        <w:rPr>
          <w:rStyle w:val="Artdef"/>
          <w:sz w:val="24"/>
          <w:szCs w:val="24"/>
        </w:rPr>
        <w:t xml:space="preserve">  </w:t>
      </w:r>
      <w:proofErr w:type="gramStart"/>
      <w:r w:rsidRPr="00A56F97">
        <w:rPr>
          <w:sz w:val="24"/>
          <w:szCs w:val="24"/>
        </w:rPr>
        <w:t>The</w:t>
      </w:r>
      <w:proofErr w:type="gramEnd"/>
      <w:r w:rsidRPr="00A56F97">
        <w:rPr>
          <w:sz w:val="24"/>
          <w:szCs w:val="24"/>
        </w:rPr>
        <w:t xml:space="preserve"> </w:t>
      </w:r>
      <w:r>
        <w:rPr>
          <w:sz w:val="24"/>
          <w:szCs w:val="24"/>
        </w:rPr>
        <w:t>24.25-27.5 GHz</w:t>
      </w:r>
      <w:r w:rsidRPr="00A56F97">
        <w:rPr>
          <w:sz w:val="24"/>
          <w:szCs w:val="24"/>
        </w:rPr>
        <w:t xml:space="preserve"> frequency range is identified for use by administrations wishing to implement International Mobile Telecommunications (IMT)</w:t>
      </w:r>
      <w:r>
        <w:rPr>
          <w:sz w:val="24"/>
          <w:szCs w:val="24"/>
        </w:rPr>
        <w:t xml:space="preserve"> in accordance with Resolution [</w:t>
      </w:r>
      <w:r>
        <w:rPr>
          <w:b/>
          <w:sz w:val="24"/>
          <w:szCs w:val="24"/>
        </w:rPr>
        <w:t>IMT – 26GHZ]</w:t>
      </w:r>
      <w:r w:rsidRPr="00A56F97">
        <w:rPr>
          <w:sz w:val="24"/>
          <w:szCs w:val="24"/>
        </w:rPr>
        <w:t xml:space="preserve">.  This identification does not preclude the use of this band </w:t>
      </w:r>
      <w:bookmarkStart w:id="79" w:name="_Hlk514405982"/>
      <w:r w:rsidRPr="00A56F97">
        <w:rPr>
          <w:sz w:val="24"/>
          <w:szCs w:val="24"/>
        </w:rPr>
        <w:t xml:space="preserve">by any application of the services to which it is allocated and does not establish priority in the Radio Regulations.  </w:t>
      </w:r>
      <w:bookmarkEnd w:id="79"/>
    </w:p>
    <w:p w:rsidR="00F12209" w:rsidRDefault="00F12209" w:rsidP="00F12209">
      <w:pPr>
        <w:widowControl w:val="0"/>
        <w:autoSpaceDE w:val="0"/>
        <w:autoSpaceDN w:val="0"/>
        <w:adjustRightInd w:val="0"/>
        <w:rPr>
          <w:rStyle w:val="Artdef"/>
          <w:color w:val="000000"/>
          <w:sz w:val="24"/>
          <w:szCs w:val="24"/>
        </w:rPr>
      </w:pPr>
    </w:p>
    <w:p w:rsidR="00F12209" w:rsidRDefault="00F12209" w:rsidP="00F12209">
      <w:pPr>
        <w:widowControl w:val="0"/>
        <w:autoSpaceDE w:val="0"/>
        <w:autoSpaceDN w:val="0"/>
        <w:adjustRightInd w:val="0"/>
        <w:rPr>
          <w:b/>
          <w:color w:val="000000"/>
          <w:sz w:val="24"/>
          <w:lang w:val="en-GB"/>
        </w:rPr>
      </w:pPr>
      <w:r w:rsidRPr="00A56F97">
        <w:rPr>
          <w:rStyle w:val="Artdef"/>
          <w:color w:val="000000"/>
          <w:sz w:val="24"/>
          <w:szCs w:val="24"/>
        </w:rPr>
        <w:t xml:space="preserve">Reasons: </w:t>
      </w:r>
      <w:r>
        <w:rPr>
          <w:rStyle w:val="Artdef"/>
          <w:color w:val="000000"/>
          <w:sz w:val="24"/>
          <w:szCs w:val="24"/>
        </w:rPr>
        <w:t xml:space="preserve"> </w:t>
      </w:r>
      <w:r w:rsidRPr="000E1482">
        <w:rPr>
          <w:rStyle w:val="Artdef"/>
          <w:b w:val="0"/>
          <w:color w:val="000000"/>
          <w:sz w:val="24"/>
          <w:szCs w:val="24"/>
        </w:rPr>
        <w:t xml:space="preserve">As studies show sharing with other services operating in </w:t>
      </w:r>
      <w:r>
        <w:rPr>
          <w:rStyle w:val="Artdef"/>
          <w:b w:val="0"/>
          <w:color w:val="000000"/>
          <w:sz w:val="24"/>
          <w:szCs w:val="24"/>
        </w:rPr>
        <w:t>24.25-27.5</w:t>
      </w:r>
      <w:r w:rsidRPr="000E1482">
        <w:rPr>
          <w:rStyle w:val="Artdef"/>
          <w:b w:val="0"/>
          <w:color w:val="000000"/>
          <w:sz w:val="24"/>
          <w:szCs w:val="24"/>
        </w:rPr>
        <w:t xml:space="preserve"> GHz is feasible, these modifications provide an identification for IMT in the frequency range </w:t>
      </w:r>
      <w:r>
        <w:rPr>
          <w:rStyle w:val="Artdef"/>
          <w:b w:val="0"/>
          <w:color w:val="000000"/>
          <w:sz w:val="24"/>
          <w:szCs w:val="24"/>
        </w:rPr>
        <w:t>24.25-27.5</w:t>
      </w:r>
      <w:r w:rsidRPr="000E1482">
        <w:rPr>
          <w:rStyle w:val="Artdef"/>
          <w:b w:val="0"/>
          <w:color w:val="000000"/>
          <w:sz w:val="24"/>
          <w:szCs w:val="24"/>
        </w:rPr>
        <w:t xml:space="preserve"> GHz</w:t>
      </w:r>
      <w:r>
        <w:rPr>
          <w:rStyle w:val="Artdef"/>
          <w:b w:val="0"/>
          <w:color w:val="000000"/>
          <w:sz w:val="24"/>
          <w:szCs w:val="24"/>
        </w:rPr>
        <w:t xml:space="preserve">.  </w:t>
      </w:r>
      <w:r w:rsidRPr="00920C76">
        <w:rPr>
          <w:color w:val="000000"/>
          <w:sz w:val="24"/>
          <w:lang w:val="en-GB"/>
        </w:rPr>
        <w:t xml:space="preserve">This facilitates harmonized worldwide bands for IMT, which are highly desirable </w:t>
      </w:r>
      <w:proofErr w:type="gramStart"/>
      <w:r w:rsidRPr="00920C76">
        <w:rPr>
          <w:color w:val="000000"/>
          <w:sz w:val="24"/>
          <w:lang w:val="en-GB"/>
        </w:rPr>
        <w:t>in order to</w:t>
      </w:r>
      <w:proofErr w:type="gramEnd"/>
      <w:r w:rsidRPr="00920C76">
        <w:rPr>
          <w:color w:val="000000"/>
          <w:sz w:val="24"/>
          <w:lang w:val="en-GB"/>
        </w:rPr>
        <w:t xml:space="preserve"> achieve global roaming and the benefits of economies of scale.</w:t>
      </w:r>
      <w:r w:rsidRPr="00920C76">
        <w:rPr>
          <w:b/>
          <w:color w:val="000000"/>
          <w:sz w:val="24"/>
          <w:lang w:val="en-GB"/>
        </w:rPr>
        <w:t xml:space="preserve">  </w:t>
      </w:r>
    </w:p>
    <w:p w:rsidR="00F12209" w:rsidRDefault="00F12209" w:rsidP="00F12209">
      <w:pPr>
        <w:widowControl w:val="0"/>
        <w:autoSpaceDE w:val="0"/>
        <w:autoSpaceDN w:val="0"/>
        <w:adjustRightInd w:val="0"/>
        <w:rPr>
          <w:sz w:val="24"/>
          <w:szCs w:val="24"/>
        </w:rPr>
      </w:pPr>
    </w:p>
    <w:p w:rsidR="00F12209" w:rsidRDefault="00F12209" w:rsidP="00F12209">
      <w:pPr>
        <w:tabs>
          <w:tab w:val="left" w:pos="2268"/>
          <w:tab w:val="left" w:pos="5103"/>
          <w:tab w:val="left" w:pos="5954"/>
          <w:tab w:val="left" w:pos="8789"/>
        </w:tabs>
        <w:rPr>
          <w:bCs/>
          <w:sz w:val="24"/>
          <w:szCs w:val="24"/>
          <w:lang w:val="en-GB"/>
        </w:rPr>
      </w:pPr>
      <w:r w:rsidRPr="00490E53">
        <w:rPr>
          <w:b/>
          <w:bCs/>
          <w:sz w:val="24"/>
          <w:szCs w:val="24"/>
          <w:lang w:val="en-GB"/>
        </w:rPr>
        <w:t>MOD</w:t>
      </w:r>
      <w:r w:rsidRPr="00A56F97">
        <w:rPr>
          <w:b/>
          <w:bCs/>
          <w:sz w:val="24"/>
          <w:szCs w:val="24"/>
          <w:lang w:val="en-GB"/>
        </w:rPr>
        <w:t xml:space="preserve">      USA/1.13/</w:t>
      </w:r>
      <w:r>
        <w:rPr>
          <w:b/>
          <w:bCs/>
          <w:sz w:val="24"/>
          <w:szCs w:val="24"/>
          <w:lang w:val="en-GB"/>
        </w:rPr>
        <w:t>4</w:t>
      </w:r>
      <w:r w:rsidRPr="00A56F97">
        <w:rPr>
          <w:bCs/>
          <w:sz w:val="24"/>
          <w:szCs w:val="24"/>
          <w:lang w:val="en-GB"/>
        </w:rPr>
        <w:t xml:space="preserve">    </w:t>
      </w:r>
    </w:p>
    <w:p w:rsidR="00F12209" w:rsidRPr="00A56F97" w:rsidRDefault="00F12209" w:rsidP="00F12209">
      <w:pPr>
        <w:tabs>
          <w:tab w:val="left" w:pos="2268"/>
          <w:tab w:val="left" w:pos="5103"/>
          <w:tab w:val="left" w:pos="5954"/>
          <w:tab w:val="left" w:pos="8789"/>
        </w:tabs>
        <w:rPr>
          <w:bCs/>
          <w:sz w:val="24"/>
          <w:szCs w:val="24"/>
          <w:lang w:val="en-GB"/>
        </w:rPr>
      </w:pPr>
    </w:p>
    <w:p w:rsidR="00F12209" w:rsidRDefault="00F12209" w:rsidP="00F12209">
      <w:pPr>
        <w:pStyle w:val="Note"/>
        <w:rPr>
          <w:sz w:val="24"/>
          <w:szCs w:val="24"/>
        </w:rPr>
      </w:pPr>
      <w:r w:rsidRPr="002212F6">
        <w:rPr>
          <w:rStyle w:val="Artdef"/>
          <w:sz w:val="24"/>
          <w:szCs w:val="24"/>
        </w:rPr>
        <w:lastRenderedPageBreak/>
        <w:t>5.338A</w:t>
      </w:r>
      <w:r w:rsidRPr="002212F6">
        <w:rPr>
          <w:rStyle w:val="Artdef"/>
          <w:sz w:val="24"/>
          <w:szCs w:val="24"/>
        </w:rPr>
        <w:tab/>
      </w:r>
      <w:r w:rsidRPr="002212F6">
        <w:rPr>
          <w:sz w:val="24"/>
          <w:szCs w:val="24"/>
        </w:rPr>
        <w:t xml:space="preserve">In the frequency bands 1 350-1 400 MHz, 1 427-1 452 MHz, 22.55-23.55 GHz, </w:t>
      </w:r>
      <w:ins w:id="80" w:author="Michael Mullinix" w:date="2019-02-04T09:51:00Z">
        <w:r>
          <w:rPr>
            <w:sz w:val="24"/>
            <w:szCs w:val="24"/>
          </w:rPr>
          <w:t xml:space="preserve">24.25-24.75 GHz, </w:t>
        </w:r>
      </w:ins>
      <w:r w:rsidRPr="002212F6">
        <w:rPr>
          <w:sz w:val="24"/>
          <w:szCs w:val="24"/>
        </w:rPr>
        <w:t>30-31.3 GHz, 49.7</w:t>
      </w:r>
      <w:r w:rsidRPr="002212F6">
        <w:noBreakHyphen/>
      </w:r>
      <w:r w:rsidRPr="002212F6">
        <w:rPr>
          <w:sz w:val="24"/>
          <w:szCs w:val="24"/>
        </w:rPr>
        <w:t>50.2 GHz, 50.4-50.9 GHz, 51.4-52.6 GHz, 81-86 GHz and 92-94 GHz, Resolution </w:t>
      </w:r>
      <w:r w:rsidRPr="002212F6">
        <w:rPr>
          <w:b/>
          <w:sz w:val="24"/>
          <w:szCs w:val="24"/>
        </w:rPr>
        <w:t>750 (Rev.WRC</w:t>
      </w:r>
      <w:r w:rsidRPr="002212F6">
        <w:rPr>
          <w:b/>
          <w:sz w:val="24"/>
          <w:szCs w:val="24"/>
        </w:rPr>
        <w:noBreakHyphen/>
        <w:t>1</w:t>
      </w:r>
      <w:ins w:id="81" w:author="Michael Mullinix" w:date="2019-02-04T09:51:00Z">
        <w:r>
          <w:rPr>
            <w:b/>
            <w:sz w:val="24"/>
            <w:szCs w:val="24"/>
          </w:rPr>
          <w:t>9</w:t>
        </w:r>
      </w:ins>
      <w:del w:id="82" w:author="Michael Mullinix" w:date="2019-02-04T09:51:00Z">
        <w:r w:rsidRPr="002212F6" w:rsidDel="002212F6">
          <w:rPr>
            <w:b/>
            <w:sz w:val="24"/>
            <w:szCs w:val="24"/>
          </w:rPr>
          <w:delText>5</w:delText>
        </w:r>
      </w:del>
      <w:r w:rsidRPr="002212F6">
        <w:rPr>
          <w:b/>
          <w:sz w:val="24"/>
          <w:szCs w:val="24"/>
        </w:rPr>
        <w:t>)</w:t>
      </w:r>
      <w:r w:rsidRPr="002212F6">
        <w:rPr>
          <w:sz w:val="24"/>
          <w:szCs w:val="24"/>
        </w:rPr>
        <w:t xml:space="preserve"> applies.     (WRC</w:t>
      </w:r>
      <w:r w:rsidRPr="002212F6">
        <w:rPr>
          <w:sz w:val="24"/>
          <w:szCs w:val="24"/>
        </w:rPr>
        <w:noBreakHyphen/>
        <w:t>1</w:t>
      </w:r>
      <w:ins w:id="83" w:author="Michael Mullinix" w:date="2019-02-04T09:51:00Z">
        <w:r>
          <w:rPr>
            <w:sz w:val="24"/>
            <w:szCs w:val="24"/>
          </w:rPr>
          <w:t>9</w:t>
        </w:r>
      </w:ins>
      <w:del w:id="84" w:author="Michael Mullinix" w:date="2019-02-04T09:51:00Z">
        <w:r w:rsidRPr="002212F6" w:rsidDel="002212F6">
          <w:rPr>
            <w:sz w:val="24"/>
            <w:szCs w:val="24"/>
          </w:rPr>
          <w:delText>5</w:delText>
        </w:r>
      </w:del>
      <w:r w:rsidRPr="002212F6">
        <w:rPr>
          <w:sz w:val="24"/>
          <w:szCs w:val="24"/>
        </w:rPr>
        <w:t>)</w:t>
      </w:r>
    </w:p>
    <w:p w:rsidR="00F12209" w:rsidRPr="002212F6" w:rsidRDefault="00F12209" w:rsidP="00F12209">
      <w:pPr>
        <w:pStyle w:val="Note"/>
        <w:rPr>
          <w:sz w:val="24"/>
          <w:szCs w:val="24"/>
        </w:rPr>
      </w:pPr>
      <w:proofErr w:type="spellStart"/>
      <w:proofErr w:type="gramStart"/>
      <w:r w:rsidRPr="00A56F97">
        <w:rPr>
          <w:rStyle w:val="Artdef"/>
          <w:color w:val="000000"/>
          <w:sz w:val="24"/>
          <w:szCs w:val="24"/>
        </w:rPr>
        <w:t>Reasons</w:t>
      </w:r>
      <w:proofErr w:type="spellEnd"/>
      <w:r w:rsidRPr="00A56F97">
        <w:rPr>
          <w:rStyle w:val="Artdef"/>
          <w:color w:val="000000"/>
          <w:sz w:val="24"/>
          <w:szCs w:val="24"/>
        </w:rPr>
        <w:t>:</w:t>
      </w:r>
      <w:proofErr w:type="gramEnd"/>
      <w:r w:rsidRPr="00A56F97">
        <w:rPr>
          <w:rStyle w:val="Artdef"/>
          <w:color w:val="000000"/>
          <w:sz w:val="24"/>
          <w:szCs w:val="24"/>
        </w:rPr>
        <w:t xml:space="preserve"> </w:t>
      </w:r>
      <w:r>
        <w:rPr>
          <w:rStyle w:val="Artdef"/>
          <w:color w:val="000000"/>
          <w:sz w:val="24"/>
          <w:szCs w:val="24"/>
        </w:rPr>
        <w:t xml:space="preserve"> </w:t>
      </w:r>
      <w:r>
        <w:rPr>
          <w:rStyle w:val="Artdef"/>
          <w:b w:val="0"/>
          <w:color w:val="000000"/>
          <w:sz w:val="24"/>
          <w:szCs w:val="24"/>
        </w:rPr>
        <w:t>Consequential modification as mandatory limits are now proposed to protect passive services operating in the 23.6-24 GHz band.</w:t>
      </w:r>
    </w:p>
    <w:p w:rsidR="00F12209" w:rsidRDefault="00F12209" w:rsidP="00F12209">
      <w:pPr>
        <w:widowControl w:val="0"/>
        <w:autoSpaceDE w:val="0"/>
        <w:autoSpaceDN w:val="0"/>
        <w:adjustRightInd w:val="0"/>
        <w:rPr>
          <w:rStyle w:val="Artdef"/>
          <w:color w:val="000000"/>
          <w:sz w:val="24"/>
          <w:szCs w:val="24"/>
        </w:rPr>
      </w:pPr>
    </w:p>
    <w:p w:rsidR="00F12209" w:rsidRDefault="00F12209" w:rsidP="00F12209">
      <w:pPr>
        <w:widowControl w:val="0"/>
        <w:autoSpaceDE w:val="0"/>
        <w:autoSpaceDN w:val="0"/>
        <w:adjustRightInd w:val="0"/>
        <w:rPr>
          <w:sz w:val="24"/>
          <w:szCs w:val="24"/>
        </w:rPr>
      </w:pPr>
    </w:p>
    <w:p w:rsidR="00F12209" w:rsidRDefault="00F12209" w:rsidP="00F12209">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r>
        <w:rPr>
          <w:b/>
          <w:sz w:val="24"/>
          <w:szCs w:val="24"/>
          <w:lang w:val="en-GB"/>
        </w:rPr>
        <w:t>ADD</w:t>
      </w:r>
      <w:r>
        <w:rPr>
          <w:b/>
          <w:sz w:val="24"/>
          <w:szCs w:val="24"/>
          <w:lang w:val="en-GB"/>
        </w:rPr>
        <w:tab/>
        <w:t>USA/1.13/5</w:t>
      </w:r>
    </w:p>
    <w:p w:rsidR="00F12209" w:rsidRPr="00A2405A" w:rsidRDefault="00F12209" w:rsidP="00F12209">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p>
    <w:p w:rsidR="00F12209" w:rsidRPr="00A2405A" w:rsidRDefault="00F12209" w:rsidP="00F12209">
      <w:pPr>
        <w:jc w:val="center"/>
        <w:rPr>
          <w:sz w:val="24"/>
          <w:szCs w:val="24"/>
        </w:rPr>
      </w:pPr>
      <w:r w:rsidRPr="00A2405A">
        <w:rPr>
          <w:sz w:val="24"/>
          <w:szCs w:val="24"/>
        </w:rPr>
        <w:t>DRAFT NEW RESOLUTION [</w:t>
      </w:r>
      <w:r>
        <w:rPr>
          <w:sz w:val="24"/>
          <w:szCs w:val="24"/>
        </w:rPr>
        <w:t>IMT</w:t>
      </w:r>
      <w:r w:rsidRPr="00A2405A">
        <w:rPr>
          <w:sz w:val="24"/>
          <w:szCs w:val="24"/>
        </w:rPr>
        <w:t>-</w:t>
      </w:r>
      <w:r>
        <w:rPr>
          <w:sz w:val="24"/>
          <w:szCs w:val="24"/>
        </w:rPr>
        <w:t>26</w:t>
      </w:r>
      <w:r w:rsidRPr="00A2405A">
        <w:rPr>
          <w:sz w:val="24"/>
          <w:szCs w:val="24"/>
        </w:rPr>
        <w:t>GHZ] (WRC</w:t>
      </w:r>
      <w:r w:rsidRPr="00A2405A">
        <w:rPr>
          <w:sz w:val="24"/>
          <w:szCs w:val="24"/>
        </w:rPr>
        <w:noBreakHyphen/>
        <w:t>19)</w:t>
      </w:r>
    </w:p>
    <w:p w:rsidR="00F12209" w:rsidRPr="00A2405A" w:rsidRDefault="00F12209" w:rsidP="00F12209">
      <w:pPr>
        <w:jc w:val="center"/>
        <w:rPr>
          <w:b/>
          <w:sz w:val="24"/>
          <w:szCs w:val="24"/>
        </w:rPr>
      </w:pPr>
    </w:p>
    <w:p w:rsidR="00F12209" w:rsidRPr="00A2405A" w:rsidRDefault="00F12209" w:rsidP="00F12209">
      <w:pPr>
        <w:jc w:val="center"/>
        <w:rPr>
          <w:b/>
          <w:sz w:val="24"/>
          <w:szCs w:val="24"/>
        </w:rPr>
      </w:pPr>
      <w:r>
        <w:rPr>
          <w:b/>
          <w:sz w:val="24"/>
          <w:szCs w:val="24"/>
        </w:rPr>
        <w:t xml:space="preserve">Terrestrial Component of </w:t>
      </w:r>
      <w:r w:rsidRPr="00A2405A">
        <w:rPr>
          <w:b/>
          <w:sz w:val="24"/>
          <w:szCs w:val="24"/>
        </w:rPr>
        <w:t xml:space="preserve">International Mobile Telecommunications in the frequency band </w:t>
      </w:r>
      <w:r>
        <w:rPr>
          <w:b/>
          <w:sz w:val="24"/>
          <w:szCs w:val="24"/>
        </w:rPr>
        <w:t>24.25-27.5</w:t>
      </w:r>
      <w:r w:rsidRPr="00A2405A">
        <w:rPr>
          <w:b/>
          <w:sz w:val="24"/>
          <w:szCs w:val="24"/>
        </w:rPr>
        <w:t xml:space="preserve"> GHz</w:t>
      </w:r>
    </w:p>
    <w:p w:rsidR="00F12209" w:rsidRPr="00A2405A" w:rsidRDefault="00F12209" w:rsidP="00F12209">
      <w:pPr>
        <w:tabs>
          <w:tab w:val="left" w:pos="1134"/>
          <w:tab w:val="left" w:pos="1871"/>
          <w:tab w:val="left" w:pos="2268"/>
        </w:tabs>
        <w:overflowPunct w:val="0"/>
        <w:autoSpaceDE w:val="0"/>
        <w:autoSpaceDN w:val="0"/>
        <w:adjustRightInd w:val="0"/>
        <w:spacing w:before="280"/>
        <w:textAlignment w:val="baseline"/>
        <w:rPr>
          <w:sz w:val="24"/>
          <w:szCs w:val="24"/>
          <w:lang w:val="en-GB"/>
        </w:rPr>
      </w:pPr>
      <w:r w:rsidRPr="00A2405A">
        <w:rPr>
          <w:sz w:val="24"/>
          <w:szCs w:val="24"/>
          <w:lang w:val="en-GB"/>
        </w:rPr>
        <w:t>The World Radiocommunication Conference (Sharm-El-Sheikh, 2019),</w:t>
      </w:r>
    </w:p>
    <w:p w:rsidR="00F12209" w:rsidRPr="00A2405A" w:rsidRDefault="00F12209" w:rsidP="00F12209">
      <w:pPr>
        <w:rPr>
          <w:b/>
          <w:sz w:val="24"/>
          <w:szCs w:val="24"/>
          <w:lang w:val="en-GB"/>
        </w:rPr>
      </w:pPr>
    </w:p>
    <w:p w:rsidR="00F12209" w:rsidRPr="00A2405A" w:rsidRDefault="00F12209" w:rsidP="00F12209">
      <w:pPr>
        <w:keepNext/>
        <w:keepLines/>
        <w:spacing w:before="160"/>
        <w:ind w:left="1134"/>
        <w:rPr>
          <w:i/>
          <w:sz w:val="24"/>
          <w:szCs w:val="24"/>
        </w:rPr>
      </w:pPr>
      <w:r w:rsidRPr="00A2405A" w:rsidDel="00F82216">
        <w:rPr>
          <w:sz w:val="24"/>
          <w:szCs w:val="24"/>
          <w:lang w:val="en-GB"/>
        </w:rPr>
        <w:t xml:space="preserve"> </w:t>
      </w:r>
      <w:r>
        <w:rPr>
          <w:i/>
          <w:sz w:val="24"/>
          <w:szCs w:val="24"/>
        </w:rPr>
        <w:t>c</w:t>
      </w:r>
      <w:r w:rsidRPr="00A2405A">
        <w:rPr>
          <w:i/>
          <w:sz w:val="24"/>
          <w:szCs w:val="24"/>
        </w:rPr>
        <w:t>onsidering</w:t>
      </w:r>
    </w:p>
    <w:p w:rsidR="00F12209" w:rsidRPr="00A2405A" w:rsidRDefault="00F12209" w:rsidP="00F12209">
      <w:pPr>
        <w:jc w:val="both"/>
        <w:rPr>
          <w:sz w:val="24"/>
          <w:szCs w:val="24"/>
        </w:rPr>
      </w:pPr>
      <w:r w:rsidRPr="00A2405A">
        <w:rPr>
          <w:i/>
          <w:sz w:val="24"/>
          <w:szCs w:val="24"/>
        </w:rPr>
        <w:t>a)</w:t>
      </w:r>
      <w:r w:rsidRPr="00A2405A">
        <w:rPr>
          <w:sz w:val="24"/>
          <w:szCs w:val="24"/>
        </w:rPr>
        <w:tab/>
        <w:t>that International Mobile Telecommunications (IMT), including IMT-2000, IMT</w:t>
      </w:r>
      <w:r w:rsidRPr="00A2405A">
        <w:rPr>
          <w:sz w:val="24"/>
          <w:szCs w:val="24"/>
        </w:rPr>
        <w:noBreakHyphen/>
        <w:t>Advanced and IMT</w:t>
      </w:r>
      <w:r w:rsidRPr="00A2405A">
        <w:rPr>
          <w:sz w:val="24"/>
          <w:szCs w:val="24"/>
        </w:rPr>
        <w:noBreakHyphen/>
        <w:t xml:space="preserve">2020, is the ITU vision of global mobile access; </w:t>
      </w:r>
    </w:p>
    <w:p w:rsidR="00F12209" w:rsidRPr="00A2405A" w:rsidRDefault="00F12209" w:rsidP="00F12209">
      <w:pPr>
        <w:jc w:val="both"/>
        <w:rPr>
          <w:sz w:val="24"/>
          <w:szCs w:val="24"/>
        </w:rPr>
      </w:pPr>
      <w:r>
        <w:rPr>
          <w:rFonts w:eastAsia="???"/>
          <w:i/>
          <w:iCs/>
          <w:sz w:val="24"/>
          <w:szCs w:val="24"/>
        </w:rPr>
        <w:t>b</w:t>
      </w:r>
      <w:r w:rsidRPr="00A2405A">
        <w:rPr>
          <w:rFonts w:eastAsia="???"/>
          <w:i/>
          <w:iCs/>
          <w:sz w:val="24"/>
          <w:szCs w:val="24"/>
        </w:rPr>
        <w:t>)</w:t>
      </w:r>
      <w:r w:rsidRPr="00A2405A">
        <w:rPr>
          <w:rFonts w:eastAsia="???"/>
          <w:sz w:val="24"/>
          <w:szCs w:val="24"/>
        </w:rPr>
        <w:tab/>
        <w:t>that the evolution of IMT is being studied within ITU</w:t>
      </w:r>
      <w:r w:rsidRPr="00A2405A">
        <w:rPr>
          <w:rFonts w:eastAsia="???"/>
          <w:sz w:val="24"/>
          <w:szCs w:val="24"/>
        </w:rPr>
        <w:noBreakHyphen/>
        <w:t xml:space="preserve">R; </w:t>
      </w:r>
    </w:p>
    <w:p w:rsidR="00F12209" w:rsidRPr="00A2405A" w:rsidRDefault="00F12209" w:rsidP="00F12209">
      <w:pPr>
        <w:jc w:val="both"/>
        <w:rPr>
          <w:sz w:val="24"/>
          <w:szCs w:val="24"/>
        </w:rPr>
      </w:pPr>
      <w:r>
        <w:rPr>
          <w:i/>
          <w:color w:val="000000"/>
          <w:sz w:val="24"/>
          <w:szCs w:val="24"/>
        </w:rPr>
        <w:t>c</w:t>
      </w:r>
      <w:r w:rsidRPr="00A2405A">
        <w:rPr>
          <w:i/>
          <w:color w:val="000000"/>
          <w:sz w:val="24"/>
          <w:szCs w:val="24"/>
        </w:rPr>
        <w:t>)</w:t>
      </w:r>
      <w:r w:rsidRPr="00A2405A">
        <w:rPr>
          <w:i/>
          <w:color w:val="000000"/>
          <w:sz w:val="24"/>
          <w:szCs w:val="24"/>
        </w:rPr>
        <w:tab/>
      </w:r>
      <w:r w:rsidRPr="00A2405A">
        <w:rPr>
          <w:sz w:val="24"/>
          <w:szCs w:val="24"/>
        </w:rPr>
        <w:t>that</w:t>
      </w:r>
      <w:r>
        <w:rPr>
          <w:sz w:val="24"/>
          <w:szCs w:val="24"/>
        </w:rPr>
        <w:t xml:space="preserve"> </w:t>
      </w:r>
      <w:r w:rsidRPr="00A2405A">
        <w:rPr>
          <w:sz w:val="24"/>
          <w:szCs w:val="24"/>
        </w:rPr>
        <w:t>IMT systems are envisaged to provide increased peak data rates and capacity that may require a larger bandwidth;</w:t>
      </w:r>
    </w:p>
    <w:p w:rsidR="00F12209" w:rsidRPr="00A2405A" w:rsidRDefault="00F12209" w:rsidP="00F12209">
      <w:pPr>
        <w:jc w:val="both"/>
        <w:rPr>
          <w:sz w:val="24"/>
          <w:szCs w:val="24"/>
        </w:rPr>
      </w:pPr>
      <w:r>
        <w:rPr>
          <w:i/>
          <w:sz w:val="24"/>
          <w:szCs w:val="24"/>
        </w:rPr>
        <w:t>d</w:t>
      </w:r>
      <w:r w:rsidRPr="00A2405A">
        <w:rPr>
          <w:i/>
          <w:sz w:val="24"/>
          <w:szCs w:val="24"/>
        </w:rPr>
        <w:t>)</w:t>
      </w:r>
      <w:r w:rsidRPr="00A2405A">
        <w:rPr>
          <w:sz w:val="24"/>
          <w:szCs w:val="24"/>
        </w:rPr>
        <w:tab/>
        <w:t xml:space="preserve">that there is a need to continually take advantage of technological developments </w:t>
      </w:r>
      <w:proofErr w:type="gramStart"/>
      <w:r w:rsidRPr="00A2405A">
        <w:rPr>
          <w:sz w:val="24"/>
          <w:szCs w:val="24"/>
        </w:rPr>
        <w:t>in order to</w:t>
      </w:r>
      <w:proofErr w:type="gramEnd"/>
      <w:r w:rsidRPr="00A2405A">
        <w:rPr>
          <w:sz w:val="24"/>
          <w:szCs w:val="24"/>
        </w:rPr>
        <w:t xml:space="preserve"> increase the efficient use of spectrum and facilitate spectrum access; </w:t>
      </w:r>
    </w:p>
    <w:p w:rsidR="00F12209" w:rsidRPr="00A2405A" w:rsidRDefault="00F12209" w:rsidP="00F12209">
      <w:pPr>
        <w:jc w:val="both"/>
        <w:rPr>
          <w:sz w:val="24"/>
          <w:szCs w:val="24"/>
          <w:lang w:eastAsia="nl-NL"/>
        </w:rPr>
      </w:pPr>
      <w:r>
        <w:rPr>
          <w:i/>
          <w:iCs/>
          <w:sz w:val="24"/>
          <w:szCs w:val="24"/>
          <w:lang w:eastAsia="nl-NL"/>
        </w:rPr>
        <w:t>e</w:t>
      </w:r>
      <w:r w:rsidRPr="00A2405A">
        <w:rPr>
          <w:i/>
          <w:iCs/>
          <w:sz w:val="24"/>
          <w:szCs w:val="24"/>
          <w:lang w:eastAsia="nl-NL"/>
        </w:rPr>
        <w:t>)</w:t>
      </w:r>
      <w:r w:rsidRPr="00A2405A">
        <w:rPr>
          <w:sz w:val="24"/>
          <w:szCs w:val="24"/>
          <w:lang w:eastAsia="nl-NL"/>
        </w:rPr>
        <w:tab/>
      </w:r>
      <w:r w:rsidRPr="00A2405A">
        <w:rPr>
          <w:sz w:val="24"/>
          <w:szCs w:val="24"/>
        </w:rPr>
        <w:t xml:space="preserve">that </w:t>
      </w:r>
      <w:r w:rsidRPr="00A2405A">
        <w:rPr>
          <w:sz w:val="24"/>
          <w:szCs w:val="24"/>
          <w:lang w:eastAsia="ko-KR"/>
        </w:rPr>
        <w:t xml:space="preserve">IMT systems are now being evolved to provide diverse usage scenarios and applications such as enhanced mobile broadband, massive machine-type communications and ultra-reliable and low-latency communications; </w:t>
      </w:r>
    </w:p>
    <w:p w:rsidR="00F12209" w:rsidRPr="00A2405A" w:rsidRDefault="00F12209" w:rsidP="00F12209">
      <w:pPr>
        <w:jc w:val="both"/>
        <w:rPr>
          <w:sz w:val="24"/>
          <w:szCs w:val="24"/>
        </w:rPr>
      </w:pPr>
      <w:r>
        <w:rPr>
          <w:i/>
          <w:sz w:val="24"/>
          <w:szCs w:val="24"/>
        </w:rPr>
        <w:t>f</w:t>
      </w:r>
      <w:r w:rsidRPr="00A2405A">
        <w:rPr>
          <w:i/>
          <w:sz w:val="24"/>
          <w:szCs w:val="24"/>
        </w:rPr>
        <w:t>)</w:t>
      </w:r>
      <w:r w:rsidRPr="00A2405A">
        <w:rPr>
          <w:sz w:val="24"/>
          <w:szCs w:val="24"/>
        </w:rPr>
        <w:tab/>
        <w:t>that ultra-low latency and very high bit rate applications of IMT will require larger contiguous blocks of spectrum than those available in frequency bands that are currently identified for use by administrations wishing to implement IMT;</w:t>
      </w:r>
    </w:p>
    <w:p w:rsidR="00F12209" w:rsidRDefault="00F12209" w:rsidP="00F12209">
      <w:pPr>
        <w:jc w:val="both"/>
        <w:rPr>
          <w:sz w:val="24"/>
          <w:szCs w:val="24"/>
        </w:rPr>
      </w:pPr>
      <w:r>
        <w:rPr>
          <w:i/>
          <w:sz w:val="24"/>
          <w:szCs w:val="24"/>
        </w:rPr>
        <w:t>g</w:t>
      </w:r>
      <w:r w:rsidRPr="00A2405A">
        <w:rPr>
          <w:i/>
          <w:sz w:val="24"/>
          <w:szCs w:val="24"/>
        </w:rPr>
        <w:t>)</w:t>
      </w:r>
      <w:r w:rsidRPr="00A2405A">
        <w:rPr>
          <w:sz w:val="24"/>
          <w:szCs w:val="24"/>
        </w:rPr>
        <w:tab/>
        <w:t>that the properties of higher frequency bands, such as shorter wavelength, would better enable the use of advanced antenna systems including MIMO and beam-forming techniques in supporting enhanced broadband;</w:t>
      </w:r>
    </w:p>
    <w:p w:rsidR="00F12209" w:rsidRPr="00A2405A" w:rsidRDefault="00F12209" w:rsidP="00F12209">
      <w:pPr>
        <w:jc w:val="both"/>
        <w:rPr>
          <w:sz w:val="24"/>
          <w:szCs w:val="24"/>
        </w:rPr>
      </w:pPr>
      <w:r w:rsidRPr="00880072">
        <w:rPr>
          <w:i/>
          <w:sz w:val="24"/>
          <w:szCs w:val="24"/>
        </w:rPr>
        <w:t>h)</w:t>
      </w:r>
      <w:r>
        <w:rPr>
          <w:sz w:val="24"/>
          <w:szCs w:val="24"/>
        </w:rPr>
        <w:t xml:space="preserve">       </w:t>
      </w:r>
      <w:r w:rsidRPr="00A2405A">
        <w:rPr>
          <w:sz w:val="24"/>
          <w:szCs w:val="24"/>
        </w:rPr>
        <w:t xml:space="preserve">that harmonized worldwide bands for IMT are desirable </w:t>
      </w:r>
      <w:proofErr w:type="gramStart"/>
      <w:r w:rsidRPr="00A2405A">
        <w:rPr>
          <w:sz w:val="24"/>
          <w:szCs w:val="24"/>
        </w:rPr>
        <w:t>in order to</w:t>
      </w:r>
      <w:proofErr w:type="gramEnd"/>
      <w:r w:rsidRPr="00A2405A">
        <w:rPr>
          <w:sz w:val="24"/>
          <w:szCs w:val="24"/>
        </w:rPr>
        <w:t xml:space="preserve"> achieve global roaming and the benefits of economies of scale; </w:t>
      </w:r>
    </w:p>
    <w:p w:rsidR="00F12209" w:rsidRPr="00A2405A" w:rsidRDefault="00F12209" w:rsidP="00F12209">
      <w:pPr>
        <w:jc w:val="both"/>
        <w:rPr>
          <w:sz w:val="24"/>
          <w:szCs w:val="24"/>
          <w:lang w:eastAsia="nl-NL"/>
        </w:rPr>
      </w:pPr>
      <w:proofErr w:type="spellStart"/>
      <w:r>
        <w:rPr>
          <w:rFonts w:eastAsia="Batang"/>
          <w:i/>
          <w:color w:val="000000"/>
          <w:sz w:val="24"/>
          <w:szCs w:val="24"/>
          <w:lang w:eastAsia="ko-KR"/>
        </w:rPr>
        <w:t>i</w:t>
      </w:r>
      <w:proofErr w:type="spellEnd"/>
      <w:r w:rsidRPr="00A2405A">
        <w:rPr>
          <w:rFonts w:eastAsia="Batang"/>
          <w:i/>
          <w:color w:val="000000"/>
          <w:sz w:val="24"/>
          <w:szCs w:val="24"/>
          <w:lang w:eastAsia="ko-KR"/>
        </w:rPr>
        <w:t>)</w:t>
      </w:r>
      <w:r w:rsidRPr="00A2405A">
        <w:rPr>
          <w:rFonts w:eastAsia="Batang"/>
          <w:color w:val="000000"/>
          <w:sz w:val="24"/>
          <w:szCs w:val="24"/>
          <w:lang w:eastAsia="ko-KR"/>
        </w:rPr>
        <w:tab/>
      </w:r>
      <w:r w:rsidRPr="00A2405A">
        <w:rPr>
          <w:sz w:val="24"/>
          <w:szCs w:val="24"/>
        </w:rPr>
        <w:t xml:space="preserve">that adequate and timely availability of spectrum and supporting regulatory provisions is essential to </w:t>
      </w:r>
      <w:r w:rsidRPr="00A2405A">
        <w:rPr>
          <w:sz w:val="24"/>
          <w:szCs w:val="24"/>
          <w:lang w:eastAsia="ko-KR"/>
        </w:rPr>
        <w:t>realize the objectives in Recommendation ITU</w:t>
      </w:r>
      <w:r w:rsidRPr="00A2405A">
        <w:rPr>
          <w:sz w:val="24"/>
          <w:szCs w:val="24"/>
          <w:lang w:eastAsia="ko-KR"/>
        </w:rPr>
        <w:noBreakHyphen/>
        <w:t>R M.2083</w:t>
      </w:r>
      <w:r w:rsidRPr="00A2405A">
        <w:rPr>
          <w:sz w:val="24"/>
          <w:szCs w:val="24"/>
        </w:rPr>
        <w:t>;</w:t>
      </w:r>
    </w:p>
    <w:p w:rsidR="00F12209" w:rsidRPr="00A2405A" w:rsidRDefault="00F12209" w:rsidP="00F12209">
      <w:pPr>
        <w:keepNext/>
        <w:keepLines/>
        <w:spacing w:before="160"/>
        <w:ind w:left="1134"/>
        <w:jc w:val="both"/>
        <w:rPr>
          <w:i/>
          <w:sz w:val="24"/>
          <w:szCs w:val="24"/>
        </w:rPr>
      </w:pPr>
      <w:r w:rsidRPr="00A2405A">
        <w:rPr>
          <w:i/>
          <w:sz w:val="24"/>
          <w:szCs w:val="24"/>
        </w:rPr>
        <w:t>noting</w:t>
      </w:r>
    </w:p>
    <w:p w:rsidR="00F12209" w:rsidRDefault="00F12209" w:rsidP="00F12209">
      <w:pPr>
        <w:jc w:val="both"/>
        <w:rPr>
          <w:rFonts w:eastAsia="???"/>
          <w:sz w:val="24"/>
          <w:szCs w:val="24"/>
        </w:rPr>
      </w:pPr>
      <w:r w:rsidRPr="00A2405A">
        <w:rPr>
          <w:rFonts w:eastAsia="???"/>
          <w:i/>
          <w:iCs/>
          <w:sz w:val="24"/>
          <w:szCs w:val="24"/>
        </w:rPr>
        <w:t>a)</w:t>
      </w:r>
      <w:r w:rsidRPr="00A2405A">
        <w:rPr>
          <w:rFonts w:eastAsia="???"/>
          <w:sz w:val="24"/>
          <w:szCs w:val="24"/>
        </w:rPr>
        <w:tab/>
        <w:t>Resolutions </w:t>
      </w:r>
      <w:r w:rsidRPr="00A2405A">
        <w:rPr>
          <w:rFonts w:eastAsia="???"/>
          <w:b/>
          <w:bCs/>
          <w:sz w:val="24"/>
          <w:szCs w:val="24"/>
        </w:rPr>
        <w:t>223 (Rev.WRC-15)</w:t>
      </w:r>
      <w:r>
        <w:rPr>
          <w:rFonts w:eastAsia="???"/>
          <w:sz w:val="24"/>
          <w:szCs w:val="24"/>
        </w:rPr>
        <w:t xml:space="preserve"> and</w:t>
      </w:r>
      <w:r w:rsidRPr="00A2405A">
        <w:rPr>
          <w:rFonts w:eastAsia="???"/>
          <w:sz w:val="24"/>
          <w:szCs w:val="24"/>
        </w:rPr>
        <w:t xml:space="preserve"> </w:t>
      </w:r>
      <w:r w:rsidRPr="00A2405A">
        <w:rPr>
          <w:b/>
          <w:sz w:val="24"/>
          <w:szCs w:val="24"/>
        </w:rPr>
        <w:t>224 (Rev.WRC</w:t>
      </w:r>
      <w:r w:rsidRPr="00A2405A">
        <w:rPr>
          <w:b/>
          <w:sz w:val="24"/>
          <w:szCs w:val="24"/>
        </w:rPr>
        <w:noBreakHyphen/>
        <w:t>15)</w:t>
      </w:r>
      <w:r w:rsidRPr="00A2405A">
        <w:rPr>
          <w:rFonts w:eastAsia="???"/>
          <w:sz w:val="24"/>
          <w:szCs w:val="24"/>
        </w:rPr>
        <w:t xml:space="preserve"> also </w:t>
      </w:r>
      <w:r>
        <w:rPr>
          <w:rFonts w:eastAsia="???"/>
          <w:sz w:val="24"/>
          <w:szCs w:val="24"/>
        </w:rPr>
        <w:t>address the terrestrial component of</w:t>
      </w:r>
      <w:r w:rsidRPr="00A2405A">
        <w:rPr>
          <w:rFonts w:eastAsia="???"/>
          <w:sz w:val="24"/>
          <w:szCs w:val="24"/>
        </w:rPr>
        <w:t xml:space="preserve"> IMT; </w:t>
      </w:r>
    </w:p>
    <w:p w:rsidR="00F12209" w:rsidRDefault="00F12209" w:rsidP="00F12209">
      <w:pPr>
        <w:jc w:val="both"/>
        <w:rPr>
          <w:rFonts w:eastAsia="???"/>
          <w:sz w:val="24"/>
          <w:szCs w:val="24"/>
        </w:rPr>
      </w:pPr>
      <w:r w:rsidRPr="00A808AD">
        <w:rPr>
          <w:rFonts w:eastAsia="???"/>
          <w:i/>
          <w:sz w:val="24"/>
          <w:szCs w:val="24"/>
        </w:rPr>
        <w:t>b)</w:t>
      </w:r>
      <w:r>
        <w:rPr>
          <w:rFonts w:eastAsia="???"/>
          <w:sz w:val="24"/>
          <w:szCs w:val="24"/>
        </w:rPr>
        <w:t xml:space="preserve"> </w:t>
      </w:r>
      <w:r>
        <w:rPr>
          <w:rFonts w:eastAsia="???"/>
          <w:sz w:val="24"/>
          <w:szCs w:val="24"/>
        </w:rPr>
        <w:tab/>
      </w:r>
      <w:r>
        <w:rPr>
          <w:sz w:val="24"/>
          <w:szCs w:val="24"/>
        </w:rPr>
        <w:t xml:space="preserve">Resolution </w:t>
      </w:r>
      <w:r>
        <w:rPr>
          <w:b/>
          <w:sz w:val="24"/>
          <w:szCs w:val="24"/>
        </w:rPr>
        <w:t xml:space="preserve">750 </w:t>
      </w:r>
      <w:r w:rsidRPr="00EF0534">
        <w:rPr>
          <w:sz w:val="24"/>
          <w:szCs w:val="24"/>
        </w:rPr>
        <w:t>(Rev. WRC-19)</w:t>
      </w:r>
      <w:r>
        <w:rPr>
          <w:sz w:val="24"/>
          <w:szCs w:val="24"/>
        </w:rPr>
        <w:t xml:space="preserve"> establishes limits on unwanted emissions for the protection of passive services</w:t>
      </w:r>
    </w:p>
    <w:p w:rsidR="00F12209" w:rsidRDefault="00F12209" w:rsidP="00F12209">
      <w:pPr>
        <w:widowControl w:val="0"/>
        <w:autoSpaceDE w:val="0"/>
        <w:autoSpaceDN w:val="0"/>
        <w:adjustRightInd w:val="0"/>
        <w:spacing w:line="300" w:lineRule="atLeast"/>
        <w:rPr>
          <w:rFonts w:eastAsia="MS Mincho"/>
          <w:sz w:val="24"/>
          <w:szCs w:val="24"/>
        </w:rPr>
      </w:pPr>
      <w:r>
        <w:rPr>
          <w:rFonts w:eastAsia="???"/>
          <w:i/>
          <w:iCs/>
          <w:sz w:val="24"/>
          <w:szCs w:val="24"/>
        </w:rPr>
        <w:t>c</w:t>
      </w:r>
      <w:r w:rsidRPr="00A2405A">
        <w:rPr>
          <w:rFonts w:eastAsia="???"/>
          <w:i/>
          <w:iCs/>
          <w:sz w:val="24"/>
          <w:szCs w:val="24"/>
        </w:rPr>
        <w:t>)</w:t>
      </w:r>
      <w:r w:rsidRPr="00A2405A">
        <w:rPr>
          <w:rFonts w:eastAsia="???"/>
          <w:i/>
          <w:iCs/>
          <w:sz w:val="24"/>
          <w:szCs w:val="24"/>
        </w:rPr>
        <w:tab/>
      </w:r>
      <w:r>
        <w:rPr>
          <w:rFonts w:eastAsia="???"/>
          <w:i/>
          <w:iCs/>
          <w:sz w:val="24"/>
          <w:szCs w:val="24"/>
        </w:rPr>
        <w:t xml:space="preserve"> </w:t>
      </w:r>
      <w:r w:rsidRPr="00A2405A">
        <w:rPr>
          <w:rFonts w:eastAsia="MS Mincho"/>
          <w:sz w:val="24"/>
          <w:szCs w:val="24"/>
        </w:rPr>
        <w:t>Resolution ITU</w:t>
      </w:r>
      <w:r w:rsidRPr="00A2405A">
        <w:rPr>
          <w:rFonts w:eastAsia="MS Mincho"/>
          <w:sz w:val="24"/>
          <w:szCs w:val="24"/>
        </w:rPr>
        <w:noBreakHyphen/>
        <w:t xml:space="preserve">R 65 addresses the principles for the process of development of IMT </w:t>
      </w:r>
      <w:r w:rsidRPr="00A2405A">
        <w:rPr>
          <w:rFonts w:eastAsia="MS Mincho"/>
          <w:sz w:val="24"/>
          <w:szCs w:val="24"/>
        </w:rPr>
        <w:lastRenderedPageBreak/>
        <w:t>for 2020 and beyond, and that Question ITU</w:t>
      </w:r>
      <w:r w:rsidRPr="00A2405A">
        <w:rPr>
          <w:rFonts w:eastAsia="MS Mincho"/>
          <w:sz w:val="24"/>
          <w:szCs w:val="24"/>
        </w:rPr>
        <w:noBreakHyphen/>
        <w:t>R 77</w:t>
      </w:r>
      <w:r w:rsidRPr="00A2405A">
        <w:rPr>
          <w:rFonts w:eastAsia="MS Mincho"/>
          <w:sz w:val="24"/>
          <w:szCs w:val="24"/>
        </w:rPr>
        <w:noBreakHyphen/>
        <w:t xml:space="preserve">7/5 considers the needs of developing countries in the development and implementation of IMT; </w:t>
      </w:r>
    </w:p>
    <w:p w:rsidR="00F12209" w:rsidRPr="00A2405A" w:rsidRDefault="00F12209" w:rsidP="00F12209">
      <w:pPr>
        <w:widowControl w:val="0"/>
        <w:autoSpaceDE w:val="0"/>
        <w:autoSpaceDN w:val="0"/>
        <w:adjustRightInd w:val="0"/>
        <w:spacing w:line="300" w:lineRule="atLeast"/>
        <w:rPr>
          <w:rFonts w:eastAsia="MS Mincho"/>
          <w:sz w:val="24"/>
          <w:szCs w:val="24"/>
        </w:rPr>
      </w:pPr>
      <w:r w:rsidRPr="00490E53">
        <w:rPr>
          <w:rFonts w:eastAsia="MS Mincho"/>
          <w:i/>
          <w:sz w:val="24"/>
          <w:szCs w:val="24"/>
        </w:rPr>
        <w:t>d)</w:t>
      </w:r>
      <w:r>
        <w:rPr>
          <w:rFonts w:eastAsia="MS Mincho"/>
          <w:sz w:val="24"/>
          <w:szCs w:val="24"/>
        </w:rPr>
        <w:t xml:space="preserve"> </w:t>
      </w:r>
      <w:r>
        <w:rPr>
          <w:rFonts w:eastAsia="MS Mincho"/>
          <w:sz w:val="24"/>
          <w:szCs w:val="24"/>
        </w:rPr>
        <w:tab/>
      </w:r>
      <w:r w:rsidRPr="00A2405A">
        <w:rPr>
          <w:rFonts w:eastAsia="???"/>
          <w:iCs/>
          <w:sz w:val="24"/>
          <w:szCs w:val="24"/>
        </w:rPr>
        <w:t>Recommendation ITU-R M.2083 provides IMT Vision - "Framework and overall objectives of the future development of IMT for 2020 and beyond";</w:t>
      </w:r>
      <w:r w:rsidRPr="00A2405A">
        <w:rPr>
          <w:rFonts w:eastAsia="MS Mincho"/>
          <w:sz w:val="24"/>
          <w:szCs w:val="24"/>
        </w:rPr>
        <w:tab/>
        <w:t xml:space="preserve"> </w:t>
      </w:r>
    </w:p>
    <w:p w:rsidR="00F12209" w:rsidRPr="00A2405A" w:rsidRDefault="00F12209" w:rsidP="00F12209">
      <w:pPr>
        <w:jc w:val="both"/>
        <w:rPr>
          <w:sz w:val="24"/>
          <w:szCs w:val="24"/>
        </w:rPr>
      </w:pPr>
      <w:r>
        <w:rPr>
          <w:i/>
          <w:sz w:val="24"/>
          <w:szCs w:val="24"/>
        </w:rPr>
        <w:t>e</w:t>
      </w:r>
      <w:r w:rsidRPr="00A2405A">
        <w:rPr>
          <w:i/>
          <w:sz w:val="24"/>
          <w:szCs w:val="24"/>
        </w:rPr>
        <w:t>)</w:t>
      </w:r>
      <w:r w:rsidRPr="00A2405A">
        <w:rPr>
          <w:sz w:val="24"/>
          <w:szCs w:val="24"/>
        </w:rPr>
        <w:tab/>
        <w:t>Report ITU</w:t>
      </w:r>
      <w:r w:rsidRPr="00A2405A">
        <w:rPr>
          <w:sz w:val="24"/>
          <w:szCs w:val="24"/>
        </w:rPr>
        <w:noBreakHyphen/>
        <w:t>R M.2376, on technical feasibility of</w:t>
      </w:r>
      <w:r>
        <w:rPr>
          <w:sz w:val="24"/>
          <w:szCs w:val="24"/>
        </w:rPr>
        <w:t xml:space="preserve"> the terrestrial component</w:t>
      </w:r>
      <w:r w:rsidRPr="00A2405A">
        <w:rPr>
          <w:sz w:val="24"/>
          <w:szCs w:val="24"/>
        </w:rPr>
        <w:t xml:space="preserve"> IMT in the frequency bands above 6 GHz;</w:t>
      </w:r>
    </w:p>
    <w:p w:rsidR="00F12209" w:rsidRPr="00A2405A" w:rsidRDefault="00F12209" w:rsidP="00F12209">
      <w:pPr>
        <w:jc w:val="both"/>
        <w:rPr>
          <w:sz w:val="24"/>
          <w:szCs w:val="24"/>
        </w:rPr>
      </w:pPr>
      <w:r>
        <w:rPr>
          <w:i/>
          <w:sz w:val="24"/>
          <w:szCs w:val="24"/>
        </w:rPr>
        <w:t>f</w:t>
      </w:r>
      <w:r w:rsidRPr="00A2405A">
        <w:rPr>
          <w:i/>
          <w:sz w:val="24"/>
          <w:szCs w:val="24"/>
        </w:rPr>
        <w:t>)</w:t>
      </w:r>
      <w:r w:rsidRPr="00A2405A">
        <w:rPr>
          <w:sz w:val="24"/>
          <w:szCs w:val="24"/>
        </w:rPr>
        <w:tab/>
        <w:t>Report ITU</w:t>
      </w:r>
      <w:r w:rsidRPr="00A2405A">
        <w:rPr>
          <w:sz w:val="24"/>
          <w:szCs w:val="24"/>
        </w:rPr>
        <w:noBreakHyphen/>
        <w:t>R M.2370, on trends impacting future IMT traffic growth beyond the year 2020 and estimates global traffic demands for the period 2020 to 2030,</w:t>
      </w:r>
    </w:p>
    <w:p w:rsidR="00F12209" w:rsidRPr="00A2405A" w:rsidRDefault="00F12209" w:rsidP="00F12209">
      <w:pPr>
        <w:keepNext/>
        <w:keepLines/>
        <w:spacing w:before="160"/>
        <w:ind w:left="1134"/>
        <w:jc w:val="both"/>
        <w:rPr>
          <w:i/>
          <w:sz w:val="24"/>
          <w:szCs w:val="24"/>
        </w:rPr>
      </w:pPr>
      <w:r w:rsidRPr="00A2405A">
        <w:rPr>
          <w:i/>
          <w:sz w:val="24"/>
          <w:szCs w:val="24"/>
        </w:rPr>
        <w:t>recognizing</w:t>
      </w:r>
    </w:p>
    <w:p w:rsidR="00F12209" w:rsidRPr="00EF0534" w:rsidRDefault="00F12209" w:rsidP="00F12209">
      <w:pPr>
        <w:jc w:val="both"/>
        <w:rPr>
          <w:sz w:val="24"/>
          <w:szCs w:val="24"/>
        </w:rPr>
      </w:pPr>
      <w:r w:rsidRPr="00A2405A">
        <w:rPr>
          <w:i/>
          <w:sz w:val="24"/>
          <w:szCs w:val="24"/>
        </w:rPr>
        <w:t>a)</w:t>
      </w:r>
      <w:r w:rsidRPr="00A2405A">
        <w:rPr>
          <w:i/>
          <w:sz w:val="24"/>
          <w:szCs w:val="24"/>
        </w:rPr>
        <w:tab/>
      </w:r>
      <w:r w:rsidRPr="00A2405A">
        <w:rPr>
          <w:sz w:val="24"/>
          <w:szCs w:val="24"/>
        </w:rPr>
        <w:t>that there is a lead time between the al</w:t>
      </w:r>
      <w:r>
        <w:rPr>
          <w:sz w:val="24"/>
          <w:szCs w:val="24"/>
        </w:rPr>
        <w:t>location of frequency bands by World Radiocommunication C</w:t>
      </w:r>
      <w:r w:rsidRPr="00A2405A">
        <w:rPr>
          <w:sz w:val="24"/>
          <w:szCs w:val="24"/>
        </w:rPr>
        <w:t xml:space="preserve">onferences and the deployment of systems in those bands, and that timely availability of wide and contiguous blocks of spectrum is therefore important to support the development of IMT; </w:t>
      </w:r>
    </w:p>
    <w:p w:rsidR="00F12209" w:rsidRPr="00EF0534" w:rsidRDefault="00F12209" w:rsidP="00F12209">
      <w:pPr>
        <w:jc w:val="both"/>
        <w:rPr>
          <w:sz w:val="24"/>
          <w:szCs w:val="24"/>
        </w:rPr>
      </w:pPr>
      <w:r>
        <w:rPr>
          <w:i/>
          <w:sz w:val="24"/>
          <w:szCs w:val="24"/>
        </w:rPr>
        <w:t>b</w:t>
      </w:r>
      <w:r w:rsidRPr="00A2405A">
        <w:rPr>
          <w:i/>
          <w:sz w:val="24"/>
          <w:szCs w:val="24"/>
        </w:rPr>
        <w:t>)</w:t>
      </w:r>
      <w:r w:rsidRPr="00A2405A">
        <w:rPr>
          <w:i/>
          <w:sz w:val="24"/>
          <w:szCs w:val="24"/>
        </w:rPr>
        <w:tab/>
      </w:r>
      <w:r>
        <w:rPr>
          <w:sz w:val="24"/>
          <w:szCs w:val="24"/>
        </w:rPr>
        <w:t xml:space="preserve">that </w:t>
      </w:r>
      <w:r>
        <w:rPr>
          <w:b/>
          <w:sz w:val="24"/>
          <w:szCs w:val="24"/>
        </w:rPr>
        <w:t>5.536A</w:t>
      </w:r>
      <w:r>
        <w:rPr>
          <w:sz w:val="24"/>
          <w:szCs w:val="24"/>
        </w:rPr>
        <w:t xml:space="preserve"> states that administrations operating earth stations in the Earth exploration-satellite service or the space research service shall not claim protection from stations in the fixed or mobile services operated by administrations;</w:t>
      </w:r>
    </w:p>
    <w:p w:rsidR="00F12209" w:rsidRPr="00A2405A" w:rsidRDefault="00F12209" w:rsidP="00F12209">
      <w:pPr>
        <w:jc w:val="both"/>
        <w:rPr>
          <w:sz w:val="24"/>
          <w:szCs w:val="24"/>
        </w:rPr>
      </w:pPr>
    </w:p>
    <w:p w:rsidR="00F12209" w:rsidRDefault="00F12209" w:rsidP="00F12209">
      <w:pPr>
        <w:keepNext/>
        <w:keepLines/>
        <w:spacing w:before="160"/>
        <w:ind w:left="1134"/>
        <w:jc w:val="both"/>
        <w:rPr>
          <w:i/>
          <w:sz w:val="24"/>
          <w:szCs w:val="24"/>
        </w:rPr>
      </w:pPr>
      <w:r w:rsidRPr="00A2405A">
        <w:rPr>
          <w:i/>
          <w:sz w:val="24"/>
          <w:szCs w:val="24"/>
        </w:rPr>
        <w:t>resolves</w:t>
      </w:r>
    </w:p>
    <w:p w:rsidR="00F12209" w:rsidRPr="00A2405A" w:rsidRDefault="00F12209" w:rsidP="00F12209">
      <w:pPr>
        <w:keepNext/>
        <w:keepLines/>
        <w:spacing w:before="160"/>
        <w:ind w:left="1134"/>
        <w:jc w:val="both"/>
        <w:rPr>
          <w:i/>
          <w:sz w:val="24"/>
          <w:szCs w:val="24"/>
        </w:rPr>
      </w:pPr>
    </w:p>
    <w:p w:rsidR="00F12209" w:rsidRPr="00A2405A" w:rsidRDefault="00F12209" w:rsidP="00F12209">
      <w:pPr>
        <w:jc w:val="both"/>
        <w:rPr>
          <w:sz w:val="24"/>
          <w:szCs w:val="24"/>
        </w:rPr>
      </w:pPr>
      <w:r w:rsidRPr="00A2405A">
        <w:rPr>
          <w:sz w:val="24"/>
          <w:szCs w:val="24"/>
        </w:rPr>
        <w:t>that administrations wishing to implement</w:t>
      </w:r>
      <w:r>
        <w:rPr>
          <w:sz w:val="24"/>
          <w:szCs w:val="24"/>
        </w:rPr>
        <w:t xml:space="preserve"> the terrestrial component of</w:t>
      </w:r>
      <w:r w:rsidRPr="00A2405A">
        <w:rPr>
          <w:sz w:val="24"/>
          <w:szCs w:val="24"/>
        </w:rPr>
        <w:t xml:space="preserve"> IMT consider the use of frequency band </w:t>
      </w:r>
      <w:r>
        <w:rPr>
          <w:sz w:val="24"/>
          <w:szCs w:val="24"/>
          <w:lang w:eastAsia="ja-JP"/>
        </w:rPr>
        <w:t>24.25-27.5</w:t>
      </w:r>
      <w:r w:rsidRPr="00A2405A">
        <w:rPr>
          <w:sz w:val="24"/>
          <w:szCs w:val="24"/>
          <w:lang w:eastAsia="ja-JP"/>
        </w:rPr>
        <w:t xml:space="preserve"> </w:t>
      </w:r>
      <w:r w:rsidRPr="00A2405A">
        <w:rPr>
          <w:sz w:val="24"/>
          <w:szCs w:val="24"/>
        </w:rPr>
        <w:t>GH</w:t>
      </w:r>
      <w:r>
        <w:rPr>
          <w:sz w:val="24"/>
          <w:szCs w:val="24"/>
        </w:rPr>
        <w:t xml:space="preserve">z </w:t>
      </w:r>
      <w:r w:rsidRPr="00A2405A">
        <w:rPr>
          <w:sz w:val="24"/>
          <w:szCs w:val="24"/>
        </w:rPr>
        <w:t xml:space="preserve">identified for IMT in RR </w:t>
      </w:r>
      <w:r w:rsidRPr="00A2405A">
        <w:rPr>
          <w:b/>
          <w:sz w:val="24"/>
          <w:szCs w:val="24"/>
        </w:rPr>
        <w:t>No.</w:t>
      </w:r>
      <w:r w:rsidRPr="00A2405A">
        <w:rPr>
          <w:sz w:val="24"/>
          <w:szCs w:val="24"/>
        </w:rPr>
        <w:t> </w:t>
      </w:r>
      <w:r w:rsidRPr="00A2405A">
        <w:rPr>
          <w:b/>
          <w:sz w:val="24"/>
          <w:szCs w:val="24"/>
          <w:lang w:eastAsia="ja-JP"/>
        </w:rPr>
        <w:t>5.</w:t>
      </w:r>
      <w:r>
        <w:rPr>
          <w:b/>
          <w:sz w:val="24"/>
          <w:szCs w:val="24"/>
          <w:lang w:eastAsia="ja-JP"/>
        </w:rPr>
        <w:t>A113</w:t>
      </w:r>
      <w:r w:rsidRPr="00A2405A">
        <w:rPr>
          <w:sz w:val="24"/>
          <w:szCs w:val="24"/>
        </w:rPr>
        <w:t xml:space="preserve"> and the benefits of harmonized utilization of spectrum for the terrestrial component of IMT</w:t>
      </w:r>
      <w:r>
        <w:rPr>
          <w:sz w:val="24"/>
          <w:szCs w:val="24"/>
        </w:rPr>
        <w:t>,</w:t>
      </w:r>
      <w:r w:rsidRPr="00A2405A">
        <w:rPr>
          <w:sz w:val="24"/>
          <w:szCs w:val="24"/>
          <w:lang w:eastAsia="ja-JP"/>
        </w:rPr>
        <w:t xml:space="preserve"> </w:t>
      </w:r>
      <w:proofErr w:type="gramStart"/>
      <w:r w:rsidRPr="00A2405A">
        <w:rPr>
          <w:sz w:val="24"/>
          <w:szCs w:val="24"/>
          <w:lang w:eastAsia="ja-JP"/>
        </w:rPr>
        <w:t>taking into account</w:t>
      </w:r>
      <w:proofErr w:type="gramEnd"/>
      <w:r w:rsidRPr="00A2405A">
        <w:rPr>
          <w:sz w:val="24"/>
          <w:szCs w:val="24"/>
          <w:lang w:eastAsia="ja-JP"/>
        </w:rPr>
        <w:t xml:space="preserve"> the l</w:t>
      </w:r>
      <w:r w:rsidRPr="00A2405A">
        <w:rPr>
          <w:sz w:val="24"/>
          <w:szCs w:val="24"/>
        </w:rPr>
        <w:t>atest relevant ITU-R Recommendation</w:t>
      </w:r>
      <w:r>
        <w:rPr>
          <w:sz w:val="24"/>
          <w:szCs w:val="24"/>
        </w:rPr>
        <w:t>s</w:t>
      </w:r>
      <w:r w:rsidRPr="00A2405A">
        <w:rPr>
          <w:sz w:val="24"/>
          <w:szCs w:val="24"/>
        </w:rPr>
        <w:t>;</w:t>
      </w:r>
    </w:p>
    <w:p w:rsidR="00F12209" w:rsidRDefault="00F12209" w:rsidP="00F12209">
      <w:pPr>
        <w:jc w:val="both"/>
        <w:rPr>
          <w:sz w:val="24"/>
          <w:szCs w:val="24"/>
          <w:lang w:eastAsia="ja-JP"/>
        </w:rPr>
      </w:pPr>
    </w:p>
    <w:p w:rsidR="00F12209" w:rsidRPr="00A2405A" w:rsidRDefault="00F12209" w:rsidP="00F12209">
      <w:pPr>
        <w:jc w:val="both"/>
        <w:rPr>
          <w:sz w:val="24"/>
          <w:szCs w:val="24"/>
          <w:lang w:eastAsia="ja-JP"/>
        </w:rPr>
      </w:pPr>
    </w:p>
    <w:p w:rsidR="00F12209" w:rsidRPr="00A2405A" w:rsidRDefault="00F12209" w:rsidP="00F12209">
      <w:pPr>
        <w:keepNext/>
        <w:keepLines/>
        <w:spacing w:before="160"/>
        <w:ind w:left="1134"/>
        <w:jc w:val="both"/>
        <w:rPr>
          <w:i/>
          <w:sz w:val="24"/>
          <w:szCs w:val="24"/>
        </w:rPr>
      </w:pPr>
      <w:r w:rsidRPr="00A2405A">
        <w:rPr>
          <w:i/>
          <w:sz w:val="24"/>
          <w:szCs w:val="24"/>
        </w:rPr>
        <w:t>invites ITU</w:t>
      </w:r>
      <w:r w:rsidRPr="00A2405A">
        <w:rPr>
          <w:i/>
          <w:sz w:val="24"/>
          <w:szCs w:val="24"/>
        </w:rPr>
        <w:noBreakHyphen/>
        <w:t>R</w:t>
      </w:r>
    </w:p>
    <w:p w:rsidR="00F12209" w:rsidRPr="00A2405A" w:rsidRDefault="00F12209" w:rsidP="00F12209">
      <w:pPr>
        <w:keepNext/>
        <w:keepLines/>
        <w:spacing w:before="160"/>
        <w:ind w:left="1134"/>
        <w:jc w:val="both"/>
        <w:rPr>
          <w:i/>
          <w:sz w:val="24"/>
          <w:szCs w:val="24"/>
        </w:rPr>
      </w:pPr>
    </w:p>
    <w:p w:rsidR="00F12209" w:rsidRPr="00A2405A" w:rsidRDefault="00F12209" w:rsidP="00F12209">
      <w:pPr>
        <w:jc w:val="both"/>
        <w:rPr>
          <w:sz w:val="24"/>
          <w:szCs w:val="24"/>
          <w:lang w:eastAsia="ja-JP"/>
        </w:rPr>
      </w:pPr>
      <w:r w:rsidRPr="00A2405A">
        <w:rPr>
          <w:sz w:val="24"/>
          <w:szCs w:val="24"/>
          <w:lang w:eastAsia="ja-JP"/>
        </w:rPr>
        <w:t>1</w:t>
      </w:r>
      <w:r w:rsidRPr="00A2405A">
        <w:rPr>
          <w:sz w:val="24"/>
          <w:szCs w:val="24"/>
          <w:lang w:eastAsia="ja-JP"/>
        </w:rPr>
        <w:tab/>
        <w:t xml:space="preserve">to develop harmonized frequency arrangements to facilitate IMT deployment in the frequency bands </w:t>
      </w:r>
      <w:r>
        <w:rPr>
          <w:sz w:val="24"/>
          <w:szCs w:val="24"/>
          <w:lang w:eastAsia="ja-JP"/>
        </w:rPr>
        <w:t>24.25-27.5</w:t>
      </w:r>
      <w:r w:rsidRPr="00A2405A">
        <w:rPr>
          <w:sz w:val="24"/>
          <w:szCs w:val="24"/>
          <w:lang w:eastAsia="ja-JP"/>
        </w:rPr>
        <w:t xml:space="preserve"> </w:t>
      </w:r>
      <w:r w:rsidRPr="005A7247">
        <w:rPr>
          <w:sz w:val="24"/>
          <w:szCs w:val="24"/>
          <w:lang w:eastAsia="ja-JP"/>
        </w:rPr>
        <w:t xml:space="preserve">GHz </w:t>
      </w:r>
      <w:proofErr w:type="gramStart"/>
      <w:r w:rsidRPr="005A7247">
        <w:rPr>
          <w:sz w:val="24"/>
          <w:szCs w:val="24"/>
          <w:lang w:eastAsia="ja-JP"/>
        </w:rPr>
        <w:t>taking into account</w:t>
      </w:r>
      <w:proofErr w:type="gramEnd"/>
      <w:r w:rsidRPr="005A7247">
        <w:rPr>
          <w:sz w:val="24"/>
          <w:szCs w:val="24"/>
          <w:lang w:eastAsia="ja-JP"/>
        </w:rPr>
        <w:t xml:space="preserve"> the results of sharing and compatibility studies</w:t>
      </w:r>
      <w:r w:rsidRPr="00A2405A">
        <w:rPr>
          <w:sz w:val="24"/>
          <w:szCs w:val="24"/>
          <w:lang w:eastAsia="ja-JP"/>
        </w:rPr>
        <w:t>;</w:t>
      </w:r>
    </w:p>
    <w:p w:rsidR="00F12209" w:rsidRDefault="00F12209" w:rsidP="00F12209">
      <w:pPr>
        <w:jc w:val="both"/>
        <w:rPr>
          <w:sz w:val="24"/>
          <w:szCs w:val="24"/>
        </w:rPr>
      </w:pPr>
      <w:r w:rsidRPr="00A2405A">
        <w:rPr>
          <w:sz w:val="24"/>
          <w:szCs w:val="24"/>
        </w:rPr>
        <w:t>2</w:t>
      </w:r>
      <w:r w:rsidRPr="00A2405A">
        <w:rPr>
          <w:sz w:val="24"/>
          <w:szCs w:val="24"/>
        </w:rPr>
        <w:tab/>
        <w:t>to continue providing guidance to ensure that IMT can meet the telecommunication needs of the developing countries and rural areas in the context of the studies referred to above;</w:t>
      </w:r>
    </w:p>
    <w:p w:rsidR="00F12209" w:rsidRDefault="00F12209" w:rsidP="00F12209">
      <w:pPr>
        <w:jc w:val="both"/>
        <w:rPr>
          <w:sz w:val="24"/>
          <w:szCs w:val="24"/>
        </w:rPr>
      </w:pPr>
    </w:p>
    <w:p w:rsidR="00F12209" w:rsidRPr="008040BE" w:rsidRDefault="00F12209" w:rsidP="00F12209">
      <w:pPr>
        <w:rPr>
          <w:sz w:val="24"/>
          <w:szCs w:val="24"/>
          <w:lang w:eastAsia="ja-JP"/>
        </w:rPr>
      </w:pPr>
      <w:r w:rsidRPr="008040BE">
        <w:rPr>
          <w:iCs/>
          <w:sz w:val="24"/>
          <w:szCs w:val="24"/>
          <w:lang w:eastAsia="ja-JP"/>
        </w:rPr>
        <w:t>3</w:t>
      </w:r>
      <w:r w:rsidRPr="008040BE">
        <w:rPr>
          <w:i/>
          <w:iCs/>
          <w:sz w:val="24"/>
          <w:szCs w:val="24"/>
        </w:rPr>
        <w:tab/>
      </w:r>
      <w:r w:rsidRPr="008040BE">
        <w:rPr>
          <w:sz w:val="24"/>
          <w:szCs w:val="24"/>
        </w:rPr>
        <w:t>to develop ITU</w:t>
      </w:r>
      <w:r w:rsidRPr="008040BE">
        <w:rPr>
          <w:sz w:val="24"/>
          <w:szCs w:val="24"/>
        </w:rPr>
        <w:noBreakHyphen/>
        <w:t>R Recommendations</w:t>
      </w:r>
      <w:r>
        <w:rPr>
          <w:sz w:val="24"/>
          <w:szCs w:val="24"/>
        </w:rPr>
        <w:t>,</w:t>
      </w:r>
      <w:r w:rsidRPr="008040BE">
        <w:rPr>
          <w:sz w:val="24"/>
          <w:szCs w:val="24"/>
        </w:rPr>
        <w:t xml:space="preserve"> </w:t>
      </w:r>
      <w:r w:rsidRPr="008040BE">
        <w:rPr>
          <w:sz w:val="24"/>
          <w:szCs w:val="24"/>
          <w:lang w:eastAsia="fr-FR"/>
        </w:rPr>
        <w:t xml:space="preserve">as appropriate, to provide information on possible coordination measures </w:t>
      </w:r>
      <w:r w:rsidRPr="008040BE">
        <w:rPr>
          <w:sz w:val="24"/>
          <w:szCs w:val="24"/>
          <w:lang w:eastAsia="ja-JP"/>
        </w:rPr>
        <w:t xml:space="preserve">for </w:t>
      </w:r>
      <w:r>
        <w:rPr>
          <w:sz w:val="24"/>
          <w:szCs w:val="24"/>
          <w:lang w:eastAsia="ja-JP"/>
        </w:rPr>
        <w:t xml:space="preserve">IMT and </w:t>
      </w:r>
      <w:r w:rsidRPr="008040BE">
        <w:rPr>
          <w:sz w:val="24"/>
          <w:szCs w:val="24"/>
          <w:lang w:eastAsia="ja-JP"/>
        </w:rPr>
        <w:t xml:space="preserve">the </w:t>
      </w:r>
      <w:r w:rsidRPr="008040BE">
        <w:rPr>
          <w:sz w:val="24"/>
          <w:szCs w:val="24"/>
        </w:rPr>
        <w:t xml:space="preserve">existing and future </w:t>
      </w:r>
      <w:r>
        <w:rPr>
          <w:sz w:val="24"/>
          <w:szCs w:val="24"/>
        </w:rPr>
        <w:t>EESS/</w:t>
      </w:r>
      <w:r w:rsidRPr="008040BE">
        <w:rPr>
          <w:sz w:val="24"/>
          <w:szCs w:val="24"/>
        </w:rPr>
        <w:t xml:space="preserve">SRS earth stations operating in the frequency band </w:t>
      </w:r>
      <w:r>
        <w:rPr>
          <w:sz w:val="24"/>
          <w:szCs w:val="24"/>
          <w:lang w:eastAsia="ja-JP"/>
        </w:rPr>
        <w:t>25.5-27</w:t>
      </w:r>
      <w:r w:rsidRPr="008040BE">
        <w:rPr>
          <w:sz w:val="24"/>
          <w:szCs w:val="24"/>
        </w:rPr>
        <w:t xml:space="preserve"> GHz; </w:t>
      </w:r>
    </w:p>
    <w:p w:rsidR="00F12209" w:rsidRPr="008040BE" w:rsidRDefault="00F12209" w:rsidP="00F12209">
      <w:pPr>
        <w:jc w:val="both"/>
        <w:rPr>
          <w:i/>
          <w:sz w:val="24"/>
          <w:szCs w:val="24"/>
          <w:lang w:eastAsia="ja-JP"/>
        </w:rPr>
      </w:pPr>
    </w:p>
    <w:p w:rsidR="00F12209" w:rsidRPr="008040BE" w:rsidRDefault="00F12209" w:rsidP="00F12209">
      <w:pPr>
        <w:jc w:val="both"/>
        <w:rPr>
          <w:sz w:val="24"/>
          <w:szCs w:val="24"/>
          <w:lang w:eastAsia="ja-JP"/>
        </w:rPr>
      </w:pPr>
      <w:r w:rsidRPr="008040BE">
        <w:rPr>
          <w:sz w:val="24"/>
          <w:szCs w:val="24"/>
          <w:lang w:eastAsia="ja-JP"/>
        </w:rPr>
        <w:t>4</w:t>
      </w:r>
      <w:r w:rsidRPr="008040BE">
        <w:rPr>
          <w:sz w:val="24"/>
          <w:szCs w:val="24"/>
          <w:lang w:eastAsia="ja-JP"/>
        </w:rPr>
        <w:tab/>
      </w:r>
      <w:r w:rsidRPr="008040BE">
        <w:rPr>
          <w:sz w:val="24"/>
          <w:szCs w:val="24"/>
          <w:lang w:eastAsia="fr-FR"/>
        </w:rPr>
        <w:t xml:space="preserve">to update existing ITU-R Recommendations or develop new ITU-R Recommendations, as appropriate, to provide information on possible coordination measures </w:t>
      </w:r>
      <w:r w:rsidRPr="008040BE">
        <w:rPr>
          <w:sz w:val="24"/>
          <w:szCs w:val="24"/>
          <w:lang w:eastAsia="ja-JP"/>
        </w:rPr>
        <w:t xml:space="preserve">for </w:t>
      </w:r>
      <w:r>
        <w:rPr>
          <w:sz w:val="24"/>
          <w:szCs w:val="24"/>
          <w:lang w:eastAsia="ja-JP"/>
        </w:rPr>
        <w:t xml:space="preserve">IMT and </w:t>
      </w:r>
      <w:r w:rsidRPr="008040BE">
        <w:rPr>
          <w:sz w:val="24"/>
          <w:szCs w:val="24"/>
          <w:lang w:eastAsia="ja-JP"/>
        </w:rPr>
        <w:t>the RAS stations</w:t>
      </w:r>
      <w:r>
        <w:rPr>
          <w:sz w:val="24"/>
          <w:szCs w:val="24"/>
          <w:lang w:eastAsia="ja-JP"/>
        </w:rPr>
        <w:t xml:space="preserve"> operating</w:t>
      </w:r>
      <w:r w:rsidRPr="008040BE">
        <w:rPr>
          <w:sz w:val="24"/>
          <w:szCs w:val="24"/>
          <w:lang w:eastAsia="ja-JP"/>
        </w:rPr>
        <w:t xml:space="preserve"> in the frequency band </w:t>
      </w:r>
      <w:r>
        <w:rPr>
          <w:sz w:val="24"/>
          <w:szCs w:val="24"/>
          <w:lang w:eastAsia="ja-JP"/>
        </w:rPr>
        <w:t>23.6-24</w:t>
      </w:r>
      <w:r w:rsidRPr="008040BE">
        <w:rPr>
          <w:sz w:val="24"/>
          <w:szCs w:val="24"/>
          <w:lang w:eastAsia="ja-JP"/>
        </w:rPr>
        <w:t xml:space="preserve"> GHz; </w:t>
      </w:r>
    </w:p>
    <w:p w:rsidR="00F12209" w:rsidRPr="00A2405A" w:rsidRDefault="00F12209" w:rsidP="00F12209">
      <w:pPr>
        <w:jc w:val="both"/>
        <w:rPr>
          <w:sz w:val="24"/>
          <w:szCs w:val="24"/>
          <w:lang w:eastAsia="ja-JP"/>
        </w:rPr>
      </w:pPr>
    </w:p>
    <w:p w:rsidR="00F12209" w:rsidRPr="00A2405A" w:rsidRDefault="00F12209" w:rsidP="00F12209">
      <w:pPr>
        <w:jc w:val="both"/>
        <w:rPr>
          <w:sz w:val="24"/>
          <w:szCs w:val="24"/>
          <w:lang w:val="en-GB" w:eastAsia="ja-JP"/>
        </w:rPr>
      </w:pPr>
    </w:p>
    <w:p w:rsidR="00F12209" w:rsidRPr="00A2405A" w:rsidRDefault="00F12209" w:rsidP="00F12209">
      <w:pPr>
        <w:jc w:val="both"/>
        <w:rPr>
          <w:sz w:val="24"/>
          <w:szCs w:val="24"/>
        </w:rPr>
      </w:pPr>
      <w:r w:rsidRPr="00A2405A">
        <w:rPr>
          <w:b/>
          <w:sz w:val="24"/>
          <w:szCs w:val="24"/>
        </w:rPr>
        <w:lastRenderedPageBreak/>
        <w:t xml:space="preserve">Reasons: </w:t>
      </w:r>
      <w:r w:rsidRPr="00A2405A">
        <w:rPr>
          <w:sz w:val="24"/>
          <w:szCs w:val="24"/>
        </w:rPr>
        <w:t>The identification</w:t>
      </w:r>
      <w:r>
        <w:rPr>
          <w:sz w:val="24"/>
          <w:szCs w:val="24"/>
        </w:rPr>
        <w:t xml:space="preserve"> to IMT</w:t>
      </w:r>
      <w:r w:rsidRPr="00A2405A">
        <w:rPr>
          <w:sz w:val="24"/>
          <w:szCs w:val="24"/>
        </w:rPr>
        <w:t xml:space="preserve"> of the</w:t>
      </w:r>
      <w:r>
        <w:rPr>
          <w:sz w:val="24"/>
          <w:szCs w:val="24"/>
        </w:rPr>
        <w:t xml:space="preserve"> frequency</w:t>
      </w:r>
      <w:r w:rsidRPr="00A2405A">
        <w:rPr>
          <w:sz w:val="24"/>
          <w:szCs w:val="24"/>
        </w:rPr>
        <w:t xml:space="preserve"> band </w:t>
      </w:r>
      <w:r>
        <w:rPr>
          <w:sz w:val="24"/>
          <w:szCs w:val="24"/>
        </w:rPr>
        <w:t>24.25-27.5</w:t>
      </w:r>
      <w:r w:rsidRPr="00A2405A">
        <w:rPr>
          <w:sz w:val="24"/>
          <w:szCs w:val="24"/>
        </w:rPr>
        <w:t xml:space="preserve"> GHz will help satisfy the need for additional spectrum in the bands above 24 GHz. </w:t>
      </w:r>
    </w:p>
    <w:p w:rsidR="00F12209" w:rsidRDefault="00F12209" w:rsidP="00F12209">
      <w:pPr>
        <w:jc w:val="both"/>
        <w:rPr>
          <w:sz w:val="22"/>
          <w:szCs w:val="22"/>
        </w:rPr>
      </w:pPr>
    </w:p>
    <w:p w:rsidR="00F12209" w:rsidRDefault="00F12209" w:rsidP="00F12209">
      <w:pPr>
        <w:widowControl w:val="0"/>
        <w:autoSpaceDE w:val="0"/>
        <w:autoSpaceDN w:val="0"/>
        <w:adjustRightInd w:val="0"/>
        <w:rPr>
          <w:sz w:val="24"/>
          <w:szCs w:val="24"/>
        </w:rPr>
      </w:pPr>
    </w:p>
    <w:p w:rsidR="00F12209" w:rsidRDefault="00F12209" w:rsidP="00F12209">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r>
        <w:rPr>
          <w:b/>
          <w:sz w:val="24"/>
          <w:szCs w:val="24"/>
          <w:lang w:val="en-GB"/>
        </w:rPr>
        <w:t>MOD</w:t>
      </w:r>
      <w:r>
        <w:rPr>
          <w:b/>
          <w:sz w:val="24"/>
          <w:szCs w:val="24"/>
          <w:lang w:val="en-GB"/>
        </w:rPr>
        <w:tab/>
        <w:t>USA/1.13/6</w:t>
      </w:r>
    </w:p>
    <w:p w:rsidR="00F12209" w:rsidRDefault="00F12209" w:rsidP="00F12209">
      <w:pPr>
        <w:widowControl w:val="0"/>
        <w:autoSpaceDE w:val="0"/>
        <w:autoSpaceDN w:val="0"/>
        <w:adjustRightInd w:val="0"/>
        <w:rPr>
          <w:sz w:val="24"/>
          <w:szCs w:val="24"/>
        </w:rPr>
      </w:pPr>
    </w:p>
    <w:p w:rsidR="00F12209" w:rsidRPr="00755316" w:rsidRDefault="00F12209" w:rsidP="00F12209">
      <w:pPr>
        <w:pStyle w:val="ResNo"/>
      </w:pPr>
      <w:r w:rsidRPr="00755316">
        <w:t xml:space="preserve">RESOLUTION </w:t>
      </w:r>
      <w:r w:rsidRPr="00755316">
        <w:rPr>
          <w:rStyle w:val="href"/>
        </w:rPr>
        <w:t>750</w:t>
      </w:r>
      <w:r w:rsidRPr="00755316">
        <w:t xml:space="preserve"> (Rev.WRC</w:t>
      </w:r>
      <w:r w:rsidRPr="00755316">
        <w:noBreakHyphen/>
        <w:t>1</w:t>
      </w:r>
      <w:ins w:id="85" w:author="Michael Mullinix" w:date="2019-02-04T10:41:00Z">
        <w:r>
          <w:t>9</w:t>
        </w:r>
      </w:ins>
      <w:del w:id="86" w:author="Michael Mullinix" w:date="2019-02-04T10:41:00Z">
        <w:r w:rsidRPr="00755316" w:rsidDel="00A7325E">
          <w:delText>5</w:delText>
        </w:r>
      </w:del>
      <w:r w:rsidRPr="00755316">
        <w:t>)</w:t>
      </w:r>
    </w:p>
    <w:p w:rsidR="00F12209" w:rsidRPr="00755316" w:rsidRDefault="00F12209" w:rsidP="00F12209">
      <w:pPr>
        <w:pStyle w:val="Restitle"/>
      </w:pPr>
      <w:r w:rsidRPr="00755316">
        <w:t xml:space="preserve">Compatibility between the Earth exploration-satellite service (passive) and relevant active services </w:t>
      </w:r>
    </w:p>
    <w:p w:rsidR="00F12209" w:rsidRPr="00755316" w:rsidRDefault="00F12209" w:rsidP="00F12209">
      <w:pPr>
        <w:pStyle w:val="Normalaftertitle"/>
      </w:pPr>
      <w:r w:rsidRPr="00755316">
        <w:t xml:space="preserve">The World Radiocommunication </w:t>
      </w:r>
      <w:proofErr w:type="spellStart"/>
      <w:r w:rsidRPr="00755316">
        <w:t>Conference</w:t>
      </w:r>
      <w:proofErr w:type="spellEnd"/>
      <w:r w:rsidRPr="00755316">
        <w:t xml:space="preserve"> (</w:t>
      </w:r>
      <w:proofErr w:type="spellStart"/>
      <w:ins w:id="87" w:author="Michael Mullinix" w:date="2019-02-04T10:41:00Z">
        <w:r>
          <w:t>Sharm</w:t>
        </w:r>
        <w:proofErr w:type="spellEnd"/>
        <w:r>
          <w:t>-El-Sheikh, 2019</w:t>
        </w:r>
      </w:ins>
      <w:del w:id="88" w:author="Michael Mullinix" w:date="2019-02-04T10:41:00Z">
        <w:r w:rsidRPr="00755316" w:rsidDel="00A7325E">
          <w:delText>Geneva, 2015</w:delText>
        </w:r>
      </w:del>
      <w:r w:rsidRPr="00755316">
        <w:t>),</w:t>
      </w:r>
      <w:ins w:id="89" w:author="Michael Mullinix" w:date="2019-02-04T10:41:00Z">
        <w:r w:rsidRPr="00A7325E">
          <w:t xml:space="preserve"> </w:t>
        </w:r>
      </w:ins>
    </w:p>
    <w:p w:rsidR="00F12209" w:rsidRPr="00755316" w:rsidRDefault="00F12209" w:rsidP="00F12209">
      <w:pPr>
        <w:rPr>
          <w:lang w:eastAsia="ja-JP"/>
        </w:rPr>
      </w:pPr>
      <w:r>
        <w:rPr>
          <w:lang w:eastAsia="ja-JP"/>
        </w:rPr>
        <w:t>…</w:t>
      </w:r>
    </w:p>
    <w:p w:rsidR="00F12209" w:rsidRPr="00755316" w:rsidRDefault="00F12209" w:rsidP="00F12209">
      <w:pPr>
        <w:pStyle w:val="Call"/>
      </w:pPr>
      <w:r w:rsidRPr="00755316">
        <w:t>recognizing</w:t>
      </w:r>
    </w:p>
    <w:p w:rsidR="00F12209" w:rsidRPr="00755316" w:rsidRDefault="00F12209" w:rsidP="00F12209">
      <w:r w:rsidRPr="00162AC3">
        <w:rPr>
          <w:i/>
          <w:iCs/>
        </w:rPr>
        <w:t>a)</w:t>
      </w:r>
      <w:r w:rsidRPr="00755316">
        <w:tab/>
        <w:t>that studies documented in Report ITU</w:t>
      </w:r>
      <w:r w:rsidRPr="00755316">
        <w:noBreakHyphen/>
        <w:t>R SM.2092 do not consider point-to-multipoint communication links in the fixed service in the frequency bands 1 350-1 400 MHz and 1 427</w:t>
      </w:r>
      <w:r>
        <w:noBreakHyphen/>
      </w:r>
      <w:r w:rsidRPr="00755316">
        <w:t>1 452 MHz;</w:t>
      </w:r>
    </w:p>
    <w:p w:rsidR="00F12209" w:rsidRPr="00755316" w:rsidRDefault="00F12209" w:rsidP="00F12209">
      <w:pPr>
        <w:rPr>
          <w:lang w:eastAsia="ja-JP"/>
        </w:rPr>
      </w:pPr>
      <w:r w:rsidRPr="00162AC3">
        <w:rPr>
          <w:i/>
          <w:iCs/>
          <w:lang w:eastAsia="ja-JP"/>
        </w:rPr>
        <w:t>b)</w:t>
      </w:r>
      <w:r w:rsidRPr="00755316">
        <w:rPr>
          <w:lang w:eastAsia="ja-JP"/>
        </w:rPr>
        <w:tab/>
        <w:t>that, in the frequency band 1 427-1 452 MHz</w:t>
      </w:r>
      <w:ins w:id="90" w:author="Michael Mullinix" w:date="2019-02-05T08:52:00Z">
        <w:r w:rsidRPr="00490E53">
          <w:rPr>
            <w:lang w:eastAsia="ja-JP"/>
          </w:rPr>
          <w:t xml:space="preserve"> </w:t>
        </w:r>
        <w:r>
          <w:rPr>
            <w:lang w:eastAsia="ja-JP"/>
          </w:rPr>
          <w:t>and 24.25-27.5 GHz</w:t>
        </w:r>
      </w:ins>
      <w:r w:rsidRPr="00755316">
        <w:rPr>
          <w:lang w:eastAsia="ja-JP"/>
        </w:rPr>
        <w:t xml:space="preserve">, mitigation measures, such as channel arrangements, improved filters and/or </w:t>
      </w:r>
      <w:proofErr w:type="spellStart"/>
      <w:r w:rsidRPr="00755316">
        <w:rPr>
          <w:lang w:eastAsia="ja-JP"/>
        </w:rPr>
        <w:t>guardbands</w:t>
      </w:r>
      <w:proofErr w:type="spellEnd"/>
      <w:r w:rsidRPr="00755316">
        <w:rPr>
          <w:lang w:eastAsia="ja-JP"/>
        </w:rPr>
        <w:t xml:space="preserve">, may be necessary </w:t>
      </w:r>
      <w:proofErr w:type="gramStart"/>
      <w:r w:rsidRPr="00755316">
        <w:rPr>
          <w:lang w:eastAsia="ja-JP"/>
        </w:rPr>
        <w:t>in order to</w:t>
      </w:r>
      <w:proofErr w:type="gramEnd"/>
      <w:r w:rsidRPr="00755316">
        <w:rPr>
          <w:lang w:eastAsia="ja-JP"/>
        </w:rPr>
        <w:t xml:space="preserve"> meet the limits of unwanted emission for IMT stations in the mobile service specified in Table 1</w:t>
      </w:r>
      <w:r w:rsidRPr="00755316">
        <w:rPr>
          <w:lang w:eastAsia="ja-JP"/>
        </w:rPr>
        <w:noBreakHyphen/>
        <w:t>1 of this Resolution;</w:t>
      </w:r>
    </w:p>
    <w:p w:rsidR="00F12209" w:rsidRPr="00755316" w:rsidRDefault="00F12209" w:rsidP="00F12209">
      <w:pPr>
        <w:rPr>
          <w:lang w:eastAsia="ja-JP"/>
        </w:rPr>
      </w:pPr>
      <w:r w:rsidRPr="00162AC3">
        <w:rPr>
          <w:i/>
          <w:iCs/>
          <w:lang w:eastAsia="ja-JP"/>
        </w:rPr>
        <w:t>c)</w:t>
      </w:r>
      <w:r w:rsidRPr="00755316">
        <w:rPr>
          <w:lang w:eastAsia="ja-JP"/>
        </w:rPr>
        <w:tab/>
        <w:t>that, in the frequency band 1 427-1 452 MHz</w:t>
      </w:r>
      <w:ins w:id="91" w:author="Michael Mullinix" w:date="2019-02-05T08:52:00Z">
        <w:r w:rsidRPr="00490E53">
          <w:rPr>
            <w:lang w:eastAsia="ja-JP"/>
          </w:rPr>
          <w:t xml:space="preserve"> </w:t>
        </w:r>
        <w:r>
          <w:rPr>
            <w:lang w:eastAsia="ja-JP"/>
          </w:rPr>
          <w:t>and 24.25-27.5 GHz</w:t>
        </w:r>
      </w:ins>
      <w:r w:rsidRPr="00755316">
        <w:rPr>
          <w:lang w:eastAsia="ja-JP"/>
        </w:rPr>
        <w:t xml:space="preserve">, IMT mobile stations typically perform better than the equipment specifications as stated by relevant standards organizations, which may be </w:t>
      </w:r>
      <w:proofErr w:type="gramStart"/>
      <w:r w:rsidRPr="00755316">
        <w:rPr>
          <w:lang w:eastAsia="ja-JP"/>
        </w:rPr>
        <w:t>taken into account</w:t>
      </w:r>
      <w:proofErr w:type="gramEnd"/>
      <w:r w:rsidRPr="00755316">
        <w:rPr>
          <w:lang w:eastAsia="ja-JP"/>
        </w:rPr>
        <w:t xml:space="preserve"> in meeting the limits specified in Table 1</w:t>
      </w:r>
      <w:r w:rsidRPr="00755316">
        <w:rPr>
          <w:lang w:eastAsia="ja-JP"/>
        </w:rPr>
        <w:noBreakHyphen/>
        <w:t>1 (see also sections 4 and 5 of Report ITU</w:t>
      </w:r>
      <w:r w:rsidRPr="00755316">
        <w:rPr>
          <w:lang w:eastAsia="ja-JP"/>
        </w:rPr>
        <w:noBreakHyphen/>
        <w:t>R RS.2336),</w:t>
      </w:r>
    </w:p>
    <w:p w:rsidR="00F12209" w:rsidRPr="00755316" w:rsidRDefault="00F12209" w:rsidP="00F12209">
      <w:pPr>
        <w:pStyle w:val="Call"/>
      </w:pPr>
      <w:r w:rsidRPr="00755316">
        <w:t>resolves</w:t>
      </w:r>
    </w:p>
    <w:p w:rsidR="00F12209" w:rsidRPr="00755316" w:rsidRDefault="00F12209" w:rsidP="00F12209">
      <w:r w:rsidRPr="00755316">
        <w:t>1</w:t>
      </w:r>
      <w:r w:rsidRPr="00755316">
        <w:tab/>
        <w:t>that unwanted emissions of stations brought into use in the frequency bands and services listed in Table 1</w:t>
      </w:r>
      <w:r w:rsidRPr="00755316">
        <w:noBreakHyphen/>
        <w:t>1 below shall not exceed the corresponding limits in that table, subject to the specified conditions;</w:t>
      </w:r>
    </w:p>
    <w:p w:rsidR="00F12209" w:rsidRPr="00755316" w:rsidRDefault="00F12209" w:rsidP="00F12209">
      <w:r>
        <w:t>…</w:t>
      </w:r>
    </w:p>
    <w:p w:rsidR="00F12209" w:rsidRPr="00755316" w:rsidRDefault="00F12209" w:rsidP="00F12209">
      <w:pPr>
        <w:pStyle w:val="TableNo"/>
      </w:pPr>
      <w:r w:rsidRPr="00755316">
        <w:t>TABLE 1-1</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25"/>
        <w:gridCol w:w="61"/>
      </w:tblGrid>
      <w:tr w:rsidR="00F12209" w:rsidRPr="00755316" w:rsidTr="00850E5D">
        <w:trPr>
          <w:cantSplit/>
          <w:jc w:val="center"/>
        </w:trPr>
        <w:tc>
          <w:tcPr>
            <w:tcW w:w="1696" w:type="dxa"/>
            <w:vAlign w:val="center"/>
          </w:tcPr>
          <w:p w:rsidR="00F12209" w:rsidRPr="00755316" w:rsidRDefault="00F12209" w:rsidP="00850E5D">
            <w:pPr>
              <w:pStyle w:val="Tablehead"/>
              <w:spacing w:before="160" w:after="160"/>
              <w:ind w:left="-57" w:right="-57"/>
            </w:pPr>
            <w:r w:rsidRPr="00755316">
              <w:t>EESS</w:t>
            </w:r>
            <w:r>
              <w:t xml:space="preserve"> </w:t>
            </w:r>
            <w:r w:rsidRPr="00755316">
              <w:t>(passive) band</w:t>
            </w:r>
          </w:p>
        </w:tc>
        <w:tc>
          <w:tcPr>
            <w:tcW w:w="1701" w:type="dxa"/>
            <w:vAlign w:val="center"/>
          </w:tcPr>
          <w:p w:rsidR="00F12209" w:rsidRPr="00755316" w:rsidRDefault="00F12209" w:rsidP="00850E5D">
            <w:pPr>
              <w:pStyle w:val="Tablehead"/>
              <w:spacing w:before="160" w:after="160"/>
            </w:pPr>
            <w:r w:rsidRPr="00755316">
              <w:t>Active</w:t>
            </w:r>
            <w:r w:rsidRPr="00755316">
              <w:br/>
              <w:t>service band</w:t>
            </w:r>
          </w:p>
        </w:tc>
        <w:tc>
          <w:tcPr>
            <w:tcW w:w="1418" w:type="dxa"/>
            <w:vAlign w:val="center"/>
          </w:tcPr>
          <w:p w:rsidR="00F12209" w:rsidRPr="00755316" w:rsidRDefault="00F12209" w:rsidP="00850E5D">
            <w:pPr>
              <w:pStyle w:val="Tablehead"/>
              <w:spacing w:before="160" w:after="160"/>
            </w:pPr>
            <w:r w:rsidRPr="00755316">
              <w:t>Active service</w:t>
            </w:r>
          </w:p>
        </w:tc>
        <w:tc>
          <w:tcPr>
            <w:tcW w:w="4886" w:type="dxa"/>
            <w:gridSpan w:val="2"/>
            <w:vAlign w:val="center"/>
          </w:tcPr>
          <w:p w:rsidR="00F12209" w:rsidRPr="00755316" w:rsidRDefault="00F12209" w:rsidP="00850E5D">
            <w:pPr>
              <w:pStyle w:val="Tablehead"/>
              <w:spacing w:before="160" w:after="160"/>
            </w:pPr>
            <w:r w:rsidRPr="00755316">
              <w:t>Limits of unwanted emission power from</w:t>
            </w:r>
            <w:r w:rsidRPr="00755316">
              <w:br/>
              <w:t>active service stations in a specified bandwidth</w:t>
            </w:r>
            <w:r w:rsidRPr="00755316">
              <w:br/>
              <w:t>within the EESS (passive) band</w:t>
            </w:r>
            <w:r w:rsidRPr="00755316">
              <w:rPr>
                <w:b w:val="0"/>
                <w:bCs/>
                <w:vertAlign w:val="superscript"/>
              </w:rPr>
              <w:t>1</w:t>
            </w:r>
          </w:p>
        </w:tc>
      </w:tr>
      <w:tr w:rsidR="00F12209" w:rsidRPr="00755316" w:rsidTr="00850E5D">
        <w:trPr>
          <w:cantSplit/>
          <w:jc w:val="center"/>
        </w:trPr>
        <w:tc>
          <w:tcPr>
            <w:tcW w:w="1696" w:type="dxa"/>
            <w:vMerge w:val="restart"/>
            <w:vAlign w:val="center"/>
          </w:tcPr>
          <w:p w:rsidR="00F12209" w:rsidRPr="00755316" w:rsidRDefault="00F12209" w:rsidP="00850E5D">
            <w:pPr>
              <w:pStyle w:val="Tabletext"/>
              <w:jc w:val="center"/>
            </w:pPr>
            <w:r w:rsidRPr="00755316">
              <w:t>23.6-24.0 GHz</w:t>
            </w:r>
          </w:p>
        </w:tc>
        <w:tc>
          <w:tcPr>
            <w:tcW w:w="1701" w:type="dxa"/>
            <w:vAlign w:val="center"/>
          </w:tcPr>
          <w:p w:rsidR="00F12209" w:rsidRPr="00755316" w:rsidRDefault="00F12209" w:rsidP="00850E5D">
            <w:pPr>
              <w:pStyle w:val="Tabletext"/>
              <w:jc w:val="center"/>
            </w:pPr>
            <w:r w:rsidRPr="00755316">
              <w:t>22.55-23.55 GHz</w:t>
            </w:r>
          </w:p>
        </w:tc>
        <w:tc>
          <w:tcPr>
            <w:tcW w:w="1418" w:type="dxa"/>
            <w:vAlign w:val="center"/>
          </w:tcPr>
          <w:p w:rsidR="00F12209" w:rsidRPr="00755316" w:rsidRDefault="00F12209" w:rsidP="00850E5D">
            <w:pPr>
              <w:pStyle w:val="Tabletext"/>
              <w:jc w:val="center"/>
            </w:pPr>
            <w:r w:rsidRPr="00755316">
              <w:t>Inter-satellite</w:t>
            </w:r>
          </w:p>
        </w:tc>
        <w:tc>
          <w:tcPr>
            <w:tcW w:w="4886" w:type="dxa"/>
            <w:gridSpan w:val="2"/>
          </w:tcPr>
          <w:p w:rsidR="00F12209" w:rsidRPr="00755316" w:rsidRDefault="00F12209" w:rsidP="00850E5D">
            <w:pPr>
              <w:pStyle w:val="Tabletext"/>
            </w:pPr>
            <w:r w:rsidRPr="00755316">
              <w:t>−36 </w:t>
            </w:r>
            <w:proofErr w:type="spellStart"/>
            <w:r w:rsidRPr="00755316">
              <w:t>dBW</w:t>
            </w:r>
            <w:proofErr w:type="spellEnd"/>
            <w:r w:rsidRPr="00755316">
              <w:t xml:space="preserve"> in any 200 MHz of the EESS (passive) band for non-geostationary (non-GSO) inter-satellite service (ISS) systems for which complete advance publication information is received by the Bureau before 1 January 2020, and −46 </w:t>
            </w:r>
            <w:proofErr w:type="spellStart"/>
            <w:r w:rsidRPr="00755316">
              <w:t>dBW</w:t>
            </w:r>
            <w:proofErr w:type="spellEnd"/>
            <w:r w:rsidRPr="00755316">
              <w:t xml:space="preserve"> in any 200 MHz of the EESS (passive) band for non-GSO ISS systems for which complete advance publication information is received by the Bureau on or after 1 January 2020</w:t>
            </w:r>
          </w:p>
        </w:tc>
      </w:tr>
      <w:tr w:rsidR="00F12209" w:rsidRPr="00755316" w:rsidTr="00850E5D">
        <w:trPr>
          <w:cantSplit/>
          <w:jc w:val="center"/>
        </w:trPr>
        <w:tc>
          <w:tcPr>
            <w:tcW w:w="1696" w:type="dxa"/>
            <w:vMerge/>
            <w:vAlign w:val="center"/>
          </w:tcPr>
          <w:p w:rsidR="00F12209" w:rsidRPr="00755316" w:rsidRDefault="00F12209" w:rsidP="00850E5D">
            <w:pPr>
              <w:pStyle w:val="Tabletext"/>
              <w:jc w:val="center"/>
            </w:pPr>
          </w:p>
        </w:tc>
        <w:tc>
          <w:tcPr>
            <w:tcW w:w="1701" w:type="dxa"/>
            <w:vAlign w:val="center"/>
          </w:tcPr>
          <w:p w:rsidR="00F12209" w:rsidRPr="00755316" w:rsidRDefault="00F12209" w:rsidP="00850E5D">
            <w:pPr>
              <w:pStyle w:val="Tabletext"/>
              <w:jc w:val="center"/>
            </w:pPr>
            <w:ins w:id="92" w:author="FCC  " w:date="2019-02-13T19:42:00Z">
              <w:r>
                <w:t>24.25-24.75 GHz</w:t>
              </w:r>
            </w:ins>
          </w:p>
        </w:tc>
        <w:tc>
          <w:tcPr>
            <w:tcW w:w="1418" w:type="dxa"/>
            <w:vAlign w:val="center"/>
          </w:tcPr>
          <w:p w:rsidR="00F12209" w:rsidRPr="00755316" w:rsidRDefault="00F12209" w:rsidP="00850E5D">
            <w:pPr>
              <w:pStyle w:val="Tabletext"/>
              <w:jc w:val="center"/>
            </w:pPr>
            <w:ins w:id="93" w:author="FCC  " w:date="2019-02-13T19:42:00Z">
              <w:r>
                <w:t>Mobile</w:t>
              </w:r>
            </w:ins>
          </w:p>
        </w:tc>
        <w:tc>
          <w:tcPr>
            <w:tcW w:w="4886" w:type="dxa"/>
            <w:gridSpan w:val="2"/>
          </w:tcPr>
          <w:p w:rsidR="00F12209" w:rsidRDefault="00F12209" w:rsidP="00850E5D">
            <w:pPr>
              <w:pStyle w:val="Tabletext"/>
              <w:rPr>
                <w:ins w:id="94" w:author="FCC  " w:date="2019-02-13T19:42:00Z"/>
              </w:rPr>
            </w:pPr>
            <w:ins w:id="95" w:author="Michael Mullinix" w:date="2019-02-05T08:53:00Z">
              <w:r>
                <w:t xml:space="preserve"> </w:t>
              </w:r>
            </w:ins>
            <w:ins w:id="96" w:author="FCC  " w:date="2019-02-13T19:42:00Z">
              <w:r>
                <w:t xml:space="preserve">-20 </w:t>
              </w:r>
              <w:proofErr w:type="spellStart"/>
              <w:r>
                <w:t>dBW</w:t>
              </w:r>
              <w:proofErr w:type="spellEnd"/>
              <w:r>
                <w:t xml:space="preserve"> in any 200 MHz of the EESS (passive) band for IMT base stations</w:t>
              </w:r>
            </w:ins>
          </w:p>
          <w:p w:rsidR="00F12209" w:rsidRPr="0062110E" w:rsidRDefault="00F12209" w:rsidP="00850E5D">
            <w:pPr>
              <w:pStyle w:val="Tabletext"/>
            </w:pPr>
            <w:ins w:id="97" w:author="FCC  " w:date="2019-02-13T19:42:00Z">
              <w:r>
                <w:t xml:space="preserve">-20 </w:t>
              </w:r>
              <w:proofErr w:type="spellStart"/>
              <w:r>
                <w:t>dBW</w:t>
              </w:r>
              <w:proofErr w:type="spellEnd"/>
              <w:r>
                <w:t xml:space="preserve"> in any 200 MHz of the EESS (passive) band for IMT mobile stations</w:t>
              </w:r>
            </w:ins>
          </w:p>
          <w:p w:rsidR="00F12209" w:rsidRPr="0062110E" w:rsidRDefault="00F12209" w:rsidP="00850E5D">
            <w:pPr>
              <w:pStyle w:val="Tabletext"/>
            </w:pPr>
          </w:p>
        </w:tc>
      </w:tr>
      <w:tr w:rsidR="00F12209" w:rsidRPr="00755316" w:rsidTr="00850E5D">
        <w:trPr>
          <w:cantSplit/>
          <w:jc w:val="center"/>
        </w:trPr>
        <w:tc>
          <w:tcPr>
            <w:tcW w:w="1696" w:type="dxa"/>
            <w:vAlign w:val="center"/>
          </w:tcPr>
          <w:p w:rsidR="00F12209" w:rsidRPr="00755316" w:rsidRDefault="00F12209" w:rsidP="00850E5D">
            <w:pPr>
              <w:pStyle w:val="Tabletext"/>
              <w:jc w:val="center"/>
            </w:pPr>
            <w:r>
              <w:t>…</w:t>
            </w:r>
          </w:p>
        </w:tc>
        <w:tc>
          <w:tcPr>
            <w:tcW w:w="1701" w:type="dxa"/>
            <w:vAlign w:val="center"/>
          </w:tcPr>
          <w:p w:rsidR="00F12209" w:rsidRPr="00755316" w:rsidRDefault="00F12209" w:rsidP="00850E5D">
            <w:pPr>
              <w:pStyle w:val="Tabletext"/>
              <w:jc w:val="center"/>
            </w:pPr>
            <w:r>
              <w:t>…</w:t>
            </w:r>
          </w:p>
        </w:tc>
        <w:tc>
          <w:tcPr>
            <w:tcW w:w="1418" w:type="dxa"/>
            <w:vAlign w:val="center"/>
          </w:tcPr>
          <w:p w:rsidR="00F12209" w:rsidRPr="00755316" w:rsidRDefault="00F12209" w:rsidP="00850E5D">
            <w:pPr>
              <w:pStyle w:val="Tabletext"/>
              <w:jc w:val="center"/>
            </w:pPr>
            <w:r>
              <w:t>…</w:t>
            </w:r>
          </w:p>
        </w:tc>
        <w:tc>
          <w:tcPr>
            <w:tcW w:w="4886" w:type="dxa"/>
            <w:gridSpan w:val="2"/>
          </w:tcPr>
          <w:p w:rsidR="00F12209" w:rsidRPr="00755316" w:rsidRDefault="00F12209" w:rsidP="00850E5D">
            <w:pPr>
              <w:pStyle w:val="Tabletext"/>
            </w:pPr>
            <w:r>
              <w:t>…</w:t>
            </w:r>
          </w:p>
        </w:tc>
      </w:tr>
      <w:tr w:rsidR="00F12209" w:rsidRPr="00755316" w:rsidTr="00850E5D">
        <w:trPr>
          <w:cantSplit/>
          <w:jc w:val="center"/>
        </w:trPr>
        <w:tc>
          <w:tcPr>
            <w:tcW w:w="9701" w:type="dxa"/>
            <w:gridSpan w:val="5"/>
            <w:tcBorders>
              <w:top w:val="single" w:sz="4" w:space="0" w:color="auto"/>
              <w:left w:val="nil"/>
              <w:bottom w:val="nil"/>
              <w:right w:val="nil"/>
            </w:tcBorders>
          </w:tcPr>
          <w:p w:rsidR="00F12209" w:rsidRPr="00755316" w:rsidRDefault="00F12209" w:rsidP="00850E5D">
            <w:pPr>
              <w:pStyle w:val="Tablelegend"/>
              <w:tabs>
                <w:tab w:val="clear" w:pos="567"/>
                <w:tab w:val="left" w:pos="566"/>
              </w:tabs>
            </w:pPr>
            <w:r w:rsidRPr="00755316">
              <w:rPr>
                <w:vertAlign w:val="superscript"/>
              </w:rPr>
              <w:t>1</w:t>
            </w:r>
            <w:r w:rsidRPr="00755316">
              <w:tab/>
              <w:t>The unwanted emission power level is to be understood here as the level measured at the antenna port</w:t>
            </w:r>
            <w:ins w:id="98" w:author="Michael Mullinix" w:date="2019-02-04T10:32:00Z">
              <w:r>
                <w:t>, unless it is specified in terms of total radiated power (TRP) in the unwanted domain</w:t>
              </w:r>
            </w:ins>
            <w:ins w:id="99" w:author="Michael Mullinix" w:date="2019-02-04T10:33:00Z">
              <w:r>
                <w:t>. TRP is the aggregate of the radiated power from all antenna elements</w:t>
              </w:r>
            </w:ins>
            <w:r w:rsidRPr="00755316">
              <w:t>.</w:t>
            </w:r>
          </w:p>
        </w:tc>
      </w:tr>
      <w:tr w:rsidR="00F12209" w:rsidRPr="00755316" w:rsidTr="00850E5D">
        <w:trPr>
          <w:gridAfter w:val="1"/>
          <w:wAfter w:w="61" w:type="dxa"/>
          <w:cantSplit/>
          <w:jc w:val="center"/>
        </w:trPr>
        <w:tc>
          <w:tcPr>
            <w:tcW w:w="9640" w:type="dxa"/>
            <w:gridSpan w:val="4"/>
            <w:tcBorders>
              <w:top w:val="nil"/>
              <w:left w:val="nil"/>
              <w:bottom w:val="nil"/>
              <w:right w:val="nil"/>
            </w:tcBorders>
            <w:vAlign w:val="center"/>
          </w:tcPr>
          <w:p w:rsidR="00F12209" w:rsidRPr="00755316" w:rsidRDefault="00F12209" w:rsidP="00850E5D">
            <w:pPr>
              <w:pStyle w:val="Tablelegend"/>
              <w:tabs>
                <w:tab w:val="clear" w:pos="567"/>
                <w:tab w:val="left" w:pos="566"/>
              </w:tabs>
            </w:pPr>
          </w:p>
        </w:tc>
      </w:tr>
    </w:tbl>
    <w:p w:rsidR="00F12209" w:rsidRDefault="00F12209" w:rsidP="00F12209">
      <w:pPr>
        <w:pStyle w:val="Reasons"/>
      </w:pPr>
      <w:r>
        <w:rPr>
          <w:b/>
        </w:rPr>
        <w:t>Reasons:</w:t>
      </w:r>
      <w:r>
        <w:tab/>
        <w:t xml:space="preserve">To identify the limits of unwanted emissions from IMT into the 23.6-24 GHz passive band, </w:t>
      </w:r>
      <w:proofErr w:type="gramStart"/>
      <w:r>
        <w:t>taking into account</w:t>
      </w:r>
      <w:proofErr w:type="gramEnd"/>
      <w:r>
        <w:t xml:space="preserve"> the 250 MHz guard band 24-24.25 GHz and IMT operations up to 500 MHz away (24.25-24.75 GHz).</w:t>
      </w:r>
    </w:p>
    <w:p w:rsidR="00F12209" w:rsidRDefault="00F12209" w:rsidP="00F12209">
      <w:pPr>
        <w:widowControl w:val="0"/>
        <w:autoSpaceDE w:val="0"/>
        <w:autoSpaceDN w:val="0"/>
        <w:adjustRightInd w:val="0"/>
        <w:rPr>
          <w:sz w:val="24"/>
          <w:szCs w:val="24"/>
        </w:rPr>
      </w:pPr>
    </w:p>
    <w:p w:rsidR="00F12209" w:rsidRPr="00A56F97" w:rsidRDefault="00F12209" w:rsidP="00F12209">
      <w:pPr>
        <w:widowControl w:val="0"/>
        <w:autoSpaceDE w:val="0"/>
        <w:autoSpaceDN w:val="0"/>
        <w:adjustRightInd w:val="0"/>
        <w:rPr>
          <w:sz w:val="24"/>
          <w:szCs w:val="24"/>
        </w:rPr>
      </w:pPr>
    </w:p>
    <w:p w:rsidR="00F12209" w:rsidRPr="004005D8" w:rsidRDefault="00F12209" w:rsidP="00F12209">
      <w:pPr>
        <w:widowControl w:val="0"/>
        <w:overflowPunct w:val="0"/>
        <w:autoSpaceDE w:val="0"/>
        <w:autoSpaceDN w:val="0"/>
        <w:adjustRightInd w:val="0"/>
        <w:jc w:val="center"/>
        <w:rPr>
          <w:sz w:val="24"/>
          <w:szCs w:val="24"/>
        </w:rPr>
      </w:pPr>
      <w:r>
        <w:rPr>
          <w:sz w:val="24"/>
          <w:szCs w:val="24"/>
        </w:rPr>
        <w:t>______________________________</w:t>
      </w:r>
    </w:p>
    <w:p w:rsidR="00F12209" w:rsidRPr="00162EA5" w:rsidRDefault="00F12209" w:rsidP="00F12209">
      <w:pPr>
        <w:shd w:val="clear" w:color="auto" w:fill="FFFFFF"/>
        <w:spacing w:after="5" w:line="249" w:lineRule="auto"/>
        <w:jc w:val="both"/>
        <w:rPr>
          <w:sz w:val="22"/>
          <w:szCs w:val="22"/>
        </w:rPr>
      </w:pPr>
    </w:p>
    <w:p w:rsidR="00F12209" w:rsidRPr="00F12209" w:rsidRDefault="00F12209" w:rsidP="00F12209">
      <w:pPr>
        <w:rPr>
          <w:sz w:val="24"/>
        </w:rPr>
      </w:pPr>
      <w:bookmarkStart w:id="100" w:name="_GoBack"/>
      <w:bookmarkEnd w:id="100"/>
    </w:p>
    <w:sectPr w:rsidR="00F12209" w:rsidRPr="00F12209" w:rsidSect="00E82AC2">
      <w:headerReference w:type="default" r:id="rId13"/>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7A1" w:rsidRDefault="00F057A1">
      <w:r>
        <w:separator/>
      </w:r>
    </w:p>
  </w:endnote>
  <w:endnote w:type="continuationSeparator" w:id="0">
    <w:p w:rsidR="00F057A1" w:rsidRDefault="00F0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Humnst BT">
    <w:altName w:val="Century Gothic"/>
    <w:charset w:val="00"/>
    <w:family w:val="swiss"/>
    <w:pitch w:val="variable"/>
  </w:font>
  <w:font w:name="Arial">
    <w:panose1 w:val="020B0604020202020204"/>
    <w:charset w:val="00"/>
    <w:family w:val="swiss"/>
    <w:pitch w:val="variable"/>
    <w:sig w:usb0="E0002EFF" w:usb1="C0007843" w:usb2="00000009" w:usb3="00000000" w:csb0="000001FF" w:csb1="00000000"/>
  </w:font>
  <w:font w:nam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7BF">
      <w:rPr>
        <w:rStyle w:val="PageNumber"/>
        <w:noProof/>
      </w:rPr>
      <w:t>3</w:t>
    </w:r>
    <w:r>
      <w:rPr>
        <w:rStyle w:val="PageNumber"/>
      </w:rPr>
      <w:fldChar w:fldCharType="end"/>
    </w:r>
  </w:p>
  <w:p w:rsidR="007308E1" w:rsidRDefault="007308E1" w:rsidP="00E82AC2">
    <w:pPr>
      <w:pStyle w:val="Footer"/>
      <w:ind w:right="360"/>
    </w:pPr>
    <w:r>
      <w:rPr>
        <w:snapToGrid w:val="0"/>
      </w:rPr>
      <w:fldChar w:fldCharType="begin"/>
    </w:r>
    <w:r>
      <w:rPr>
        <w:snapToGrid w:val="0"/>
      </w:rPr>
      <w:instrText xml:space="preserve"> FILENAME </w:instrText>
    </w:r>
    <w:r>
      <w:rPr>
        <w:snapToGrid w:val="0"/>
      </w:rPr>
      <w:fldChar w:fldCharType="separate"/>
    </w:r>
    <w:r w:rsidR="003902FE">
      <w:rPr>
        <w:noProof/>
        <w:snapToGrid w:val="0"/>
      </w:rPr>
      <w:t>Document1</w:t>
    </w:r>
    <w:r>
      <w:rPr>
        <w:snapToGrid w:val="0"/>
      </w:rPr>
      <w:fldChar w:fldCharType="end"/>
    </w:r>
    <w:r>
      <w:tab/>
    </w:r>
    <w:r>
      <w:fldChar w:fldCharType="begin"/>
    </w:r>
    <w:r>
      <w:instrText xml:space="preserve"> savedate \@ dd.MM.yy </w:instrText>
    </w:r>
    <w:r>
      <w:fldChar w:fldCharType="separate"/>
    </w:r>
    <w:r w:rsidR="00F12209">
      <w:rPr>
        <w:noProof/>
      </w:rPr>
      <w:t>12.03.19</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Pr="00CB3D34" w:rsidRDefault="007308E1">
    <w:pPr>
      <w:jc w:val="center"/>
      <w:rPr>
        <w:rFonts w:ascii="Arial" w:hAnsi="Arial" w:cs="Arial"/>
        <w:sz w:val="16"/>
        <w:szCs w:val="16"/>
      </w:rPr>
    </w:pPr>
    <w:r w:rsidRPr="00CB3D34">
      <w:rPr>
        <w:rFonts w:ascii="Arial" w:hAnsi="Arial" w:cs="Arial"/>
        <w:sz w:val="16"/>
        <w:szCs w:val="16"/>
      </w:rPr>
      <w:t xml:space="preserve">CITEL, 1889 F ST. </w:t>
    </w:r>
    <w:smartTag w:uri="urn:schemas-microsoft-com:office:smarttags" w:element="City">
      <w:r w:rsidRPr="00CB3D34">
        <w:rPr>
          <w:rFonts w:ascii="Arial" w:hAnsi="Arial" w:cs="Arial"/>
          <w:sz w:val="16"/>
          <w:szCs w:val="16"/>
        </w:rPr>
        <w:t>NW.</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WASHINGTON</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D.C.</w:t>
      </w:r>
    </w:smartTag>
    <w:r w:rsidRPr="00CB3D34">
      <w:rPr>
        <w:rFonts w:ascii="Arial" w:hAnsi="Arial" w:cs="Arial"/>
        <w:sz w:val="16"/>
        <w:szCs w:val="16"/>
      </w:rPr>
      <w:t xml:space="preserve"> 20006, </w:t>
    </w:r>
    <w:smartTag w:uri="urn:schemas-microsoft-com:office:smarttags" w:element="country-region">
      <w:smartTag w:uri="urn:schemas-microsoft-com:office:smarttags" w:element="place">
        <w:r w:rsidRPr="00CB3D34">
          <w:rPr>
            <w:rFonts w:ascii="Arial" w:hAnsi="Arial" w:cs="Arial"/>
            <w:sz w:val="16"/>
            <w:szCs w:val="16"/>
          </w:rPr>
          <w:t>U.S.A.</w:t>
        </w:r>
      </w:smartTag>
    </w:smartTag>
  </w:p>
  <w:p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7A1" w:rsidRDefault="00F057A1">
      <w:r>
        <w:separator/>
      </w:r>
    </w:p>
  </w:footnote>
  <w:footnote w:type="continuationSeparator" w:id="0">
    <w:p w:rsidR="00F057A1" w:rsidRDefault="00F057A1">
      <w:r>
        <w:continuationSeparator/>
      </w:r>
    </w:p>
  </w:footnote>
  <w:footnote w:id="1">
    <w:p w:rsidR="00F12209" w:rsidRDefault="00F12209" w:rsidP="00F12209">
      <w:pPr>
        <w:pStyle w:val="FootnoteText"/>
        <w:spacing w:after="120"/>
      </w:pPr>
      <w:r w:rsidRPr="000B03BA">
        <w:rPr>
          <w:rStyle w:val="FootnoteReference"/>
          <w:rFonts w:ascii="Times New Roman" w:hAnsi="Times New Roman"/>
        </w:rPr>
        <w:footnoteRef/>
      </w:r>
      <w:r w:rsidRPr="000B03BA">
        <w:rPr>
          <w:rFonts w:ascii="Times New Roman" w:hAnsi="Times New Roman"/>
        </w:rPr>
        <w:t xml:space="preserve"> ICT Facts and Figures 2017 </w:t>
      </w:r>
      <w:r>
        <w:rPr>
          <w:rFonts w:ascii="Times New Roman" w:hAnsi="Times New Roman"/>
        </w:rPr>
        <w:t xml:space="preserve">at </w:t>
      </w:r>
      <w:r w:rsidRPr="000B03BA">
        <w:rPr>
          <w:rFonts w:ascii="Times New Roman" w:hAnsi="Times New Roman"/>
        </w:rPr>
        <w:t>4 and 5</w:t>
      </w:r>
      <w:r>
        <w:rPr>
          <w:rFonts w:ascii="Times New Roman" w:hAnsi="Times New Roman"/>
        </w:rPr>
        <w:t>,</w:t>
      </w:r>
      <w:r w:rsidRPr="000B03BA">
        <w:rPr>
          <w:rFonts w:ascii="Times New Roman" w:hAnsi="Times New Roman"/>
        </w:rPr>
        <w:t xml:space="preserve"> https://www.itu.int/en/ITU-D/Statistics/Documents/facts/ICTFactsFigures2017.pdf</w:t>
      </w:r>
    </w:p>
  </w:footnote>
  <w:footnote w:id="2">
    <w:p w:rsidR="00F12209" w:rsidRPr="00490E53" w:rsidRDefault="00F12209" w:rsidP="00F12209">
      <w:pPr>
        <w:pStyle w:val="FootnoteText"/>
        <w:rPr>
          <w:rFonts w:ascii="Times New Roman" w:hAnsi="Times New Roman"/>
        </w:rPr>
      </w:pPr>
      <w:r w:rsidRPr="00490E53">
        <w:rPr>
          <w:rStyle w:val="FootnoteReference"/>
          <w:rFonts w:ascii="Times New Roman" w:hAnsi="Times New Roman"/>
        </w:rPr>
        <w:footnoteRef/>
      </w:r>
      <w:r w:rsidRPr="00490E53">
        <w:rPr>
          <w:rFonts w:ascii="Times New Roman" w:hAnsi="Times New Roman"/>
        </w:rPr>
        <w:t xml:space="preserve"> https://www.fcc.gov/auction/102/factsheet</w:t>
      </w:r>
    </w:p>
  </w:footnote>
  <w:footnote w:id="3">
    <w:p w:rsidR="00F12209" w:rsidRDefault="00F12209" w:rsidP="00F12209">
      <w:pPr>
        <w:pStyle w:val="FootnoteText"/>
      </w:pPr>
      <w:r w:rsidRPr="00490E53">
        <w:rPr>
          <w:rStyle w:val="FootnoteReference"/>
          <w:rFonts w:ascii="Times New Roman" w:hAnsi="Times New Roman"/>
        </w:rPr>
        <w:footnoteRef/>
      </w:r>
      <w:r w:rsidRPr="00490E53">
        <w:rPr>
          <w:rFonts w:ascii="Times New Roman" w:hAnsi="Times New Roman"/>
        </w:rPr>
        <w:t xml:space="preserve"> </w:t>
      </w:r>
      <w:hyperlink r:id="rId1" w:history="1">
        <w:r w:rsidRPr="00490E53">
          <w:rPr>
            <w:rStyle w:val="Hyperlink"/>
            <w:rFonts w:ascii="Times New Roman" w:hAnsi="Times New Roman"/>
          </w:rPr>
          <w:t>https://docs.fcc.gov/public/attachments/FCC-18-73A1.pdf</w:t>
        </w:r>
      </w:hyperlink>
      <w:r w:rsidRPr="00490E53">
        <w:rPr>
          <w:rFonts w:ascii="Times New Roman" w:hAnsi="Times New Roman"/>
        </w:rPr>
        <w:t xml:space="preserve">  Page 30-35.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D0" w:rsidRDefault="00680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D0" w:rsidRDefault="00680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7308E1" w:rsidRPr="000B7E78">
      <w:trPr>
        <w:cantSplit/>
        <w:trHeight w:val="1629"/>
      </w:trPr>
      <w:tc>
        <w:tcPr>
          <w:tcW w:w="1440" w:type="dxa"/>
        </w:tcPr>
        <w:p w:rsidR="007308E1" w:rsidRDefault="003902FE">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6BF3"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96CC7"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81016"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92A64"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4EE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7308E1" w:rsidRPr="00DF6653" w:rsidRDefault="007308E1">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7308E1" w:rsidRPr="00DF6653" w:rsidRDefault="007308E1">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7308E1" w:rsidRPr="00DF6653" w:rsidRDefault="007308E1">
          <w:pPr>
            <w:tabs>
              <w:tab w:val="left" w:pos="8300"/>
            </w:tabs>
            <w:ind w:right="200"/>
            <w:jc w:val="right"/>
            <w:rPr>
              <w:rFonts w:ascii="ZapfHumnst BT" w:hAnsi="ZapfHumnst BT"/>
              <w:b/>
              <w:sz w:val="24"/>
              <w:lang w:val="es-ES"/>
            </w:rPr>
          </w:pPr>
        </w:p>
        <w:p w:rsidR="007308E1" w:rsidRPr="00DF6653" w:rsidRDefault="007308E1">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7308E1" w:rsidRPr="00DF6653" w:rsidRDefault="007308E1">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rsidR="007308E1" w:rsidRPr="00DF6653" w:rsidRDefault="007308E1">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Mullinix">
    <w15:presenceInfo w15:providerId="AD" w15:userId="S-1-5-21-231363354-1701785364-1709204886-86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s-UY" w:vendorID="64" w:dllVersion="6" w:nlCheck="1" w:checkStyle="0"/>
  <w:activeWritingStyle w:appName="MSWord" w:lang="fr-CA"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FE"/>
    <w:rsid w:val="00046DAE"/>
    <w:rsid w:val="00083B77"/>
    <w:rsid w:val="000B7255"/>
    <w:rsid w:val="000B7E78"/>
    <w:rsid w:val="000D4C1A"/>
    <w:rsid w:val="000E33A5"/>
    <w:rsid w:val="00106646"/>
    <w:rsid w:val="00130557"/>
    <w:rsid w:val="001D1909"/>
    <w:rsid w:val="002178DF"/>
    <w:rsid w:val="00217EFA"/>
    <w:rsid w:val="00220543"/>
    <w:rsid w:val="002A4514"/>
    <w:rsid w:val="002C569B"/>
    <w:rsid w:val="00313C59"/>
    <w:rsid w:val="003355CC"/>
    <w:rsid w:val="00344FDD"/>
    <w:rsid w:val="00364023"/>
    <w:rsid w:val="003701A5"/>
    <w:rsid w:val="00370D0B"/>
    <w:rsid w:val="003902FE"/>
    <w:rsid w:val="003A6B15"/>
    <w:rsid w:val="003B5116"/>
    <w:rsid w:val="003E339E"/>
    <w:rsid w:val="003E7951"/>
    <w:rsid w:val="003F5838"/>
    <w:rsid w:val="004347FF"/>
    <w:rsid w:val="004937BF"/>
    <w:rsid w:val="004B39D5"/>
    <w:rsid w:val="004F4CB4"/>
    <w:rsid w:val="00517218"/>
    <w:rsid w:val="005175FB"/>
    <w:rsid w:val="0052422F"/>
    <w:rsid w:val="005246E6"/>
    <w:rsid w:val="00566AFE"/>
    <w:rsid w:val="0057000F"/>
    <w:rsid w:val="005A7228"/>
    <w:rsid w:val="005B6C85"/>
    <w:rsid w:val="005C4FF3"/>
    <w:rsid w:val="005C60FF"/>
    <w:rsid w:val="005C7EB9"/>
    <w:rsid w:val="00610965"/>
    <w:rsid w:val="0061498F"/>
    <w:rsid w:val="006325FC"/>
    <w:rsid w:val="006339E5"/>
    <w:rsid w:val="006800D0"/>
    <w:rsid w:val="00687F0A"/>
    <w:rsid w:val="006C59A4"/>
    <w:rsid w:val="006F7C09"/>
    <w:rsid w:val="007043EB"/>
    <w:rsid w:val="007308E1"/>
    <w:rsid w:val="00744A51"/>
    <w:rsid w:val="00770DF8"/>
    <w:rsid w:val="007A7DC5"/>
    <w:rsid w:val="007C5067"/>
    <w:rsid w:val="007F209B"/>
    <w:rsid w:val="00824595"/>
    <w:rsid w:val="008264D0"/>
    <w:rsid w:val="0084057A"/>
    <w:rsid w:val="00897200"/>
    <w:rsid w:val="008A5015"/>
    <w:rsid w:val="008A61D6"/>
    <w:rsid w:val="008F141E"/>
    <w:rsid w:val="0094461D"/>
    <w:rsid w:val="00946638"/>
    <w:rsid w:val="0095346A"/>
    <w:rsid w:val="0096396F"/>
    <w:rsid w:val="00972072"/>
    <w:rsid w:val="009B3A2A"/>
    <w:rsid w:val="00A30CF5"/>
    <w:rsid w:val="00A4159C"/>
    <w:rsid w:val="00A526D8"/>
    <w:rsid w:val="00A57620"/>
    <w:rsid w:val="00A610B7"/>
    <w:rsid w:val="00A85695"/>
    <w:rsid w:val="00AC0B21"/>
    <w:rsid w:val="00AD2B12"/>
    <w:rsid w:val="00B21910"/>
    <w:rsid w:val="00B42446"/>
    <w:rsid w:val="00B71FAB"/>
    <w:rsid w:val="00B74252"/>
    <w:rsid w:val="00BA42B7"/>
    <w:rsid w:val="00C23474"/>
    <w:rsid w:val="00C4469E"/>
    <w:rsid w:val="00C653E5"/>
    <w:rsid w:val="00C704A8"/>
    <w:rsid w:val="00C85ABD"/>
    <w:rsid w:val="00C912AE"/>
    <w:rsid w:val="00C9294D"/>
    <w:rsid w:val="00C96F79"/>
    <w:rsid w:val="00CB3D34"/>
    <w:rsid w:val="00CE6B7B"/>
    <w:rsid w:val="00D14898"/>
    <w:rsid w:val="00D273FB"/>
    <w:rsid w:val="00D36422"/>
    <w:rsid w:val="00D5204C"/>
    <w:rsid w:val="00D96B94"/>
    <w:rsid w:val="00DB2E83"/>
    <w:rsid w:val="00DC0D0A"/>
    <w:rsid w:val="00DC289C"/>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D49AA"/>
    <w:rsid w:val="00EE63C1"/>
    <w:rsid w:val="00EF0849"/>
    <w:rsid w:val="00F057A1"/>
    <w:rsid w:val="00F12209"/>
    <w:rsid w:val="00F225DB"/>
    <w:rsid w:val="00F34E74"/>
    <w:rsid w:val="00F6049E"/>
    <w:rsid w:val="00F62A22"/>
    <w:rsid w:val="00F63C10"/>
    <w:rsid w:val="00F753F7"/>
    <w:rsid w:val="00F769E1"/>
    <w:rsid w:val="00F8799A"/>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365BBEC0"/>
  <w15:chartTrackingRefBased/>
  <w15:docId w15:val="{3209CD09-C105-46B8-ADDD-9528B4AC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3902FE"/>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paragraph" w:styleId="NormalWeb">
    <w:name w:val="Normal (Web)"/>
    <w:basedOn w:val="Normal"/>
    <w:uiPriority w:val="99"/>
    <w:unhideWhenUsed/>
    <w:rsid w:val="003902FE"/>
    <w:pPr>
      <w:spacing w:before="100" w:beforeAutospacing="1" w:after="100" w:afterAutospacing="1"/>
    </w:pPr>
    <w:rPr>
      <w:rFonts w:eastAsia="Calibri"/>
      <w:sz w:val="24"/>
      <w:szCs w:val="24"/>
    </w:rPr>
  </w:style>
  <w:style w:type="character" w:customStyle="1" w:styleId="ReasonsChar">
    <w:name w:val="Reasons Char"/>
    <w:link w:val="Reasons"/>
    <w:locked/>
    <w:rsid w:val="003902FE"/>
    <w:rPr>
      <w:sz w:val="24"/>
      <w:lang w:val="en-GB"/>
    </w:rPr>
  </w:style>
  <w:style w:type="paragraph" w:customStyle="1" w:styleId="Reasons">
    <w:name w:val="Reasons"/>
    <w:basedOn w:val="Normal"/>
    <w:link w:val="ReasonsChar"/>
    <w:qFormat/>
    <w:rsid w:val="003902FE"/>
    <w:pPr>
      <w:tabs>
        <w:tab w:val="left" w:pos="1134"/>
        <w:tab w:val="left" w:pos="1588"/>
        <w:tab w:val="left" w:pos="1985"/>
      </w:tabs>
      <w:overflowPunct w:val="0"/>
      <w:autoSpaceDE w:val="0"/>
      <w:autoSpaceDN w:val="0"/>
      <w:adjustRightInd w:val="0"/>
      <w:spacing w:before="120"/>
    </w:pPr>
    <w:rPr>
      <w:sz w:val="24"/>
      <w:lang w:val="en-GB"/>
    </w:rPr>
  </w:style>
  <w:style w:type="paragraph" w:styleId="BalloonText">
    <w:name w:val="Balloon Text"/>
    <w:basedOn w:val="Normal"/>
    <w:link w:val="BalloonTextChar"/>
    <w:rsid w:val="00DC289C"/>
    <w:rPr>
      <w:rFonts w:ascii="Segoe UI" w:hAnsi="Segoe UI" w:cs="Segoe UI"/>
      <w:sz w:val="18"/>
      <w:szCs w:val="18"/>
    </w:rPr>
  </w:style>
  <w:style w:type="character" w:customStyle="1" w:styleId="BalloonTextChar">
    <w:name w:val="Balloon Text Char"/>
    <w:basedOn w:val="DefaultParagraphFont"/>
    <w:link w:val="BalloonText"/>
    <w:rsid w:val="00DC289C"/>
    <w:rPr>
      <w:rFonts w:ascii="Segoe UI" w:hAnsi="Segoe UI" w:cs="Segoe UI"/>
      <w:sz w:val="18"/>
      <w:szCs w:val="18"/>
    </w:rPr>
  </w:style>
  <w:style w:type="character" w:customStyle="1" w:styleId="Artdef">
    <w:name w:val="Art_def"/>
    <w:rsid w:val="00F12209"/>
    <w:rPr>
      <w:rFonts w:ascii="Times New Roman" w:hAnsi="Times New Roman"/>
      <w:b/>
    </w:rPr>
  </w:style>
  <w:style w:type="paragraph" w:styleId="FootnoteText">
    <w:name w:val="footnote text"/>
    <w:basedOn w:val="Normal"/>
    <w:link w:val="FootnoteTextChar"/>
    <w:uiPriority w:val="99"/>
    <w:unhideWhenUsed/>
    <w:rsid w:val="00F12209"/>
    <w:rPr>
      <w:rFonts w:ascii="Calibri" w:eastAsia="Calibri" w:hAnsi="Calibri"/>
    </w:rPr>
  </w:style>
  <w:style w:type="character" w:customStyle="1" w:styleId="FootnoteTextChar">
    <w:name w:val="Footnote Text Char"/>
    <w:basedOn w:val="DefaultParagraphFont"/>
    <w:link w:val="FootnoteText"/>
    <w:uiPriority w:val="99"/>
    <w:rsid w:val="00F12209"/>
    <w:rPr>
      <w:rFonts w:ascii="Calibri" w:eastAsia="Calibri" w:hAnsi="Calibri"/>
    </w:rPr>
  </w:style>
  <w:style w:type="character" w:styleId="FootnoteReference">
    <w:name w:val="footnote reference"/>
    <w:uiPriority w:val="99"/>
    <w:unhideWhenUsed/>
    <w:rsid w:val="00F12209"/>
    <w:rPr>
      <w:vertAlign w:val="superscript"/>
    </w:rPr>
  </w:style>
  <w:style w:type="paragraph" w:customStyle="1" w:styleId="Tablehead">
    <w:name w:val="Table_head"/>
    <w:basedOn w:val="Normal"/>
    <w:link w:val="TableheadChar"/>
    <w:rsid w:val="00F12209"/>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lang w:val="en-GB"/>
    </w:rPr>
  </w:style>
  <w:style w:type="character" w:customStyle="1" w:styleId="TableheadChar">
    <w:name w:val="Table_head Char"/>
    <w:link w:val="Tablehead"/>
    <w:locked/>
    <w:rsid w:val="00F12209"/>
    <w:rPr>
      <w:rFonts w:ascii="Times New Roman Bold" w:hAnsi="Times New Roman Bold" w:cs="Times New Roman Bold"/>
      <w:b/>
      <w:lang w:val="en-GB"/>
    </w:rPr>
  </w:style>
  <w:style w:type="paragraph" w:customStyle="1" w:styleId="Tabletitle">
    <w:name w:val="Table_title"/>
    <w:basedOn w:val="Normal"/>
    <w:next w:val="Normal"/>
    <w:link w:val="TabletitleChar"/>
    <w:rsid w:val="00F1220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lang w:val="en-GB"/>
    </w:rPr>
  </w:style>
  <w:style w:type="character" w:customStyle="1" w:styleId="TabletitleChar">
    <w:name w:val="Table_title Char"/>
    <w:link w:val="Tabletitle"/>
    <w:locked/>
    <w:rsid w:val="00F12209"/>
    <w:rPr>
      <w:rFonts w:ascii="Times New Roman Bold" w:hAnsi="Times New Roman Bold"/>
      <w:b/>
      <w:lang w:val="en-GB"/>
    </w:rPr>
  </w:style>
  <w:style w:type="character" w:customStyle="1" w:styleId="Artref">
    <w:name w:val="Art_ref"/>
    <w:rsid w:val="00F12209"/>
  </w:style>
  <w:style w:type="character" w:customStyle="1" w:styleId="Tablefreq">
    <w:name w:val="Table_freq"/>
    <w:rsid w:val="00F12209"/>
    <w:rPr>
      <w:b/>
      <w:color w:val="auto"/>
      <w:sz w:val="20"/>
    </w:rPr>
  </w:style>
  <w:style w:type="paragraph" w:customStyle="1" w:styleId="TableTextS5">
    <w:name w:val="Table_TextS5"/>
    <w:basedOn w:val="Normal"/>
    <w:link w:val="TableTextS5Char"/>
    <w:rsid w:val="00F12209"/>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lang w:val="en-GB"/>
    </w:rPr>
  </w:style>
  <w:style w:type="paragraph" w:customStyle="1" w:styleId="Tabletext">
    <w:name w:val="Table_text"/>
    <w:basedOn w:val="Normal"/>
    <w:link w:val="TabletextChar"/>
    <w:qFormat/>
    <w:rsid w:val="00F1220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en-GB"/>
    </w:rPr>
  </w:style>
  <w:style w:type="character" w:customStyle="1" w:styleId="TabletextChar">
    <w:name w:val="Table_text Char"/>
    <w:link w:val="Tabletext"/>
    <w:rsid w:val="00F12209"/>
    <w:rPr>
      <w:lang w:val="en-GB"/>
    </w:rPr>
  </w:style>
  <w:style w:type="paragraph" w:customStyle="1" w:styleId="ResNo">
    <w:name w:val="Res_No"/>
    <w:basedOn w:val="Normal"/>
    <w:next w:val="Normal"/>
    <w:link w:val="ResNoChar"/>
    <w:qFormat/>
    <w:rsid w:val="00F12209"/>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rPr>
  </w:style>
  <w:style w:type="character" w:customStyle="1" w:styleId="ResNoChar">
    <w:name w:val="Res_No Char"/>
    <w:link w:val="ResNo"/>
    <w:locked/>
    <w:rsid w:val="00F12209"/>
    <w:rPr>
      <w:caps/>
      <w:sz w:val="28"/>
    </w:rPr>
  </w:style>
  <w:style w:type="paragraph" w:customStyle="1" w:styleId="Proposal">
    <w:name w:val="Proposal"/>
    <w:basedOn w:val="Normal"/>
    <w:next w:val="Normal"/>
    <w:link w:val="ProposalChar"/>
    <w:rsid w:val="00F12209"/>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rsid w:val="00F12209"/>
    <w:rPr>
      <w:sz w:val="24"/>
      <w:lang w:val="en-GB"/>
    </w:rPr>
  </w:style>
  <w:style w:type="character" w:customStyle="1" w:styleId="TableTextS5Char">
    <w:name w:val="Table_TextS5 Char"/>
    <w:link w:val="TableTextS5"/>
    <w:rsid w:val="00F12209"/>
    <w:rPr>
      <w:lang w:val="en-GB"/>
    </w:rPr>
  </w:style>
  <w:style w:type="paragraph" w:customStyle="1" w:styleId="Note">
    <w:name w:val="Note"/>
    <w:basedOn w:val="Normal"/>
    <w:link w:val="NoteChar"/>
    <w:rsid w:val="00F12209"/>
    <w:pPr>
      <w:tabs>
        <w:tab w:val="left" w:pos="284"/>
        <w:tab w:val="left" w:pos="1134"/>
        <w:tab w:val="left" w:pos="1871"/>
        <w:tab w:val="left" w:pos="2268"/>
      </w:tabs>
      <w:overflowPunct w:val="0"/>
      <w:autoSpaceDE w:val="0"/>
      <w:autoSpaceDN w:val="0"/>
      <w:adjustRightInd w:val="0"/>
      <w:spacing w:before="160"/>
      <w:jc w:val="both"/>
      <w:textAlignment w:val="baseline"/>
    </w:pPr>
    <w:rPr>
      <w:lang w:val="fr-FR"/>
    </w:rPr>
  </w:style>
  <w:style w:type="character" w:customStyle="1" w:styleId="NoteChar">
    <w:name w:val="Note Char"/>
    <w:link w:val="Note"/>
    <w:rsid w:val="00F12209"/>
    <w:rPr>
      <w:lang w:val="fr-FR"/>
    </w:rPr>
  </w:style>
  <w:style w:type="character" w:customStyle="1" w:styleId="href">
    <w:name w:val="href"/>
    <w:rsid w:val="00F12209"/>
  </w:style>
  <w:style w:type="paragraph" w:customStyle="1" w:styleId="Restitle">
    <w:name w:val="Res_title"/>
    <w:basedOn w:val="Normal"/>
    <w:next w:val="Normal"/>
    <w:link w:val="RestitleChar"/>
    <w:qFormat/>
    <w:rsid w:val="00F1220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customStyle="1" w:styleId="Tablelegend">
    <w:name w:val="Table_legend"/>
    <w:basedOn w:val="Tabletext"/>
    <w:link w:val="TablelegendChar"/>
    <w:rsid w:val="00F12209"/>
    <w:pPr>
      <w:tabs>
        <w:tab w:val="clear" w:pos="284"/>
      </w:tabs>
      <w:spacing w:before="120"/>
      <w:jc w:val="left"/>
    </w:pPr>
    <w:rPr>
      <w:lang w:eastAsia="x-none"/>
    </w:rPr>
  </w:style>
  <w:style w:type="paragraph" w:customStyle="1" w:styleId="TableNo">
    <w:name w:val="Table_No"/>
    <w:basedOn w:val="Normal"/>
    <w:next w:val="Tabletitle"/>
    <w:link w:val="TableNoChar"/>
    <w:rsid w:val="00F12209"/>
    <w:pPr>
      <w:keepNext/>
      <w:tabs>
        <w:tab w:val="left" w:pos="1134"/>
        <w:tab w:val="left" w:pos="1871"/>
        <w:tab w:val="left" w:pos="2268"/>
      </w:tabs>
      <w:overflowPunct w:val="0"/>
      <w:autoSpaceDE w:val="0"/>
      <w:autoSpaceDN w:val="0"/>
      <w:adjustRightInd w:val="0"/>
      <w:spacing w:before="560" w:after="120"/>
      <w:jc w:val="center"/>
      <w:textAlignment w:val="baseline"/>
    </w:pPr>
    <w:rPr>
      <w:caps/>
      <w:lang w:val="en-GB" w:eastAsia="x-none"/>
    </w:rPr>
  </w:style>
  <w:style w:type="character" w:customStyle="1" w:styleId="TableNoChar">
    <w:name w:val="Table_No Char"/>
    <w:link w:val="TableNo"/>
    <w:locked/>
    <w:rsid w:val="00F12209"/>
    <w:rPr>
      <w:caps/>
      <w:lang w:val="en-GB" w:eastAsia="x-none"/>
    </w:rPr>
  </w:style>
  <w:style w:type="character" w:customStyle="1" w:styleId="TablelegendChar">
    <w:name w:val="Table_legend Char"/>
    <w:link w:val="Tablelegend"/>
    <w:rsid w:val="00F12209"/>
    <w:rPr>
      <w:lang w:val="en-GB" w:eastAsia="x-none"/>
    </w:rPr>
  </w:style>
  <w:style w:type="character" w:customStyle="1" w:styleId="RestitleChar">
    <w:name w:val="Res_title Char"/>
    <w:link w:val="Restitle"/>
    <w:locked/>
    <w:rsid w:val="00F12209"/>
    <w:rPr>
      <w:rFonts w:ascii="Times New Roman Bold" w:hAnsi="Times New Roman Bold"/>
      <w:b/>
      <w:sz w:val="28"/>
      <w:lang w:val="en-GB"/>
    </w:rPr>
  </w:style>
  <w:style w:type="paragraph" w:customStyle="1" w:styleId="Normalaftertitle">
    <w:name w:val="Normal after title"/>
    <w:basedOn w:val="Normal"/>
    <w:next w:val="Normal"/>
    <w:link w:val="NormalaftertitleChar"/>
    <w:uiPriority w:val="99"/>
    <w:rsid w:val="00F12209"/>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uiPriority w:val="99"/>
    <w:locked/>
    <w:rsid w:val="00F12209"/>
    <w:rPr>
      <w:sz w:val="24"/>
      <w:lang w:val="fr-FR"/>
    </w:rPr>
  </w:style>
  <w:style w:type="paragraph" w:customStyle="1" w:styleId="Call">
    <w:name w:val="Call"/>
    <w:basedOn w:val="Normal"/>
    <w:next w:val="Normal"/>
    <w:link w:val="CallChar"/>
    <w:rsid w:val="00F12209"/>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character" w:customStyle="1" w:styleId="CallChar">
    <w:name w:val="Call Char"/>
    <w:link w:val="Call"/>
    <w:locked/>
    <w:rsid w:val="00F12209"/>
    <w:rPr>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fcc.gov/public/attachments/FCC-18-73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chael.mullinix\Desktop\CITEL%20Mexico%202018\CCPII-2018-31-Templates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CCPII-2018-31-Templates_i</Template>
  <TotalTime>110</TotalTime>
  <Pages>8</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PCC.II</vt:lpstr>
    </vt:vector>
  </TitlesOfParts>
  <Company>CITEL</Company>
  <LinksUpToDate>false</LinksUpToDate>
  <CharactersWithSpaces>14309</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PCC.II</dc:title>
  <dc:subject/>
  <dc:creator>Author</dc:creator>
  <cp:keywords/>
  <cp:lastModifiedBy>Michael Mullinix</cp:lastModifiedBy>
  <cp:revision>8</cp:revision>
  <cp:lastPrinted>1999-10-11T18:56:00Z</cp:lastPrinted>
  <dcterms:created xsi:type="dcterms:W3CDTF">2019-03-07T11:30:00Z</dcterms:created>
  <dcterms:modified xsi:type="dcterms:W3CDTF">2019-03-12T16:09:00Z</dcterms:modified>
</cp:coreProperties>
</file>