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101" w:rsidRDefault="001F1101" w:rsidP="001F1101">
      <w:pPr>
        <w:pStyle w:val="Header"/>
        <w:ind w:left="0"/>
        <w:jc w:val="left"/>
      </w:pPr>
    </w:p>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1F1101" w:rsidRPr="004C4FFE" w:rsidTr="009D61CE">
        <w:tc>
          <w:tcPr>
            <w:tcW w:w="6570" w:type="dxa"/>
            <w:gridSpan w:val="2"/>
          </w:tcPr>
          <w:p w:rsidR="001F1101" w:rsidRDefault="009439A8" w:rsidP="009D61CE">
            <w:pPr>
              <w:rPr>
                <w:b/>
                <w:sz w:val="22"/>
              </w:rPr>
            </w:pPr>
            <w:r>
              <w:rPr>
                <w:b/>
                <w:sz w:val="22"/>
              </w:rPr>
              <w:t>33</w:t>
            </w:r>
            <w:r w:rsidR="001F1101" w:rsidRPr="008264D0">
              <w:rPr>
                <w:b/>
                <w:sz w:val="22"/>
              </w:rPr>
              <w:t xml:space="preserve"> MEETING OF PERMANENT</w:t>
            </w:r>
          </w:p>
          <w:p w:rsidR="001F1101" w:rsidRDefault="001F1101" w:rsidP="009D61CE">
            <w:pPr>
              <w:rPr>
                <w:b/>
                <w:sz w:val="22"/>
              </w:rPr>
            </w:pPr>
            <w:r w:rsidRPr="008264D0">
              <w:rPr>
                <w:b/>
                <w:sz w:val="22"/>
              </w:rPr>
              <w:t>CONSULTATIVE</w:t>
            </w:r>
            <w:r>
              <w:rPr>
                <w:b/>
                <w:sz w:val="22"/>
              </w:rPr>
              <w:t xml:space="preserve"> </w:t>
            </w:r>
            <w:r w:rsidRPr="008264D0">
              <w:rPr>
                <w:b/>
                <w:sz w:val="22"/>
              </w:rPr>
              <w:t xml:space="preserve">COMMITTEE </w:t>
            </w:r>
            <w:r>
              <w:rPr>
                <w:b/>
                <w:sz w:val="22"/>
              </w:rPr>
              <w:t>II</w:t>
            </w:r>
            <w:r w:rsidRPr="008264D0">
              <w:rPr>
                <w:b/>
                <w:sz w:val="22"/>
              </w:rPr>
              <w:t>:</w:t>
            </w:r>
          </w:p>
          <w:p w:rsidR="001F1101" w:rsidRDefault="001F1101" w:rsidP="009D61CE">
            <w:pPr>
              <w:rPr>
                <w:b/>
                <w:sz w:val="22"/>
              </w:rPr>
            </w:pPr>
            <w:r>
              <w:rPr>
                <w:b/>
                <w:sz w:val="22"/>
              </w:rPr>
              <w:t>RADIOCOMMUNICATIONS</w:t>
            </w:r>
          </w:p>
          <w:p w:rsidR="001F1101" w:rsidRPr="00946638" w:rsidRDefault="009439A8" w:rsidP="009D61CE">
            <w:pPr>
              <w:rPr>
                <w:b/>
                <w:sz w:val="22"/>
                <w:lang w:val="es-ES"/>
              </w:rPr>
            </w:pPr>
            <w:r>
              <w:rPr>
                <w:b/>
                <w:sz w:val="22"/>
                <w:lang w:val="es-ES"/>
              </w:rPr>
              <w:t xml:space="preserve">April 8 </w:t>
            </w:r>
            <w:proofErr w:type="spellStart"/>
            <w:r>
              <w:rPr>
                <w:b/>
                <w:sz w:val="22"/>
                <w:lang w:val="es-ES"/>
              </w:rPr>
              <w:t>to</w:t>
            </w:r>
            <w:proofErr w:type="spellEnd"/>
            <w:r>
              <w:rPr>
                <w:b/>
                <w:sz w:val="22"/>
                <w:lang w:val="es-ES"/>
              </w:rPr>
              <w:t xml:space="preserve"> 12</w:t>
            </w:r>
            <w:r w:rsidR="001F1101">
              <w:rPr>
                <w:b/>
                <w:sz w:val="22"/>
                <w:lang w:val="es-ES"/>
              </w:rPr>
              <w:t xml:space="preserve">, </w:t>
            </w:r>
            <w:r w:rsidR="001F1101" w:rsidRPr="00946638">
              <w:rPr>
                <w:b/>
                <w:sz w:val="22"/>
                <w:lang w:val="es-ES"/>
              </w:rPr>
              <w:t>2018</w:t>
            </w:r>
          </w:p>
          <w:p w:rsidR="001F1101" w:rsidRPr="00946638" w:rsidRDefault="009439A8" w:rsidP="009D61CE">
            <w:pPr>
              <w:rPr>
                <w:b/>
                <w:sz w:val="22"/>
                <w:lang w:val="es-ES"/>
              </w:rPr>
            </w:pPr>
            <w:r>
              <w:rPr>
                <w:b/>
                <w:sz w:val="22"/>
                <w:lang w:val="es-ES"/>
              </w:rPr>
              <w:t xml:space="preserve">Monterrey, </w:t>
            </w:r>
            <w:proofErr w:type="spellStart"/>
            <w:r>
              <w:rPr>
                <w:b/>
                <w:sz w:val="22"/>
                <w:lang w:val="es-ES"/>
              </w:rPr>
              <w:t>Mexico</w:t>
            </w:r>
            <w:proofErr w:type="spellEnd"/>
          </w:p>
        </w:tc>
        <w:tc>
          <w:tcPr>
            <w:tcW w:w="3600" w:type="dxa"/>
            <w:gridSpan w:val="2"/>
          </w:tcPr>
          <w:p w:rsidR="001F1101" w:rsidRPr="004C4FFE" w:rsidRDefault="001F1101" w:rsidP="009D61CE">
            <w:pPr>
              <w:rPr>
                <w:b/>
                <w:sz w:val="22"/>
                <w:lang w:val="es-US"/>
              </w:rPr>
            </w:pPr>
            <w:r w:rsidRPr="004C4FFE">
              <w:rPr>
                <w:b/>
                <w:sz w:val="22"/>
                <w:lang w:val="es-US"/>
              </w:rPr>
              <w:t>OEA/</w:t>
            </w:r>
            <w:proofErr w:type="spellStart"/>
            <w:r w:rsidRPr="004C4FFE">
              <w:rPr>
                <w:b/>
                <w:sz w:val="22"/>
                <w:lang w:val="es-US"/>
              </w:rPr>
              <w:t>Ser.L</w:t>
            </w:r>
            <w:proofErr w:type="spellEnd"/>
            <w:r w:rsidRPr="004C4FFE">
              <w:rPr>
                <w:b/>
                <w:sz w:val="22"/>
                <w:lang w:val="es-US"/>
              </w:rPr>
              <w:t>/XVII.4.2.32</w:t>
            </w:r>
          </w:p>
          <w:p w:rsidR="001F1101" w:rsidRPr="004C4FFE" w:rsidRDefault="001F1101" w:rsidP="009D61CE">
            <w:pPr>
              <w:rPr>
                <w:b/>
                <w:sz w:val="22"/>
                <w:lang w:val="es-US"/>
              </w:rPr>
            </w:pPr>
            <w:r w:rsidRPr="004C4FFE">
              <w:rPr>
                <w:b/>
                <w:sz w:val="22"/>
                <w:lang w:val="es-US"/>
              </w:rPr>
              <w:t xml:space="preserve">CCP.II-RADIO/doc. </w:t>
            </w:r>
            <w:proofErr w:type="gramStart"/>
            <w:r>
              <w:rPr>
                <w:b/>
                <w:sz w:val="22"/>
                <w:lang w:val="es-US"/>
              </w:rPr>
              <w:t>[ ]</w:t>
            </w:r>
            <w:proofErr w:type="gramEnd"/>
            <w:r w:rsidRPr="004C4FFE">
              <w:rPr>
                <w:b/>
                <w:sz w:val="22"/>
                <w:lang w:val="es-US"/>
              </w:rPr>
              <w:t>/18</w:t>
            </w:r>
          </w:p>
          <w:p w:rsidR="001F1101" w:rsidRPr="004C4FFE" w:rsidRDefault="009439A8" w:rsidP="009D61CE">
            <w:pPr>
              <w:rPr>
                <w:b/>
                <w:sz w:val="22"/>
                <w:lang w:val="es-US"/>
              </w:rPr>
            </w:pPr>
            <w:r>
              <w:rPr>
                <w:b/>
                <w:sz w:val="22"/>
              </w:rPr>
              <w:t>19 March 2019</w:t>
            </w:r>
          </w:p>
          <w:p w:rsidR="001F1101" w:rsidRPr="004C4FFE" w:rsidRDefault="001F1101" w:rsidP="009D61CE">
            <w:pPr>
              <w:rPr>
                <w:b/>
                <w:sz w:val="22"/>
                <w:lang w:val="es-US"/>
              </w:rPr>
            </w:pPr>
            <w:r w:rsidRPr="004C4FFE">
              <w:rPr>
                <w:b/>
                <w:sz w:val="22"/>
                <w:lang w:val="es-US"/>
              </w:rPr>
              <w:t xml:space="preserve">Original: </w:t>
            </w:r>
            <w:r>
              <w:rPr>
                <w:b/>
                <w:sz w:val="22"/>
                <w:lang w:val="es-US"/>
              </w:rPr>
              <w:t>English</w:t>
            </w:r>
          </w:p>
        </w:tc>
      </w:tr>
      <w:tr w:rsidR="001F1101" w:rsidRPr="004C4FFE" w:rsidTr="009D61CE">
        <w:trPr>
          <w:cantSplit/>
        </w:trPr>
        <w:tc>
          <w:tcPr>
            <w:tcW w:w="10170" w:type="dxa"/>
            <w:gridSpan w:val="4"/>
          </w:tcPr>
          <w:p w:rsidR="001F1101" w:rsidRPr="004C4FFE" w:rsidRDefault="001F1101" w:rsidP="009D61CE">
            <w:pPr>
              <w:rPr>
                <w:b/>
                <w:sz w:val="22"/>
                <w:lang w:val="es-US"/>
              </w:rPr>
            </w:pPr>
          </w:p>
          <w:p w:rsidR="001F1101" w:rsidRPr="004C4FFE" w:rsidRDefault="001F1101" w:rsidP="009D61CE">
            <w:pPr>
              <w:rPr>
                <w:b/>
                <w:sz w:val="22"/>
                <w:lang w:val="es-US"/>
              </w:rPr>
            </w:pPr>
          </w:p>
        </w:tc>
      </w:tr>
      <w:tr w:rsidR="001F1101" w:rsidTr="009D61CE">
        <w:trPr>
          <w:cantSplit/>
          <w:trHeight w:val="257"/>
        </w:trPr>
        <w:tc>
          <w:tcPr>
            <w:tcW w:w="1620" w:type="dxa"/>
          </w:tcPr>
          <w:p w:rsidR="001F1101" w:rsidRPr="004C4FFE" w:rsidRDefault="001F1101" w:rsidP="009D61CE">
            <w:pPr>
              <w:spacing w:before="120"/>
              <w:jc w:val="center"/>
              <w:rPr>
                <w:b/>
                <w:lang w:val="es-US"/>
              </w:rPr>
            </w:pPr>
          </w:p>
        </w:tc>
        <w:tc>
          <w:tcPr>
            <w:tcW w:w="6930" w:type="dxa"/>
            <w:gridSpan w:val="2"/>
          </w:tcPr>
          <w:p w:rsidR="001F1101" w:rsidRDefault="008B2FCD" w:rsidP="009D61CE">
            <w:pPr>
              <w:spacing w:before="120"/>
              <w:jc w:val="center"/>
              <w:rPr>
                <w:b/>
              </w:rPr>
            </w:pPr>
            <w:r>
              <w:rPr>
                <w:b/>
                <w:lang w:val="es-UY"/>
              </w:rPr>
              <w:t xml:space="preserve">UPDATED </w:t>
            </w:r>
            <w:r w:rsidR="001F1101">
              <w:rPr>
                <w:b/>
                <w:lang w:val="es-UY"/>
              </w:rPr>
              <w:t>U.S. PROPOSAL ON WRC-19 AGENDA ITEM 1.6</w:t>
            </w:r>
          </w:p>
        </w:tc>
        <w:tc>
          <w:tcPr>
            <w:tcW w:w="1620" w:type="dxa"/>
          </w:tcPr>
          <w:p w:rsidR="001F1101" w:rsidRDefault="001F1101" w:rsidP="009D61CE">
            <w:pPr>
              <w:spacing w:before="120"/>
              <w:jc w:val="center"/>
              <w:rPr>
                <w:b/>
              </w:rPr>
            </w:pPr>
          </w:p>
        </w:tc>
      </w:tr>
      <w:tr w:rsidR="001F1101" w:rsidTr="009D61CE">
        <w:trPr>
          <w:cantSplit/>
          <w:trHeight w:val="257"/>
        </w:trPr>
        <w:tc>
          <w:tcPr>
            <w:tcW w:w="1620" w:type="dxa"/>
          </w:tcPr>
          <w:p w:rsidR="001F1101" w:rsidRDefault="001F1101" w:rsidP="009D61CE">
            <w:pPr>
              <w:spacing w:before="120"/>
              <w:jc w:val="center"/>
              <w:rPr>
                <w:b/>
              </w:rPr>
            </w:pPr>
          </w:p>
        </w:tc>
        <w:tc>
          <w:tcPr>
            <w:tcW w:w="6930" w:type="dxa"/>
            <w:gridSpan w:val="2"/>
          </w:tcPr>
          <w:p w:rsidR="001F1101" w:rsidRDefault="001F1101" w:rsidP="009D61CE">
            <w:pPr>
              <w:spacing w:before="120"/>
              <w:jc w:val="center"/>
              <w:rPr>
                <w:b/>
              </w:rPr>
            </w:pPr>
            <w:r>
              <w:rPr>
                <w:b/>
                <w:lang w:val="es-UY"/>
              </w:rPr>
              <w:t>(</w:t>
            </w:r>
            <w:proofErr w:type="spellStart"/>
            <w:r>
              <w:rPr>
                <w:b/>
                <w:lang w:val="es-UY"/>
              </w:rPr>
              <w:t>Item</w:t>
            </w:r>
            <w:proofErr w:type="spellEnd"/>
            <w:r>
              <w:rPr>
                <w:b/>
                <w:lang w:val="es-UY"/>
              </w:rPr>
              <w:t xml:space="preserve"> </w:t>
            </w:r>
            <w:proofErr w:type="spellStart"/>
            <w:r>
              <w:rPr>
                <w:b/>
                <w:lang w:val="es-UY"/>
              </w:rPr>
              <w:t>on</w:t>
            </w:r>
            <w:proofErr w:type="spellEnd"/>
            <w:r>
              <w:rPr>
                <w:b/>
                <w:lang w:val="es-UY"/>
              </w:rPr>
              <w:t xml:space="preserve"> </w:t>
            </w:r>
            <w:proofErr w:type="spellStart"/>
            <w:r>
              <w:rPr>
                <w:b/>
                <w:lang w:val="es-UY"/>
              </w:rPr>
              <w:t>the</w:t>
            </w:r>
            <w:proofErr w:type="spellEnd"/>
            <w:r>
              <w:rPr>
                <w:b/>
                <w:lang w:val="es-UY"/>
              </w:rPr>
              <w:t xml:space="preserve"> Agenda: 3.1)</w:t>
            </w:r>
          </w:p>
        </w:tc>
        <w:tc>
          <w:tcPr>
            <w:tcW w:w="1620" w:type="dxa"/>
          </w:tcPr>
          <w:p w:rsidR="001F1101" w:rsidRDefault="001F1101" w:rsidP="009D61CE">
            <w:pPr>
              <w:spacing w:before="120"/>
              <w:jc w:val="center"/>
              <w:rPr>
                <w:b/>
              </w:rPr>
            </w:pPr>
          </w:p>
        </w:tc>
      </w:tr>
      <w:tr w:rsidR="001F1101" w:rsidTr="009D61CE">
        <w:trPr>
          <w:cantSplit/>
          <w:trHeight w:val="257"/>
        </w:trPr>
        <w:tc>
          <w:tcPr>
            <w:tcW w:w="1620" w:type="dxa"/>
            <w:tcBorders>
              <w:bottom w:val="nil"/>
            </w:tcBorders>
          </w:tcPr>
          <w:p w:rsidR="001F1101" w:rsidRDefault="001F1101" w:rsidP="009D61CE">
            <w:pPr>
              <w:spacing w:before="120"/>
              <w:jc w:val="center"/>
              <w:rPr>
                <w:b/>
              </w:rPr>
            </w:pPr>
          </w:p>
        </w:tc>
        <w:tc>
          <w:tcPr>
            <w:tcW w:w="6930" w:type="dxa"/>
            <w:gridSpan w:val="2"/>
            <w:tcBorders>
              <w:bottom w:val="nil"/>
            </w:tcBorders>
          </w:tcPr>
          <w:p w:rsidR="001F1101" w:rsidRDefault="001F1101" w:rsidP="009D61CE">
            <w:pPr>
              <w:spacing w:before="120"/>
              <w:jc w:val="center"/>
              <w:rPr>
                <w:b/>
              </w:rPr>
            </w:pPr>
            <w:r w:rsidRPr="0086248D">
              <w:rPr>
                <w:b/>
              </w:rPr>
              <w:t xml:space="preserve">(Document submitted by the </w:t>
            </w:r>
            <w:r>
              <w:rPr>
                <w:b/>
              </w:rPr>
              <w:t>delegation of the United States of America</w:t>
            </w:r>
            <w:r w:rsidRPr="0086248D">
              <w:rPr>
                <w:b/>
              </w:rPr>
              <w:t>)</w:t>
            </w:r>
          </w:p>
        </w:tc>
        <w:tc>
          <w:tcPr>
            <w:tcW w:w="1620" w:type="dxa"/>
            <w:tcBorders>
              <w:bottom w:val="nil"/>
            </w:tcBorders>
          </w:tcPr>
          <w:p w:rsidR="001F1101" w:rsidRDefault="001F1101" w:rsidP="009D61CE">
            <w:pPr>
              <w:spacing w:before="120"/>
              <w:jc w:val="center"/>
              <w:rPr>
                <w:b/>
              </w:rPr>
            </w:pPr>
          </w:p>
        </w:tc>
      </w:tr>
    </w:tbl>
    <w:p w:rsidR="001F1101" w:rsidRDefault="001F1101" w:rsidP="001F1101">
      <w:pPr>
        <w:rPr>
          <w:b/>
        </w:rPr>
      </w:pPr>
    </w:p>
    <w:p w:rsidR="001F1101" w:rsidRDefault="001F1101" w:rsidP="001F1101">
      <w:pPr>
        <w:rPr>
          <w:b/>
        </w:rPr>
      </w:pPr>
    </w:p>
    <w:p w:rsidR="001F1101" w:rsidRDefault="001F1101" w:rsidP="001F1101">
      <w:pPr>
        <w:rPr>
          <w:b/>
        </w:rPr>
      </w:pPr>
    </w:p>
    <w:p w:rsidR="001F1101" w:rsidRDefault="001F1101" w:rsidP="001F1101">
      <w:pPr>
        <w:rPr>
          <w:b/>
        </w:rPr>
      </w:pPr>
    </w:p>
    <w:p w:rsidR="001F1101" w:rsidRDefault="001F1101" w:rsidP="001F1101">
      <w:pPr>
        <w:rPr>
          <w:b/>
        </w:rPr>
      </w:pPr>
    </w:p>
    <w:p w:rsidR="001F1101" w:rsidRPr="00273988" w:rsidRDefault="001F1101" w:rsidP="001F1101">
      <w:pPr>
        <w:pStyle w:val="Headingb"/>
        <w:spacing w:before="360"/>
        <w:rPr>
          <w:rFonts w:ascii="Times New Roman" w:hAnsi="Times New Roman" w:cs="Times New Roman"/>
          <w:sz w:val="22"/>
          <w:szCs w:val="22"/>
          <w:lang w:val="en-US"/>
        </w:rPr>
      </w:pPr>
      <w:r w:rsidRPr="00273988">
        <w:rPr>
          <w:rFonts w:ascii="Times New Roman" w:hAnsi="Times New Roman" w:cs="Times New Roman"/>
          <w:sz w:val="22"/>
          <w:szCs w:val="22"/>
          <w:lang w:val="en-US"/>
        </w:rPr>
        <w:t>Introduction</w:t>
      </w:r>
    </w:p>
    <w:p w:rsidR="001F1101" w:rsidRPr="00273988" w:rsidRDefault="001F1101" w:rsidP="001F1101">
      <w:bookmarkStart w:id="0" w:name="_GoBack"/>
      <w:bookmarkEnd w:id="0"/>
    </w:p>
    <w:p w:rsidR="001F1101" w:rsidRPr="001F1101" w:rsidRDefault="001F1101" w:rsidP="001F1101">
      <w:pPr>
        <w:spacing w:after="120"/>
        <w:rPr>
          <w:sz w:val="22"/>
        </w:rPr>
        <w:sectPr w:rsidR="001F1101" w:rsidRPr="001F1101" w:rsidSect="00E82AC2">
          <w:footerReference w:type="even" r:id="rId8"/>
          <w:footerReference w:type="default" r:id="rId9"/>
          <w:headerReference w:type="first" r:id="rId10"/>
          <w:footerReference w:type="first" r:id="rId11"/>
          <w:pgSz w:w="12242" w:h="15842" w:code="1"/>
          <w:pgMar w:top="1440" w:right="1440" w:bottom="1440" w:left="1440" w:header="403" w:footer="720" w:gutter="0"/>
          <w:pgNumType w:start="0"/>
          <w:cols w:space="720"/>
          <w:titlePg/>
        </w:sectPr>
      </w:pPr>
      <w:r w:rsidRPr="008232CE">
        <w:rPr>
          <w:sz w:val="22"/>
        </w:rPr>
        <w:t xml:space="preserve">This document contains an </w:t>
      </w:r>
      <w:r w:rsidR="009439A8">
        <w:rPr>
          <w:sz w:val="22"/>
        </w:rPr>
        <w:t xml:space="preserve">update for </w:t>
      </w:r>
      <w:r>
        <w:rPr>
          <w:sz w:val="22"/>
        </w:rPr>
        <w:t xml:space="preserve">the USA proposal on WRC-19 Agenda Item 1.6 </w:t>
      </w:r>
      <w:r w:rsidR="009439A8">
        <w:rPr>
          <w:sz w:val="22"/>
        </w:rPr>
        <w:t xml:space="preserve">based on discussions during CPM 19-2 </w:t>
      </w:r>
      <w:r>
        <w:rPr>
          <w:sz w:val="22"/>
        </w:rPr>
        <w:t>for consideration in CITEL’s preparation to WRC-19 Agenda Item 1.6.</w:t>
      </w:r>
    </w:p>
    <w:p w:rsidR="001F1101" w:rsidRPr="00162EA5" w:rsidRDefault="001F1101" w:rsidP="001F1101">
      <w:pPr>
        <w:rPr>
          <w:sz w:val="22"/>
        </w:rPr>
      </w:pPr>
    </w:p>
    <w:p w:rsidR="001F1101" w:rsidRDefault="001F1101">
      <w:pPr>
        <w:tabs>
          <w:tab w:val="clear" w:pos="576"/>
          <w:tab w:val="clear" w:pos="792"/>
          <w:tab w:val="clear" w:pos="1008"/>
          <w:tab w:val="clear" w:pos="1224"/>
          <w:tab w:val="clear" w:pos="1440"/>
        </w:tabs>
        <w:spacing w:after="160" w:line="259" w:lineRule="auto"/>
        <w:rPr>
          <w:rFonts w:eastAsia="Times New Roman"/>
          <w:b/>
          <w:bCs/>
          <w:szCs w:val="24"/>
        </w:rPr>
      </w:pPr>
    </w:p>
    <w:p w:rsidR="00273CCF" w:rsidRPr="008052CB" w:rsidRDefault="001F1101" w:rsidP="00273CCF">
      <w:pPr>
        <w:pStyle w:val="Heading1"/>
        <w:jc w:val="center"/>
        <w:rPr>
          <w:szCs w:val="24"/>
          <w:u w:val="none"/>
        </w:rPr>
      </w:pPr>
      <w:r>
        <w:rPr>
          <w:szCs w:val="24"/>
          <w:u w:val="none"/>
        </w:rPr>
        <w:t>Attachment</w:t>
      </w:r>
    </w:p>
    <w:p w:rsidR="00273CCF" w:rsidRPr="008052CB" w:rsidRDefault="00273CCF" w:rsidP="00273CCF">
      <w:pPr>
        <w:jc w:val="center"/>
      </w:pPr>
    </w:p>
    <w:p w:rsidR="00273CCF" w:rsidRPr="00E11F4B" w:rsidRDefault="00273CCF" w:rsidP="00273CCF">
      <w:pPr>
        <w:pStyle w:val="Heading1"/>
        <w:jc w:val="center"/>
        <w:rPr>
          <w:szCs w:val="24"/>
          <w:u w:val="none"/>
        </w:rPr>
      </w:pPr>
      <w:r w:rsidRPr="008052CB">
        <w:rPr>
          <w:szCs w:val="24"/>
          <w:u w:val="none"/>
        </w:rPr>
        <w:t xml:space="preserve">DRAFT </w:t>
      </w:r>
      <w:r w:rsidR="00E11F4B" w:rsidRPr="00E11F4B">
        <w:rPr>
          <w:u w:val="none"/>
        </w:rPr>
        <w:t>PROPOSALS FOR THE WORK OF THE CONFERENCE</w:t>
      </w:r>
    </w:p>
    <w:p w:rsidR="00273CCF" w:rsidRPr="00241F98" w:rsidRDefault="00273CCF" w:rsidP="00273CCF"/>
    <w:p w:rsidR="00273CCF" w:rsidRPr="00E11F4B" w:rsidRDefault="00B8610D" w:rsidP="00273CCF">
      <w:pPr>
        <w:rPr>
          <w:bCs/>
          <w:i/>
        </w:rPr>
      </w:pPr>
      <w:r>
        <w:rPr>
          <w:b/>
          <w:bCs/>
        </w:rPr>
        <w:t>Agenda Item</w:t>
      </w:r>
      <w:r w:rsidR="00273CCF" w:rsidRPr="00241F98">
        <w:rPr>
          <w:b/>
          <w:bCs/>
        </w:rPr>
        <w:t xml:space="preserve"> 1.</w:t>
      </w:r>
      <w:r w:rsidR="00E11F4B">
        <w:rPr>
          <w:b/>
          <w:bCs/>
        </w:rPr>
        <w:t>6</w:t>
      </w:r>
      <w:r w:rsidR="00273CCF" w:rsidRPr="00241F98">
        <w:rPr>
          <w:bCs/>
        </w:rPr>
        <w:t>:</w:t>
      </w:r>
      <w:r w:rsidR="00273CCF" w:rsidRPr="000B186B">
        <w:rPr>
          <w:bCs/>
        </w:rPr>
        <w:t xml:space="preserve"> </w:t>
      </w:r>
      <w:r w:rsidR="00E11F4B" w:rsidRPr="00E11F4B">
        <w:rPr>
          <w:i/>
        </w:rPr>
        <w:t>to consider the development of a regulatory framework for non-GSO FSS satellite systems that may operate in the frequency bands 37.5-39.5 GHz (space-to-Earth), 39.5-42.5 GHz (space</w:t>
      </w:r>
      <w:r w:rsidR="00E11F4B" w:rsidRPr="00E11F4B">
        <w:rPr>
          <w:i/>
        </w:rPr>
        <w:noBreakHyphen/>
        <w:t>to</w:t>
      </w:r>
      <w:r w:rsidR="00E11F4B" w:rsidRPr="00E11F4B">
        <w:rPr>
          <w:i/>
        </w:rPr>
        <w:noBreakHyphen/>
        <w:t xml:space="preserve">Earth), 47.2-50.2 GHz (Earth-to-space) and 50.4-51.4 GHz (Earth-to-space), in accordance with Resolution </w:t>
      </w:r>
      <w:r w:rsidR="00E11F4B" w:rsidRPr="00E11F4B">
        <w:rPr>
          <w:b/>
          <w:i/>
        </w:rPr>
        <w:t>159 (WRC-15);</w:t>
      </w:r>
    </w:p>
    <w:p w:rsidR="00273CCF" w:rsidRPr="00B40899" w:rsidRDefault="00273CCF" w:rsidP="00273CCF">
      <w:pPr>
        <w:rPr>
          <w:bCs/>
        </w:rPr>
      </w:pPr>
    </w:p>
    <w:p w:rsidR="00E11F4B" w:rsidRDefault="00273CCF" w:rsidP="00273CCF">
      <w:r w:rsidRPr="00241F98">
        <w:rPr>
          <w:b/>
          <w:bCs/>
        </w:rPr>
        <w:t>BACKGROUND</w:t>
      </w:r>
      <w:r w:rsidR="00E11F4B">
        <w:rPr>
          <w:b/>
          <w:bCs/>
        </w:rPr>
        <w:t xml:space="preserve"> INFORMATION</w:t>
      </w:r>
      <w:r w:rsidRPr="00241F98">
        <w:t xml:space="preserve">: </w:t>
      </w:r>
    </w:p>
    <w:p w:rsidR="00E11F4B" w:rsidRDefault="00E11F4B" w:rsidP="00273CCF"/>
    <w:p w:rsidR="00344EE5" w:rsidRPr="00344EE5" w:rsidRDefault="00344EE5" w:rsidP="00344EE5">
      <w:pPr>
        <w:tabs>
          <w:tab w:val="left" w:pos="1134"/>
          <w:tab w:val="left" w:pos="1871"/>
          <w:tab w:val="left" w:pos="2268"/>
        </w:tabs>
        <w:overflowPunct w:val="0"/>
        <w:autoSpaceDE w:val="0"/>
        <w:autoSpaceDN w:val="0"/>
        <w:adjustRightInd w:val="0"/>
        <w:spacing w:before="120"/>
        <w:jc w:val="both"/>
        <w:textAlignment w:val="baseline"/>
        <w:rPr>
          <w:szCs w:val="24"/>
          <w:lang w:val="en-GB"/>
        </w:rPr>
      </w:pPr>
      <w:r w:rsidRPr="00344EE5">
        <w:rPr>
          <w:szCs w:val="24"/>
        </w:rPr>
        <w:t>Article</w:t>
      </w:r>
      <w:r w:rsidRPr="00344EE5">
        <w:rPr>
          <w:szCs w:val="24"/>
          <w:lang w:eastAsia="zh-CN"/>
        </w:rPr>
        <w:t xml:space="preserve"> </w:t>
      </w:r>
      <w:r w:rsidRPr="00344EE5">
        <w:rPr>
          <w:b/>
          <w:szCs w:val="24"/>
          <w:lang w:eastAsia="zh-CN"/>
        </w:rPr>
        <w:t>22</w:t>
      </w:r>
      <w:r w:rsidRPr="00344EE5">
        <w:rPr>
          <w:szCs w:val="24"/>
          <w:lang w:eastAsia="zh-CN"/>
        </w:rPr>
        <w:t xml:space="preserve"> of the Radio Regulations contains provisions to ensure </w:t>
      </w:r>
      <w:r w:rsidRPr="00344EE5">
        <w:rPr>
          <w:rFonts w:eastAsia="MS Mincho"/>
          <w:szCs w:val="24"/>
          <w:lang w:eastAsia="ja-JP"/>
        </w:rPr>
        <w:t xml:space="preserve">compatibility of non-GSO </w:t>
      </w:r>
      <w:r w:rsidRPr="00344EE5">
        <w:rPr>
          <w:szCs w:val="24"/>
        </w:rPr>
        <w:t xml:space="preserve">FSS </w:t>
      </w:r>
      <w:r w:rsidRPr="00344EE5">
        <w:rPr>
          <w:rFonts w:eastAsia="MS Mincho"/>
          <w:szCs w:val="24"/>
          <w:lang w:eastAsia="ja-JP"/>
        </w:rPr>
        <w:t xml:space="preserve">operations </w:t>
      </w:r>
      <w:r w:rsidRPr="00344EE5">
        <w:rPr>
          <w:szCs w:val="24"/>
          <w:lang w:eastAsia="ko-KR"/>
        </w:rPr>
        <w:t>with GSO networks</w:t>
      </w:r>
      <w:r w:rsidR="00835BE9">
        <w:rPr>
          <w:szCs w:val="24"/>
          <w:lang w:eastAsia="ko-KR"/>
        </w:rPr>
        <w:t xml:space="preserve">. </w:t>
      </w:r>
      <w:r w:rsidRPr="00344EE5">
        <w:rPr>
          <w:szCs w:val="24"/>
        </w:rPr>
        <w:t xml:space="preserve">There are currently no </w:t>
      </w:r>
      <w:r>
        <w:rPr>
          <w:szCs w:val="24"/>
        </w:rPr>
        <w:t xml:space="preserve">defined technical </w:t>
      </w:r>
      <w:r w:rsidRPr="00344EE5">
        <w:rPr>
          <w:szCs w:val="24"/>
        </w:rPr>
        <w:t xml:space="preserve">provisions for sharing between non-GSO systems and GSO networks in the 50/40 GHz frequency bands. </w:t>
      </w:r>
      <w:r w:rsidRPr="00344EE5">
        <w:rPr>
          <w:szCs w:val="24"/>
          <w:lang w:val="en-GB"/>
        </w:rPr>
        <w:t xml:space="preserve">Moreover, there are no existing mechanisms in the RR establishing coordination procedures applicable to non-GSO systems operating within the FSS allocations in frequency bands in the 37.5 to 51.4 GHz range, such as application of RR No. </w:t>
      </w:r>
      <w:r w:rsidRPr="00344EE5">
        <w:rPr>
          <w:b/>
          <w:bCs/>
          <w:szCs w:val="24"/>
          <w:lang w:val="en-GB"/>
        </w:rPr>
        <w:t>9.12</w:t>
      </w:r>
      <w:r w:rsidRPr="00344EE5">
        <w:rPr>
          <w:szCs w:val="24"/>
          <w:lang w:val="en-GB"/>
        </w:rPr>
        <w:t xml:space="preserve">. </w:t>
      </w:r>
    </w:p>
    <w:p w:rsidR="00344EE5" w:rsidRPr="00344EE5" w:rsidRDefault="00344EE5" w:rsidP="00344EE5">
      <w:pPr>
        <w:tabs>
          <w:tab w:val="left" w:pos="1134"/>
          <w:tab w:val="left" w:pos="1871"/>
          <w:tab w:val="left" w:pos="2268"/>
        </w:tabs>
        <w:overflowPunct w:val="0"/>
        <w:autoSpaceDE w:val="0"/>
        <w:autoSpaceDN w:val="0"/>
        <w:adjustRightInd w:val="0"/>
        <w:spacing w:before="120"/>
        <w:jc w:val="both"/>
        <w:textAlignment w:val="baseline"/>
        <w:rPr>
          <w:szCs w:val="24"/>
          <w:lang w:val="en-GB"/>
        </w:rPr>
      </w:pPr>
    </w:p>
    <w:p w:rsidR="00344EE5" w:rsidRPr="002A05BA" w:rsidRDefault="00344EE5" w:rsidP="00344EE5">
      <w:pPr>
        <w:jc w:val="both"/>
        <w:rPr>
          <w:szCs w:val="24"/>
        </w:rPr>
      </w:pPr>
      <w:r w:rsidRPr="00344EE5">
        <w:rPr>
          <w:szCs w:val="24"/>
          <w:lang w:val="en-GB"/>
        </w:rPr>
        <w:t xml:space="preserve">To address these issues, </w:t>
      </w:r>
      <w:r w:rsidR="00F66D32">
        <w:rPr>
          <w:szCs w:val="24"/>
          <w:lang w:val="en-GB"/>
        </w:rPr>
        <w:t xml:space="preserve">and the uncertainty they create among potential operators of non-GSO FSS satellite systems in this 50/40 GHz range, </w:t>
      </w:r>
      <w:r w:rsidRPr="00344EE5">
        <w:rPr>
          <w:szCs w:val="24"/>
          <w:lang w:val="en-GB"/>
        </w:rPr>
        <w:t xml:space="preserve">WRC-15 established </w:t>
      </w:r>
      <w:r w:rsidRPr="00344EE5">
        <w:rPr>
          <w:szCs w:val="24"/>
        </w:rPr>
        <w:t>agenda item 1.6 for WRC-19: “to consider the development of a regulatory framework for non-GSO FSS satellite systems that may operate in the frequency bands 37.5-39.5 GHz (space-to-Earth), 39.5-42.5 GHz (space-to-Earth), 47.2-50.2 GHz (Earth-to-space) and 50.4-51.4 GHz (Earth-to-space),</w:t>
      </w:r>
      <w:r w:rsidR="00670ACF">
        <w:rPr>
          <w:szCs w:val="24"/>
        </w:rPr>
        <w:t xml:space="preserve"> </w:t>
      </w:r>
      <w:r w:rsidRPr="00344EE5">
        <w:rPr>
          <w:szCs w:val="24"/>
          <w:lang w:val="en-GB"/>
        </w:rPr>
        <w:t xml:space="preserve">in accordance with Resolution </w:t>
      </w:r>
      <w:r w:rsidRPr="00344EE5">
        <w:rPr>
          <w:b/>
          <w:szCs w:val="24"/>
          <w:lang w:val="en-GB"/>
        </w:rPr>
        <w:t>159 (WRC-15)</w:t>
      </w:r>
      <w:r w:rsidR="00F66D32">
        <w:rPr>
          <w:b/>
          <w:szCs w:val="24"/>
          <w:lang w:val="en-GB"/>
        </w:rPr>
        <w:t>.</w:t>
      </w:r>
      <w:r w:rsidRPr="00344EE5">
        <w:rPr>
          <w:szCs w:val="24"/>
          <w:lang w:val="en-GB"/>
        </w:rPr>
        <w:t xml:space="preserve">” </w:t>
      </w:r>
      <w:r w:rsidR="000C05B3">
        <w:rPr>
          <w:szCs w:val="24"/>
          <w:lang w:val="en-GB"/>
        </w:rPr>
        <w:t xml:space="preserve"> </w:t>
      </w:r>
      <w:r w:rsidR="00F66D32">
        <w:rPr>
          <w:szCs w:val="24"/>
          <w:lang w:val="en-GB"/>
        </w:rPr>
        <w:t xml:space="preserve">Resolution </w:t>
      </w:r>
      <w:r w:rsidR="00F66D32">
        <w:rPr>
          <w:b/>
          <w:szCs w:val="24"/>
          <w:lang w:val="en-GB"/>
        </w:rPr>
        <w:t xml:space="preserve">159 (WRC-15) </w:t>
      </w:r>
      <w:r w:rsidRPr="00344EE5">
        <w:rPr>
          <w:szCs w:val="24"/>
          <w:lang w:val="en-GB"/>
        </w:rPr>
        <w:t xml:space="preserve">invites </w:t>
      </w:r>
      <w:r w:rsidR="00F66D32">
        <w:rPr>
          <w:szCs w:val="24"/>
          <w:lang w:val="en-GB"/>
        </w:rPr>
        <w:t xml:space="preserve">administrations </w:t>
      </w:r>
      <w:r w:rsidRPr="00344EE5">
        <w:rPr>
          <w:szCs w:val="24"/>
          <w:lang w:val="en-GB"/>
        </w:rPr>
        <w:t xml:space="preserve">to contribute to </w:t>
      </w:r>
      <w:r w:rsidR="00F66D32">
        <w:rPr>
          <w:szCs w:val="24"/>
          <w:lang w:val="en-GB"/>
        </w:rPr>
        <w:t xml:space="preserve">the specified ITU-R </w:t>
      </w:r>
      <w:r w:rsidR="00F66D32">
        <w:rPr>
          <w:bCs/>
          <w:szCs w:val="24"/>
        </w:rPr>
        <w:t>s</w:t>
      </w:r>
      <w:r w:rsidRPr="00344EE5">
        <w:rPr>
          <w:bCs/>
          <w:szCs w:val="24"/>
        </w:rPr>
        <w:t xml:space="preserve">tudies of </w:t>
      </w:r>
      <w:r w:rsidRPr="002A05BA">
        <w:rPr>
          <w:bCs/>
          <w:szCs w:val="24"/>
        </w:rPr>
        <w:t>technical, operational issues and regulatory provisions for non-GSO fixed-satellite services satellite systems in the</w:t>
      </w:r>
      <w:r w:rsidR="00F66D32" w:rsidRPr="002A05BA">
        <w:rPr>
          <w:bCs/>
          <w:szCs w:val="24"/>
        </w:rPr>
        <w:t>se</w:t>
      </w:r>
      <w:r w:rsidRPr="002A05BA">
        <w:rPr>
          <w:bCs/>
          <w:szCs w:val="24"/>
        </w:rPr>
        <w:t xml:space="preserve"> frequency bands</w:t>
      </w:r>
      <w:r w:rsidR="00226B09" w:rsidRPr="002A05BA">
        <w:rPr>
          <w:bCs/>
          <w:szCs w:val="24"/>
        </w:rPr>
        <w:t xml:space="preserve"> </w:t>
      </w:r>
      <w:r w:rsidR="00F247C9" w:rsidRPr="002A05BA">
        <w:rPr>
          <w:bCs/>
          <w:szCs w:val="24"/>
        </w:rPr>
        <w:t>while</w:t>
      </w:r>
      <w:r w:rsidR="00226B09" w:rsidRPr="002A05BA">
        <w:rPr>
          <w:bCs/>
          <w:szCs w:val="24"/>
        </w:rPr>
        <w:t xml:space="preserve"> </w:t>
      </w:r>
      <w:r w:rsidR="00F247C9" w:rsidRPr="002A05BA">
        <w:rPr>
          <w:bCs/>
          <w:szCs w:val="24"/>
        </w:rPr>
        <w:t>ensuring</w:t>
      </w:r>
      <w:r w:rsidR="00226B09" w:rsidRPr="002A05BA">
        <w:rPr>
          <w:bCs/>
          <w:szCs w:val="24"/>
        </w:rPr>
        <w:t xml:space="preserve"> </w:t>
      </w:r>
      <w:r w:rsidR="00226B09" w:rsidRPr="002A05BA">
        <w:rPr>
          <w:rFonts w:eastAsia="Times New Roman"/>
          <w:szCs w:val="24"/>
          <w:lang w:eastAsia="zh-CN"/>
        </w:rPr>
        <w:t xml:space="preserve">protection of GSO satellite networks in the </w:t>
      </w:r>
      <w:r w:rsidR="00226B09" w:rsidRPr="002A05BA">
        <w:rPr>
          <w:rFonts w:eastAsiaTheme="minorHAnsi"/>
          <w:szCs w:val="24"/>
          <w:lang w:val="en-CA"/>
        </w:rPr>
        <w:t>FSS, MSS and BSS</w:t>
      </w:r>
      <w:r w:rsidR="00F66D32" w:rsidRPr="002A05BA">
        <w:rPr>
          <w:bCs/>
          <w:szCs w:val="24"/>
        </w:rPr>
        <w:t>.</w:t>
      </w:r>
      <w:r w:rsidRPr="002A05BA">
        <w:rPr>
          <w:bCs/>
          <w:szCs w:val="24"/>
        </w:rPr>
        <w:t xml:space="preserve"> </w:t>
      </w:r>
    </w:p>
    <w:p w:rsidR="00214443" w:rsidRPr="002A05BA" w:rsidRDefault="00214443" w:rsidP="00344EE5">
      <w:pPr>
        <w:jc w:val="both"/>
        <w:rPr>
          <w:szCs w:val="24"/>
        </w:rPr>
      </w:pPr>
    </w:p>
    <w:p w:rsidR="00344EE5" w:rsidRPr="00344EE5" w:rsidRDefault="00344EE5" w:rsidP="00344EE5">
      <w:pPr>
        <w:jc w:val="both"/>
        <w:rPr>
          <w:szCs w:val="24"/>
        </w:rPr>
      </w:pPr>
    </w:p>
    <w:p w:rsidR="00344EE5" w:rsidRPr="00344EE5" w:rsidRDefault="00344EE5" w:rsidP="00344EE5">
      <w:pPr>
        <w:jc w:val="both"/>
        <w:rPr>
          <w:szCs w:val="24"/>
        </w:rPr>
      </w:pPr>
    </w:p>
    <w:p w:rsidR="00344EE5" w:rsidRPr="00344EE5" w:rsidRDefault="00344EE5" w:rsidP="00344EE5">
      <w:pPr>
        <w:jc w:val="both"/>
        <w:rPr>
          <w:szCs w:val="24"/>
        </w:rPr>
      </w:pPr>
      <w:r w:rsidRPr="00344EE5">
        <w:rPr>
          <w:szCs w:val="24"/>
        </w:rPr>
        <w:br w:type="page"/>
      </w:r>
    </w:p>
    <w:p w:rsidR="00344EE5" w:rsidRPr="00344EE5" w:rsidRDefault="00344EE5" w:rsidP="00344EE5">
      <w:pPr>
        <w:jc w:val="both"/>
        <w:rPr>
          <w:szCs w:val="24"/>
        </w:rPr>
      </w:pPr>
    </w:p>
    <w:p w:rsidR="00273CCF" w:rsidRPr="002A05BA" w:rsidRDefault="00344EE5" w:rsidP="00344EE5">
      <w:pPr>
        <w:rPr>
          <w:szCs w:val="24"/>
        </w:rPr>
      </w:pPr>
      <w:r w:rsidRPr="00344EE5">
        <w:rPr>
          <w:szCs w:val="24"/>
        </w:rPr>
        <w:t xml:space="preserve">Non-GSO FSS systems in the 50/40 GHz band can be utilized to unlock a new and promising source of global broadband communications. </w:t>
      </w:r>
      <w:r w:rsidRPr="00344EE5">
        <w:rPr>
          <w:rFonts w:eastAsia="Batang"/>
          <w:szCs w:val="24"/>
        </w:rPr>
        <w:t xml:space="preserve">Thanks to recent technological </w:t>
      </w:r>
      <w:r w:rsidR="007A3A5A">
        <w:rPr>
          <w:rFonts w:eastAsia="Batang"/>
          <w:szCs w:val="24"/>
        </w:rPr>
        <w:t xml:space="preserve">satellite and launch service </w:t>
      </w:r>
      <w:r w:rsidRPr="00344EE5">
        <w:rPr>
          <w:rFonts w:eastAsia="Batang"/>
          <w:szCs w:val="24"/>
        </w:rPr>
        <w:t>advance</w:t>
      </w:r>
      <w:r w:rsidR="007A3A5A">
        <w:rPr>
          <w:rFonts w:eastAsia="Batang"/>
          <w:szCs w:val="24"/>
        </w:rPr>
        <w:t>ments</w:t>
      </w:r>
      <w:r w:rsidRPr="00344EE5">
        <w:rPr>
          <w:rFonts w:eastAsia="Batang"/>
          <w:szCs w:val="24"/>
        </w:rPr>
        <w:t xml:space="preserve">, next-generation non-GSO satellite systems are currently being developed. </w:t>
      </w:r>
      <w:r w:rsidRPr="00344EE5">
        <w:rPr>
          <w:szCs w:val="24"/>
        </w:rPr>
        <w:t xml:space="preserve">The benefits of such non-GSO satellite systems include providing worldwide connectivity and high-quality communication services to users in all geographic settings, be they urban, rural or remote, and offer tools for addressing the </w:t>
      </w:r>
      <w:r w:rsidR="007A3A5A">
        <w:rPr>
          <w:szCs w:val="24"/>
        </w:rPr>
        <w:t>digital divide</w:t>
      </w:r>
      <w:r w:rsidRPr="00344EE5">
        <w:rPr>
          <w:szCs w:val="24"/>
        </w:rPr>
        <w:t xml:space="preserve">. Developing a regulatory framework in the 50/40 GHz band will provide regulatory certainty to allow non-GSO </w:t>
      </w:r>
      <w:r w:rsidRPr="002A05BA">
        <w:rPr>
          <w:szCs w:val="24"/>
        </w:rPr>
        <w:t>satellite systems to efficiently operate in these existing FSS frequency</w:t>
      </w:r>
      <w:r w:rsidR="00835BE9" w:rsidRPr="002A05BA">
        <w:rPr>
          <w:szCs w:val="24"/>
        </w:rPr>
        <w:t xml:space="preserve"> bands.</w:t>
      </w:r>
    </w:p>
    <w:p w:rsidR="00835BE9" w:rsidRPr="002A05BA" w:rsidRDefault="00835BE9" w:rsidP="00344EE5">
      <w:pPr>
        <w:rPr>
          <w:szCs w:val="24"/>
        </w:rPr>
      </w:pPr>
    </w:p>
    <w:p w:rsidR="004E7F66" w:rsidRDefault="00835BE9" w:rsidP="00344EE5">
      <w:pPr>
        <w:rPr>
          <w:szCs w:val="24"/>
        </w:rPr>
      </w:pPr>
      <w:r w:rsidRPr="002A05BA">
        <w:rPr>
          <w:szCs w:val="24"/>
        </w:rPr>
        <w:t xml:space="preserve">ITU-R studies have concluded that sharing between non-GSO </w:t>
      </w:r>
      <w:r w:rsidR="00F66D32" w:rsidRPr="002A05BA">
        <w:rPr>
          <w:szCs w:val="24"/>
        </w:rPr>
        <w:t xml:space="preserve">systems </w:t>
      </w:r>
      <w:r w:rsidRPr="002A05BA">
        <w:rPr>
          <w:szCs w:val="24"/>
        </w:rPr>
        <w:t xml:space="preserve">and </w:t>
      </w:r>
      <w:r w:rsidR="00F66D32" w:rsidRPr="002A05BA">
        <w:rPr>
          <w:szCs w:val="24"/>
        </w:rPr>
        <w:t xml:space="preserve">protection of GSO satellite networks </w:t>
      </w:r>
      <w:r w:rsidR="00F247C9" w:rsidRPr="002A05BA">
        <w:rPr>
          <w:szCs w:val="24"/>
        </w:rPr>
        <w:t>is</w:t>
      </w:r>
      <w:r w:rsidR="00F66D32" w:rsidRPr="002A05BA">
        <w:rPr>
          <w:szCs w:val="24"/>
        </w:rPr>
        <w:t xml:space="preserve"> </w:t>
      </w:r>
      <w:r w:rsidRPr="002A05BA">
        <w:rPr>
          <w:szCs w:val="24"/>
        </w:rPr>
        <w:t xml:space="preserve">possible in these frequency bands.  ITU-R Working Party 4A has also been working on the development of a new Recommendation </w:t>
      </w:r>
      <w:r w:rsidR="0011732D" w:rsidRPr="002A05BA">
        <w:rPr>
          <w:szCs w:val="24"/>
        </w:rPr>
        <w:t>to identify means and a methodology</w:t>
      </w:r>
      <w:r w:rsidR="00F41774" w:rsidRPr="002A05BA">
        <w:rPr>
          <w:szCs w:val="24"/>
        </w:rPr>
        <w:t xml:space="preserve"> to define a </w:t>
      </w:r>
      <w:proofErr w:type="gramStart"/>
      <w:r w:rsidR="00F41774" w:rsidRPr="002A05BA">
        <w:rPr>
          <w:szCs w:val="24"/>
        </w:rPr>
        <w:t>protection criteria</w:t>
      </w:r>
      <w:proofErr w:type="gramEnd"/>
      <w:r w:rsidR="00F41774" w:rsidRPr="002A05BA">
        <w:rPr>
          <w:szCs w:val="24"/>
        </w:rPr>
        <w:t xml:space="preserve"> for sharing by FSS systems in the 50/40 GHz bands.  The methodology in this Recommendation and proposed protection criteria considers</w:t>
      </w:r>
      <w:r w:rsidR="00435789" w:rsidRPr="002A05BA">
        <w:rPr>
          <w:szCs w:val="24"/>
        </w:rPr>
        <w:t xml:space="preserve"> both the </w:t>
      </w:r>
      <w:proofErr w:type="gramStart"/>
      <w:r w:rsidR="00435789" w:rsidRPr="002A05BA">
        <w:rPr>
          <w:szCs w:val="24"/>
        </w:rPr>
        <w:t>short term</w:t>
      </w:r>
      <w:proofErr w:type="gramEnd"/>
      <w:r w:rsidR="00435789" w:rsidRPr="002A05BA">
        <w:rPr>
          <w:szCs w:val="24"/>
        </w:rPr>
        <w:t xml:space="preserve"> performance objectives and long term ti</w:t>
      </w:r>
      <w:r w:rsidR="00F41774" w:rsidRPr="002A05BA">
        <w:rPr>
          <w:szCs w:val="24"/>
        </w:rPr>
        <w:t>me-average bandwidth efficiency</w:t>
      </w:r>
      <w:r w:rsidR="0011732D" w:rsidRPr="002A05BA">
        <w:rPr>
          <w:szCs w:val="24"/>
        </w:rPr>
        <w:t xml:space="preserve"> to enable use of these frequency bands by non-GSO FSS systems that will ensure protection of GSO networks</w:t>
      </w:r>
      <w:r w:rsidR="00435789" w:rsidRPr="002A05BA">
        <w:rPr>
          <w:szCs w:val="24"/>
        </w:rPr>
        <w:t xml:space="preserve">.  </w:t>
      </w:r>
      <w:r w:rsidR="00F41774" w:rsidRPr="002A05BA">
        <w:rPr>
          <w:szCs w:val="24"/>
        </w:rPr>
        <w:t xml:space="preserve">ITU-R studies have confirmed that the application of the procedures in the </w:t>
      </w:r>
      <w:r w:rsidR="007D3D2B" w:rsidRPr="002A05BA">
        <w:rPr>
          <w:szCs w:val="24"/>
        </w:rPr>
        <w:t xml:space="preserve">new </w:t>
      </w:r>
      <w:r w:rsidR="00F41774" w:rsidRPr="002A05BA">
        <w:rPr>
          <w:szCs w:val="24"/>
        </w:rPr>
        <w:t xml:space="preserve">Recommendation allows for flexibility in the design and operation of non-GSO systems, while fully protecting GSO operations, therefore significantly enhancing spectrum efficiency </w:t>
      </w:r>
      <w:r w:rsidR="00637BF1" w:rsidRPr="002A05BA">
        <w:rPr>
          <w:szCs w:val="24"/>
        </w:rPr>
        <w:t xml:space="preserve">of </w:t>
      </w:r>
      <w:r w:rsidR="00F41774" w:rsidRPr="002A05BA">
        <w:rPr>
          <w:szCs w:val="24"/>
        </w:rPr>
        <w:t>the 50/40 GHz bands.</w:t>
      </w:r>
    </w:p>
    <w:p w:rsidR="00F81474" w:rsidRDefault="00F81474" w:rsidP="00344EE5">
      <w:pPr>
        <w:rPr>
          <w:szCs w:val="24"/>
        </w:rPr>
      </w:pPr>
    </w:p>
    <w:p w:rsidR="00670ACF" w:rsidRDefault="00F81474" w:rsidP="00344EE5">
      <w:pPr>
        <w:rPr>
          <w:szCs w:val="24"/>
        </w:rPr>
      </w:pPr>
      <w:r w:rsidRPr="002A05BA">
        <w:rPr>
          <w:szCs w:val="24"/>
        </w:rPr>
        <w:t>Th</w:t>
      </w:r>
      <w:r w:rsidR="00F66D32" w:rsidRPr="002A05BA">
        <w:rPr>
          <w:szCs w:val="24"/>
        </w:rPr>
        <w:t>e</w:t>
      </w:r>
      <w:r w:rsidRPr="002A05BA">
        <w:rPr>
          <w:szCs w:val="24"/>
        </w:rPr>
        <w:t xml:space="preserve"> proposal</w:t>
      </w:r>
      <w:r w:rsidR="00F66D32" w:rsidRPr="002A05BA">
        <w:rPr>
          <w:szCs w:val="24"/>
        </w:rPr>
        <w:t>s below</w:t>
      </w:r>
      <w:r w:rsidRPr="002A05BA">
        <w:rPr>
          <w:szCs w:val="24"/>
        </w:rPr>
        <w:t xml:space="preserve"> present a regulatory </w:t>
      </w:r>
      <w:r w:rsidR="00D06CF1" w:rsidRPr="002A05BA">
        <w:rPr>
          <w:szCs w:val="24"/>
        </w:rPr>
        <w:t xml:space="preserve">solution </w:t>
      </w:r>
      <w:r w:rsidRPr="002A05BA">
        <w:rPr>
          <w:szCs w:val="24"/>
        </w:rPr>
        <w:t>for providing certainty and technical provisions to allow for sharing between non-GSO</w:t>
      </w:r>
      <w:r w:rsidR="00637BF1" w:rsidRPr="002A05BA">
        <w:rPr>
          <w:szCs w:val="24"/>
        </w:rPr>
        <w:t xml:space="preserve"> FSS</w:t>
      </w:r>
      <w:r w:rsidRPr="002A05BA">
        <w:rPr>
          <w:szCs w:val="24"/>
        </w:rPr>
        <w:t xml:space="preserve"> </w:t>
      </w:r>
      <w:r w:rsidR="00F66D32" w:rsidRPr="002A05BA">
        <w:rPr>
          <w:szCs w:val="24"/>
        </w:rPr>
        <w:t xml:space="preserve">systems and for protection of </w:t>
      </w:r>
      <w:r w:rsidR="00F247C9" w:rsidRPr="002A05BA">
        <w:rPr>
          <w:szCs w:val="24"/>
        </w:rPr>
        <w:t xml:space="preserve">co-frequency </w:t>
      </w:r>
      <w:r w:rsidRPr="002A05BA">
        <w:rPr>
          <w:szCs w:val="24"/>
        </w:rPr>
        <w:t xml:space="preserve">GSO </w:t>
      </w:r>
      <w:r w:rsidR="00F66D32" w:rsidRPr="002A05BA">
        <w:rPr>
          <w:szCs w:val="24"/>
        </w:rPr>
        <w:t>networks</w:t>
      </w:r>
      <w:r w:rsidR="007227C7" w:rsidRPr="002A05BA">
        <w:rPr>
          <w:szCs w:val="24"/>
        </w:rPr>
        <w:t xml:space="preserve"> and </w:t>
      </w:r>
      <w:r w:rsidR="00F66D32" w:rsidRPr="002A05BA">
        <w:rPr>
          <w:szCs w:val="24"/>
        </w:rPr>
        <w:t xml:space="preserve">adjacent-band </w:t>
      </w:r>
      <w:r w:rsidR="007227C7" w:rsidRPr="002A05BA">
        <w:rPr>
          <w:szCs w:val="24"/>
        </w:rPr>
        <w:t>EESS (passive) systems under WRC-19 AI 1.6</w:t>
      </w:r>
      <w:r w:rsidRPr="002A05BA">
        <w:rPr>
          <w:szCs w:val="24"/>
        </w:rPr>
        <w:t>.  Th</w:t>
      </w:r>
      <w:r w:rsidR="00F66D32" w:rsidRPr="002A05BA">
        <w:rPr>
          <w:szCs w:val="24"/>
        </w:rPr>
        <w:t>e</w:t>
      </w:r>
      <w:r w:rsidRPr="002A05BA">
        <w:rPr>
          <w:szCs w:val="24"/>
        </w:rPr>
        <w:t xml:space="preserve"> </w:t>
      </w:r>
      <w:r w:rsidR="00D06CF1" w:rsidRPr="002A05BA">
        <w:rPr>
          <w:szCs w:val="24"/>
        </w:rPr>
        <w:t>proposal</w:t>
      </w:r>
      <w:r w:rsidR="00F66D32" w:rsidRPr="002A05BA">
        <w:rPr>
          <w:szCs w:val="24"/>
        </w:rPr>
        <w:t>s</w:t>
      </w:r>
      <w:r w:rsidR="00D06CF1" w:rsidRPr="002A05BA">
        <w:rPr>
          <w:szCs w:val="24"/>
        </w:rPr>
        <w:t xml:space="preserve"> </w:t>
      </w:r>
      <w:r w:rsidRPr="002A05BA">
        <w:rPr>
          <w:szCs w:val="24"/>
        </w:rPr>
        <w:t>ha</w:t>
      </w:r>
      <w:r w:rsidR="00F66D32" w:rsidRPr="002A05BA">
        <w:rPr>
          <w:szCs w:val="24"/>
        </w:rPr>
        <w:t>ve</w:t>
      </w:r>
      <w:r w:rsidRPr="002A05BA">
        <w:rPr>
          <w:szCs w:val="24"/>
        </w:rPr>
        <w:t xml:space="preserve"> been developed based on </w:t>
      </w:r>
      <w:r w:rsidR="00F66D32" w:rsidRPr="002A05BA">
        <w:rPr>
          <w:szCs w:val="24"/>
        </w:rPr>
        <w:t xml:space="preserve">the results of ITU-R studies called for in Resolution </w:t>
      </w:r>
      <w:r w:rsidR="00F66D32" w:rsidRPr="002A05BA">
        <w:rPr>
          <w:b/>
          <w:szCs w:val="24"/>
        </w:rPr>
        <w:t>159 (WRC-15</w:t>
      </w:r>
      <w:proofErr w:type="gramStart"/>
      <w:r w:rsidR="00F66D32" w:rsidRPr="002A05BA">
        <w:rPr>
          <w:b/>
          <w:szCs w:val="24"/>
        </w:rPr>
        <w:t xml:space="preserve">), </w:t>
      </w:r>
      <w:r w:rsidR="00F66D32" w:rsidRPr="002A05BA">
        <w:rPr>
          <w:szCs w:val="24"/>
        </w:rPr>
        <w:t>and</w:t>
      </w:r>
      <w:proofErr w:type="gramEnd"/>
      <w:r w:rsidR="00F66D32" w:rsidRPr="002A05BA">
        <w:rPr>
          <w:szCs w:val="24"/>
        </w:rPr>
        <w:t xml:space="preserve"> </w:t>
      </w:r>
      <w:r w:rsidRPr="002A05BA">
        <w:rPr>
          <w:szCs w:val="24"/>
        </w:rPr>
        <w:t>identify a methodology to allow for maximum spectrum efficiency for non-GSO FSS systems, while protectin</w:t>
      </w:r>
      <w:r w:rsidR="00F66D32" w:rsidRPr="002A05BA">
        <w:rPr>
          <w:szCs w:val="24"/>
        </w:rPr>
        <w:t>g</w:t>
      </w:r>
      <w:r w:rsidR="00C30E48">
        <w:rPr>
          <w:szCs w:val="24"/>
        </w:rPr>
        <w:t xml:space="preserve"> </w:t>
      </w:r>
      <w:r w:rsidR="000C05B3">
        <w:rPr>
          <w:szCs w:val="24"/>
        </w:rPr>
        <w:t xml:space="preserve">operations of GSO </w:t>
      </w:r>
      <w:r w:rsidR="00B8144B" w:rsidRPr="002A05BA">
        <w:rPr>
          <w:szCs w:val="24"/>
        </w:rPr>
        <w:t xml:space="preserve">networks </w:t>
      </w:r>
      <w:r w:rsidRPr="002A05BA">
        <w:rPr>
          <w:szCs w:val="24"/>
        </w:rPr>
        <w:t>from operations of non-GSO</w:t>
      </w:r>
      <w:r w:rsidR="00637BF1" w:rsidRPr="002A05BA">
        <w:rPr>
          <w:szCs w:val="24"/>
        </w:rPr>
        <w:t xml:space="preserve"> FSS</w:t>
      </w:r>
      <w:r w:rsidR="00B8144B" w:rsidRPr="002A05BA">
        <w:rPr>
          <w:szCs w:val="24"/>
        </w:rPr>
        <w:t xml:space="preserve"> systems</w:t>
      </w:r>
      <w:r w:rsidRPr="002A05BA">
        <w:rPr>
          <w:szCs w:val="24"/>
        </w:rPr>
        <w:t xml:space="preserve">.  </w:t>
      </w:r>
      <w:r w:rsidR="000F3B4B" w:rsidRPr="002A05BA">
        <w:rPr>
          <w:szCs w:val="24"/>
        </w:rPr>
        <w:t>T</w:t>
      </w:r>
      <w:r w:rsidRPr="002A05BA">
        <w:rPr>
          <w:szCs w:val="24"/>
        </w:rPr>
        <w:t xml:space="preserve">his </w:t>
      </w:r>
      <w:r w:rsidR="00D06CF1" w:rsidRPr="002A05BA">
        <w:rPr>
          <w:szCs w:val="24"/>
        </w:rPr>
        <w:t xml:space="preserve">proposal </w:t>
      </w:r>
      <w:r w:rsidR="000F3B4B" w:rsidRPr="002A05BA">
        <w:rPr>
          <w:szCs w:val="24"/>
        </w:rPr>
        <w:t xml:space="preserve">also </w:t>
      </w:r>
      <w:r w:rsidR="00D06CF1" w:rsidRPr="002A05BA">
        <w:rPr>
          <w:szCs w:val="24"/>
        </w:rPr>
        <w:t xml:space="preserve">provides a regulatory solution </w:t>
      </w:r>
      <w:r w:rsidRPr="002A05BA">
        <w:rPr>
          <w:szCs w:val="24"/>
        </w:rPr>
        <w:t xml:space="preserve">to ensure that aggregate emissions from operating non-GSO </w:t>
      </w:r>
      <w:r w:rsidR="00637BF1" w:rsidRPr="002A05BA">
        <w:rPr>
          <w:szCs w:val="24"/>
        </w:rPr>
        <w:t xml:space="preserve">FSS </w:t>
      </w:r>
      <w:r w:rsidR="00B8144B" w:rsidRPr="002A05BA">
        <w:rPr>
          <w:szCs w:val="24"/>
        </w:rPr>
        <w:t xml:space="preserve">systems </w:t>
      </w:r>
      <w:r w:rsidRPr="002A05BA">
        <w:rPr>
          <w:szCs w:val="24"/>
        </w:rPr>
        <w:t xml:space="preserve">do not exceed aggregate protection requirements of GSO </w:t>
      </w:r>
      <w:r w:rsidR="00B8144B" w:rsidRPr="002A05BA">
        <w:rPr>
          <w:szCs w:val="24"/>
        </w:rPr>
        <w:t>networks</w:t>
      </w:r>
      <w:r w:rsidRPr="002A05BA">
        <w:rPr>
          <w:szCs w:val="24"/>
        </w:rPr>
        <w:t xml:space="preserve">.  </w:t>
      </w:r>
    </w:p>
    <w:p w:rsidR="00670ACF" w:rsidRDefault="00670ACF" w:rsidP="00344EE5">
      <w:pPr>
        <w:rPr>
          <w:szCs w:val="24"/>
        </w:rPr>
      </w:pPr>
    </w:p>
    <w:p w:rsidR="00BB5366" w:rsidRPr="00344EE5" w:rsidRDefault="00BB5366" w:rsidP="00BB5366">
      <w:pPr>
        <w:spacing w:before="120"/>
        <w:rPr>
          <w:szCs w:val="24"/>
        </w:rPr>
      </w:pPr>
      <w:r w:rsidRPr="002E0B77">
        <w:t xml:space="preserve">Regarding protections of EESS (passive) and modifications to Resolution </w:t>
      </w:r>
      <w:r w:rsidRPr="002E0B77">
        <w:rPr>
          <w:b/>
        </w:rPr>
        <w:t>750 (Rev. WRC-15)</w:t>
      </w:r>
      <w:r w:rsidRPr="002E0B77">
        <w:t xml:space="preserve">, this proposal </w:t>
      </w:r>
      <w:r w:rsidR="00BC060C" w:rsidRPr="002E0B77">
        <w:t>s</w:t>
      </w:r>
      <w:r w:rsidRPr="002E0B77">
        <w:t>pecifically proposes changes to both GSO and NGSO FSS earth station out of band emission limits as studies have shown that GSO FSS systems alone cause exceedance</w:t>
      </w:r>
      <w:r w:rsidR="00174D47">
        <w:t xml:space="preserve"> to</w:t>
      </w:r>
      <w:r w:rsidRPr="002E0B77">
        <w:t xml:space="preserve"> the EESS (passive) protection criteria and that in order to allow the aggregate interference from both GSO and NGSO FSS earth stations emission to meet this criteria modifications to both limits are needed. This proposal tracks closely with Method </w:t>
      </w:r>
      <w:r w:rsidR="009439A8">
        <w:t xml:space="preserve">A of Issue 1 and Option B of Issue 2 </w:t>
      </w:r>
      <w:r w:rsidRPr="002E0B77">
        <w:t>in the draft CPM Report, leaving the specific values for GSO</w:t>
      </w:r>
      <w:r w:rsidR="00FC6FE8" w:rsidRPr="002E0B77">
        <w:t xml:space="preserve"> and NGSO</w:t>
      </w:r>
      <w:r w:rsidRPr="002E0B77">
        <w:t xml:space="preserve"> systems as TBD for further analysis. Since </w:t>
      </w:r>
      <w:r w:rsidRPr="002E0B77">
        <w:rPr>
          <w:i/>
        </w:rPr>
        <w:t xml:space="preserve">recognizing </w:t>
      </w:r>
      <w:proofErr w:type="spellStart"/>
      <w:r w:rsidRPr="002E0B77">
        <w:rPr>
          <w:i/>
        </w:rPr>
        <w:t>i</w:t>
      </w:r>
      <w:proofErr w:type="spellEnd"/>
      <w:r w:rsidRPr="002E0B77">
        <w:rPr>
          <w:i/>
        </w:rPr>
        <w:t>)</w:t>
      </w:r>
      <w:r w:rsidRPr="002E0B77">
        <w:t xml:space="preserve"> of Resolution </w:t>
      </w:r>
      <w:r w:rsidRPr="002E0B77">
        <w:rPr>
          <w:b/>
        </w:rPr>
        <w:t xml:space="preserve">159 </w:t>
      </w:r>
      <w:r w:rsidR="00BC060C" w:rsidRPr="002E0B77">
        <w:rPr>
          <w:b/>
        </w:rPr>
        <w:t xml:space="preserve">(WRC-15 ) </w:t>
      </w:r>
      <w:r w:rsidRPr="002E0B77">
        <w:t>states that potential revisions to the protection of passive services will be impractical to apply to GSO FSS networks that are operational, planned for near term operation or filed</w:t>
      </w:r>
      <w:r w:rsidR="00BC060C" w:rsidRPr="002E0B77">
        <w:t>,</w:t>
      </w:r>
      <w:r w:rsidRPr="002E0B77">
        <w:t xml:space="preserve"> the proposed changes would not apply to any GSO systems whose complete notification information was received by the bureau </w:t>
      </w:r>
      <w:r w:rsidRPr="00174D47">
        <w:t xml:space="preserve">before </w:t>
      </w:r>
      <w:r w:rsidR="00174D47">
        <w:t>[</w:t>
      </w:r>
      <w:r w:rsidRPr="00174D47">
        <w:t>January 1</w:t>
      </w:r>
      <w:r w:rsidR="00BC060C" w:rsidRPr="00174D47">
        <w:t>,</w:t>
      </w:r>
      <w:r w:rsidRPr="00174D47">
        <w:t xml:space="preserve"> 2020</w:t>
      </w:r>
      <w:r w:rsidR="00174D47">
        <w:t>]</w:t>
      </w:r>
      <w:r w:rsidRPr="00174D47">
        <w:t>.</w:t>
      </w:r>
    </w:p>
    <w:p w:rsidR="00452D35" w:rsidRPr="00344EE5" w:rsidRDefault="00452D35" w:rsidP="00452D35">
      <w:pPr>
        <w:jc w:val="both"/>
        <w:rPr>
          <w:szCs w:val="24"/>
        </w:rPr>
      </w:pPr>
    </w:p>
    <w:p w:rsidR="00923EC9" w:rsidRDefault="00923EC9" w:rsidP="00923EC9">
      <w:pPr>
        <w:spacing w:before="120"/>
      </w:pPr>
    </w:p>
    <w:p w:rsidR="00923EC9" w:rsidRDefault="00923EC9" w:rsidP="00D96C0F">
      <w:pPr>
        <w:rPr>
          <w:szCs w:val="24"/>
        </w:rPr>
      </w:pPr>
    </w:p>
    <w:p w:rsidR="00D96C0F" w:rsidRDefault="00D96C0F" w:rsidP="00344EE5">
      <w:pPr>
        <w:rPr>
          <w:szCs w:val="24"/>
        </w:rPr>
      </w:pPr>
    </w:p>
    <w:p w:rsidR="00344EE5" w:rsidRPr="00344EE5" w:rsidRDefault="00344EE5" w:rsidP="00344EE5">
      <w:pPr>
        <w:rPr>
          <w:szCs w:val="24"/>
        </w:rPr>
      </w:pPr>
    </w:p>
    <w:p w:rsidR="00344EE5" w:rsidRDefault="00344EE5" w:rsidP="00344EE5">
      <w:pPr>
        <w:autoSpaceDE w:val="0"/>
        <w:autoSpaceDN w:val="0"/>
        <w:adjustRightInd w:val="0"/>
        <w:rPr>
          <w:b/>
          <w:szCs w:val="24"/>
          <w:lang w:eastAsia="x-none"/>
        </w:rPr>
      </w:pPr>
      <w:r w:rsidRPr="00111421">
        <w:rPr>
          <w:b/>
          <w:szCs w:val="24"/>
          <w:lang w:eastAsia="x-none"/>
        </w:rPr>
        <w:t>Proposal</w:t>
      </w:r>
      <w:r w:rsidR="00502C21">
        <w:rPr>
          <w:b/>
          <w:szCs w:val="24"/>
          <w:lang w:eastAsia="x-none"/>
        </w:rPr>
        <w:t>s</w:t>
      </w:r>
      <w:r w:rsidRPr="00111421">
        <w:rPr>
          <w:b/>
          <w:szCs w:val="24"/>
          <w:lang w:eastAsia="x-none"/>
        </w:rPr>
        <w:t>:</w:t>
      </w:r>
    </w:p>
    <w:p w:rsidR="00D96C0F" w:rsidRDefault="00D96C0F" w:rsidP="00344EE5">
      <w:pPr>
        <w:autoSpaceDE w:val="0"/>
        <w:autoSpaceDN w:val="0"/>
        <w:adjustRightInd w:val="0"/>
        <w:rPr>
          <w:b/>
          <w:szCs w:val="24"/>
          <w:lang w:eastAsia="x-none"/>
        </w:rPr>
      </w:pPr>
    </w:p>
    <w:p w:rsidR="00D96C0F" w:rsidRDefault="00D96C0F" w:rsidP="00344EE5">
      <w:pPr>
        <w:autoSpaceDE w:val="0"/>
        <w:autoSpaceDN w:val="0"/>
        <w:adjustRightInd w:val="0"/>
        <w:rPr>
          <w:b/>
          <w:szCs w:val="24"/>
          <w:lang w:eastAsia="x-none"/>
        </w:rPr>
      </w:pPr>
    </w:p>
    <w:p w:rsidR="00606072" w:rsidRDefault="00606072" w:rsidP="00344EE5">
      <w:pPr>
        <w:autoSpaceDE w:val="0"/>
        <w:autoSpaceDN w:val="0"/>
        <w:adjustRightInd w:val="0"/>
        <w:rPr>
          <w:b/>
          <w:szCs w:val="24"/>
          <w:lang w:eastAsia="x-none"/>
        </w:rPr>
      </w:pPr>
    </w:p>
    <w:p w:rsidR="00606072" w:rsidRPr="008A2423" w:rsidRDefault="00606072" w:rsidP="00606072">
      <w:pPr>
        <w:keepNext/>
        <w:keepLines/>
        <w:tabs>
          <w:tab w:val="left" w:pos="1134"/>
          <w:tab w:val="left" w:pos="1871"/>
          <w:tab w:val="left" w:pos="2268"/>
        </w:tabs>
        <w:overflowPunct w:val="0"/>
        <w:autoSpaceDE w:val="0"/>
        <w:autoSpaceDN w:val="0"/>
        <w:adjustRightInd w:val="0"/>
        <w:jc w:val="center"/>
        <w:textAlignment w:val="baseline"/>
        <w:rPr>
          <w:caps/>
          <w:color w:val="000000"/>
          <w:lang w:val="en-AU"/>
        </w:rPr>
      </w:pPr>
      <w:r w:rsidRPr="008A2423">
        <w:rPr>
          <w:caps/>
          <w:lang w:val="en-GB"/>
        </w:rPr>
        <w:t>ARTICLE</w:t>
      </w:r>
      <w:r w:rsidRPr="008A2423">
        <w:rPr>
          <w:caps/>
          <w:lang w:val="en-AU"/>
        </w:rPr>
        <w:t xml:space="preserve"> </w:t>
      </w:r>
      <w:r w:rsidRPr="008A2423">
        <w:rPr>
          <w:caps/>
          <w:color w:val="000000"/>
          <w:lang w:val="en-AU"/>
        </w:rPr>
        <w:t>5</w:t>
      </w:r>
    </w:p>
    <w:p w:rsidR="00606072" w:rsidRPr="008A2423" w:rsidRDefault="00606072" w:rsidP="00606072">
      <w:pPr>
        <w:keepNext/>
        <w:keepLines/>
        <w:tabs>
          <w:tab w:val="left" w:pos="1134"/>
          <w:tab w:val="left" w:pos="1871"/>
          <w:tab w:val="left" w:pos="2268"/>
        </w:tabs>
        <w:overflowPunct w:val="0"/>
        <w:autoSpaceDE w:val="0"/>
        <w:autoSpaceDN w:val="0"/>
        <w:adjustRightInd w:val="0"/>
        <w:jc w:val="center"/>
        <w:textAlignment w:val="baseline"/>
        <w:rPr>
          <w:caps/>
          <w:lang w:val="en-AU"/>
        </w:rPr>
      </w:pPr>
    </w:p>
    <w:p w:rsidR="00606072" w:rsidRPr="008A2423" w:rsidRDefault="00606072" w:rsidP="00606072">
      <w:pPr>
        <w:keepNext/>
        <w:keepLines/>
        <w:tabs>
          <w:tab w:val="left" w:pos="1134"/>
          <w:tab w:val="left" w:pos="1871"/>
          <w:tab w:val="left" w:pos="2268"/>
        </w:tabs>
        <w:overflowPunct w:val="0"/>
        <w:autoSpaceDE w:val="0"/>
        <w:autoSpaceDN w:val="0"/>
        <w:adjustRightInd w:val="0"/>
        <w:jc w:val="center"/>
        <w:textAlignment w:val="baseline"/>
        <w:rPr>
          <w:b/>
          <w:lang w:val="en-GB"/>
        </w:rPr>
      </w:pPr>
      <w:r w:rsidRPr="008A2423">
        <w:rPr>
          <w:b/>
          <w:lang w:val="en-GB"/>
        </w:rPr>
        <w:t>Frequency allocations</w:t>
      </w:r>
    </w:p>
    <w:p w:rsidR="00606072" w:rsidRPr="008A2423" w:rsidRDefault="00606072" w:rsidP="00606072">
      <w:pPr>
        <w:keepNext/>
        <w:keepLines/>
        <w:tabs>
          <w:tab w:val="left" w:pos="1134"/>
          <w:tab w:val="left" w:pos="1871"/>
          <w:tab w:val="left" w:pos="2268"/>
        </w:tabs>
        <w:overflowPunct w:val="0"/>
        <w:autoSpaceDE w:val="0"/>
        <w:autoSpaceDN w:val="0"/>
        <w:adjustRightInd w:val="0"/>
        <w:jc w:val="center"/>
        <w:textAlignment w:val="baseline"/>
        <w:rPr>
          <w:b/>
          <w:lang w:val="en-GB"/>
        </w:rPr>
      </w:pPr>
    </w:p>
    <w:p w:rsidR="00606072" w:rsidRPr="00111421" w:rsidRDefault="00606072" w:rsidP="00606072">
      <w:pPr>
        <w:autoSpaceDE w:val="0"/>
        <w:autoSpaceDN w:val="0"/>
        <w:adjustRightInd w:val="0"/>
        <w:jc w:val="center"/>
        <w:rPr>
          <w:b/>
          <w:szCs w:val="24"/>
          <w:lang w:eastAsia="x-none"/>
        </w:rPr>
      </w:pPr>
      <w:r w:rsidRPr="008A2423">
        <w:rPr>
          <w:b/>
        </w:rPr>
        <w:t>Section</w:t>
      </w:r>
      <w:r w:rsidRPr="008A2423">
        <w:rPr>
          <w:b/>
          <w:lang w:val="en-AU"/>
        </w:rPr>
        <w:t xml:space="preserve"> IV – Table of Frequency Allocations</w:t>
      </w:r>
      <w:r w:rsidRPr="008A2423">
        <w:rPr>
          <w:b/>
          <w:lang w:val="en-AU"/>
        </w:rPr>
        <w:br/>
      </w:r>
    </w:p>
    <w:p w:rsidR="002B33E6" w:rsidRPr="00606072" w:rsidRDefault="002B33E6" w:rsidP="00273CCF">
      <w:pPr>
        <w:rPr>
          <w:b/>
        </w:rPr>
      </w:pPr>
    </w:p>
    <w:p w:rsidR="00344EE5" w:rsidRDefault="00606072" w:rsidP="00273CCF">
      <w:pPr>
        <w:rPr>
          <w:b/>
        </w:rPr>
      </w:pPr>
      <w:r w:rsidRPr="002E0B77">
        <w:rPr>
          <w:b/>
        </w:rPr>
        <w:t>MOD</w:t>
      </w:r>
      <w:r w:rsidRPr="00606072">
        <w:rPr>
          <w:b/>
        </w:rPr>
        <w:tab/>
      </w:r>
      <w:r w:rsidRPr="00606072">
        <w:rPr>
          <w:b/>
        </w:rPr>
        <w:tab/>
      </w:r>
      <w:r w:rsidR="002E0B77">
        <w:rPr>
          <w:b/>
        </w:rPr>
        <w:tab/>
      </w:r>
      <w:r w:rsidRPr="00606072">
        <w:rPr>
          <w:b/>
        </w:rPr>
        <w:t>USA/1.6/1</w:t>
      </w:r>
    </w:p>
    <w:p w:rsidR="00606072" w:rsidRDefault="002E0B77" w:rsidP="00273CCF">
      <w:pPr>
        <w:rPr>
          <w:b/>
        </w:rPr>
      </w:pPr>
      <w:r>
        <w:rPr>
          <w:b/>
        </w:rPr>
        <w:tab/>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231BF8" w:rsidTr="00D172EC">
        <w:trPr>
          <w:cantSplit/>
          <w:jc w:val="center"/>
        </w:trPr>
        <w:tc>
          <w:tcPr>
            <w:tcW w:w="9299" w:type="dxa"/>
            <w:gridSpan w:val="3"/>
            <w:tcBorders>
              <w:bottom w:val="single" w:sz="4" w:space="0" w:color="auto"/>
            </w:tcBorders>
          </w:tcPr>
          <w:p w:rsidR="00231BF8" w:rsidRPr="002B657C" w:rsidRDefault="00231BF8" w:rsidP="00D172EC">
            <w:pPr>
              <w:pStyle w:val="Tabletitle"/>
            </w:pPr>
            <w:r w:rsidRPr="00586C75">
              <w:t>34.2-40 GHz</w:t>
            </w:r>
          </w:p>
        </w:tc>
      </w:tr>
      <w:tr w:rsidR="00231BF8" w:rsidTr="00D172E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231BF8" w:rsidRPr="002B657C" w:rsidRDefault="00231BF8" w:rsidP="00D172EC">
            <w:pPr>
              <w:pStyle w:val="Tablehead"/>
            </w:pPr>
            <w:r w:rsidRPr="002B657C">
              <w:t>Allocation to services</w:t>
            </w:r>
          </w:p>
        </w:tc>
      </w:tr>
      <w:tr w:rsidR="00231BF8" w:rsidTr="00D172EC">
        <w:trPr>
          <w:cantSplit/>
          <w:jc w:val="center"/>
        </w:trPr>
        <w:tc>
          <w:tcPr>
            <w:tcW w:w="3099" w:type="dxa"/>
            <w:tcBorders>
              <w:top w:val="single" w:sz="4" w:space="0" w:color="auto"/>
              <w:left w:val="single" w:sz="6" w:space="0" w:color="auto"/>
              <w:bottom w:val="single" w:sz="6" w:space="0" w:color="auto"/>
              <w:right w:val="single" w:sz="6" w:space="0" w:color="auto"/>
            </w:tcBorders>
            <w:hideMark/>
          </w:tcPr>
          <w:p w:rsidR="00231BF8" w:rsidRPr="002B657C" w:rsidRDefault="00231BF8" w:rsidP="00D172EC">
            <w:pPr>
              <w:pStyle w:val="Tablehead"/>
            </w:pPr>
            <w:r w:rsidRPr="002B657C">
              <w:t>Region 1</w:t>
            </w:r>
          </w:p>
        </w:tc>
        <w:tc>
          <w:tcPr>
            <w:tcW w:w="3100" w:type="dxa"/>
            <w:tcBorders>
              <w:top w:val="single" w:sz="4" w:space="0" w:color="auto"/>
              <w:left w:val="single" w:sz="6" w:space="0" w:color="auto"/>
              <w:bottom w:val="single" w:sz="6" w:space="0" w:color="auto"/>
              <w:right w:val="single" w:sz="6" w:space="0" w:color="auto"/>
            </w:tcBorders>
            <w:hideMark/>
          </w:tcPr>
          <w:p w:rsidR="00231BF8" w:rsidRPr="002B657C" w:rsidRDefault="00231BF8" w:rsidP="00D172EC">
            <w:pPr>
              <w:pStyle w:val="Tablehead"/>
            </w:pPr>
            <w:r w:rsidRPr="002B657C">
              <w:t>Region 2</w:t>
            </w:r>
          </w:p>
        </w:tc>
        <w:tc>
          <w:tcPr>
            <w:tcW w:w="3100" w:type="dxa"/>
            <w:tcBorders>
              <w:top w:val="single" w:sz="4" w:space="0" w:color="auto"/>
              <w:left w:val="single" w:sz="6" w:space="0" w:color="auto"/>
              <w:bottom w:val="single" w:sz="6" w:space="0" w:color="auto"/>
              <w:right w:val="single" w:sz="6" w:space="0" w:color="auto"/>
            </w:tcBorders>
            <w:hideMark/>
          </w:tcPr>
          <w:p w:rsidR="00231BF8" w:rsidRPr="002B657C" w:rsidRDefault="00231BF8" w:rsidP="00D172EC">
            <w:pPr>
              <w:pStyle w:val="Tablehead"/>
            </w:pPr>
            <w:r w:rsidRPr="002B657C">
              <w:t>Region 3</w:t>
            </w:r>
          </w:p>
        </w:tc>
      </w:tr>
      <w:tr w:rsidR="00231BF8" w:rsidTr="00D172EC">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231BF8" w:rsidRPr="00F5119C" w:rsidRDefault="00231BF8" w:rsidP="00D172EC">
            <w:pPr>
              <w:pStyle w:val="TableTextS5"/>
              <w:rPr>
                <w:color w:val="000000"/>
              </w:rPr>
            </w:pPr>
            <w:r w:rsidRPr="00F5119C">
              <w:rPr>
                <w:rStyle w:val="Tablefreq"/>
              </w:rPr>
              <w:t>37.5-38</w:t>
            </w:r>
            <w:r w:rsidRPr="00F5119C">
              <w:rPr>
                <w:color w:val="000000"/>
              </w:rPr>
              <w:tab/>
            </w:r>
            <w:r w:rsidRPr="00F5119C">
              <w:rPr>
                <w:color w:val="000000"/>
              </w:rPr>
              <w:tab/>
              <w:t>FIXED</w:t>
            </w:r>
          </w:p>
          <w:p w:rsidR="00231BF8" w:rsidRPr="00F5119C" w:rsidRDefault="00231BF8" w:rsidP="00D172EC">
            <w:pPr>
              <w:pStyle w:val="TableTextS5"/>
              <w:rPr>
                <w:color w:val="000000"/>
              </w:rPr>
            </w:pPr>
            <w:r w:rsidRPr="00F5119C">
              <w:rPr>
                <w:color w:val="000000"/>
              </w:rPr>
              <w:tab/>
            </w:r>
            <w:r w:rsidRPr="00F5119C">
              <w:rPr>
                <w:color w:val="000000"/>
              </w:rPr>
              <w:tab/>
            </w:r>
            <w:r w:rsidRPr="00F5119C">
              <w:rPr>
                <w:color w:val="000000"/>
              </w:rPr>
              <w:tab/>
            </w:r>
            <w:r w:rsidRPr="00F5119C">
              <w:rPr>
                <w:color w:val="000000"/>
              </w:rPr>
              <w:tab/>
              <w:t>FIXED-SATELLITE (space-to-Earth)</w:t>
            </w:r>
            <w:r w:rsidR="00422589">
              <w:rPr>
                <w:color w:val="000000"/>
              </w:rPr>
              <w:t xml:space="preserve"> </w:t>
            </w:r>
            <w:ins w:id="9" w:author="USA" w:date="2018-09-21T10:51:00Z">
              <w:r w:rsidR="002A05BA" w:rsidRPr="001D0465">
                <w:rPr>
                  <w:b/>
                  <w:color w:val="000000"/>
                  <w:u w:val="single"/>
                </w:rPr>
                <w:t xml:space="preserve">ADD </w:t>
              </w:r>
              <w:proofErr w:type="gramStart"/>
              <w:r w:rsidR="002A05BA" w:rsidRPr="001D0465">
                <w:rPr>
                  <w:b/>
                  <w:color w:val="000000"/>
                  <w:u w:val="single"/>
                  <w:lang w:val="en-AU"/>
                </w:rPr>
                <w:t>5.A</w:t>
              </w:r>
              <w:proofErr w:type="gramEnd"/>
              <w:r w:rsidR="002A05BA" w:rsidRPr="001D0465">
                <w:rPr>
                  <w:b/>
                  <w:color w:val="000000"/>
                  <w:u w:val="single"/>
                  <w:lang w:val="en-AU"/>
                </w:rPr>
                <w:t>16</w:t>
              </w:r>
            </w:ins>
          </w:p>
          <w:p w:rsidR="00231BF8" w:rsidRPr="00F5119C" w:rsidRDefault="00231BF8" w:rsidP="00D172EC">
            <w:pPr>
              <w:pStyle w:val="TableTextS5"/>
              <w:rPr>
                <w:color w:val="000000"/>
              </w:rPr>
            </w:pPr>
            <w:r w:rsidRPr="00F5119C">
              <w:rPr>
                <w:color w:val="000000"/>
              </w:rPr>
              <w:tab/>
            </w:r>
            <w:r w:rsidRPr="00F5119C">
              <w:rPr>
                <w:color w:val="000000"/>
              </w:rPr>
              <w:tab/>
            </w:r>
            <w:r w:rsidRPr="00F5119C">
              <w:rPr>
                <w:color w:val="000000"/>
              </w:rPr>
              <w:tab/>
            </w:r>
            <w:r w:rsidRPr="00F5119C">
              <w:rPr>
                <w:color w:val="000000"/>
              </w:rPr>
              <w:tab/>
              <w:t>MOBILE except aeronautical mobile</w:t>
            </w:r>
          </w:p>
          <w:p w:rsidR="00231BF8" w:rsidRPr="00F5119C" w:rsidRDefault="00231BF8" w:rsidP="00D172EC">
            <w:pPr>
              <w:pStyle w:val="TableTextS5"/>
              <w:rPr>
                <w:color w:val="000000"/>
              </w:rPr>
            </w:pPr>
            <w:r w:rsidRPr="00F5119C">
              <w:rPr>
                <w:color w:val="000000"/>
              </w:rPr>
              <w:tab/>
            </w:r>
            <w:r w:rsidRPr="00F5119C">
              <w:rPr>
                <w:color w:val="000000"/>
              </w:rPr>
              <w:tab/>
            </w:r>
            <w:r w:rsidRPr="00F5119C">
              <w:rPr>
                <w:color w:val="000000"/>
              </w:rPr>
              <w:tab/>
            </w:r>
            <w:r w:rsidRPr="00F5119C">
              <w:rPr>
                <w:color w:val="000000"/>
              </w:rPr>
              <w:tab/>
              <w:t>SPACE RESEARCH (space-to-Earth)</w:t>
            </w:r>
          </w:p>
          <w:p w:rsidR="00231BF8" w:rsidRPr="00F5119C" w:rsidRDefault="00231BF8" w:rsidP="00D172EC">
            <w:pPr>
              <w:pStyle w:val="TableTextS5"/>
              <w:rPr>
                <w:color w:val="000000"/>
              </w:rPr>
            </w:pPr>
            <w:r w:rsidRPr="00F5119C">
              <w:rPr>
                <w:color w:val="000000"/>
              </w:rPr>
              <w:tab/>
            </w:r>
            <w:r w:rsidRPr="00F5119C">
              <w:rPr>
                <w:color w:val="000000"/>
              </w:rPr>
              <w:tab/>
            </w:r>
            <w:r w:rsidRPr="00F5119C">
              <w:rPr>
                <w:color w:val="000000"/>
              </w:rPr>
              <w:tab/>
            </w:r>
            <w:r w:rsidRPr="00F5119C">
              <w:rPr>
                <w:color w:val="000000"/>
              </w:rPr>
              <w:tab/>
              <w:t xml:space="preserve">Earth exploration-satellite (space-to-Earth) </w:t>
            </w:r>
          </w:p>
          <w:p w:rsidR="00231BF8" w:rsidRDefault="00231BF8" w:rsidP="00D172EC">
            <w:pPr>
              <w:pStyle w:val="TableTextS5"/>
              <w:rPr>
                <w:rStyle w:val="Artref"/>
                <w:color w:val="000000"/>
                <w:lang w:val="fr-FR"/>
              </w:rPr>
            </w:pPr>
            <w:r w:rsidRPr="00F5119C">
              <w:rPr>
                <w:b/>
                <w:bCs/>
                <w:color w:val="000000"/>
              </w:rPr>
              <w:tab/>
            </w:r>
            <w:r w:rsidRPr="00F5119C">
              <w:rPr>
                <w:b/>
                <w:bCs/>
                <w:color w:val="000000"/>
              </w:rPr>
              <w:tab/>
            </w:r>
            <w:r w:rsidRPr="00F5119C">
              <w:rPr>
                <w:b/>
                <w:bCs/>
                <w:color w:val="000000"/>
              </w:rPr>
              <w:tab/>
            </w:r>
            <w:r w:rsidRPr="00F5119C">
              <w:rPr>
                <w:b/>
                <w:bCs/>
                <w:color w:val="000000"/>
              </w:rPr>
              <w:tab/>
            </w:r>
            <w:r w:rsidRPr="00F5119C">
              <w:rPr>
                <w:rStyle w:val="Artref"/>
                <w:color w:val="000000"/>
              </w:rPr>
              <w:t>5.547</w:t>
            </w:r>
          </w:p>
        </w:tc>
      </w:tr>
      <w:tr w:rsidR="00231BF8" w:rsidTr="00D172EC">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231BF8" w:rsidRDefault="00231BF8" w:rsidP="00D172EC">
            <w:pPr>
              <w:pStyle w:val="TableTextS5"/>
              <w:rPr>
                <w:color w:val="000000"/>
                <w:lang w:val="en-AU"/>
              </w:rPr>
            </w:pPr>
            <w:r w:rsidRPr="00D518E2">
              <w:rPr>
                <w:rStyle w:val="Tablefreq"/>
              </w:rPr>
              <w:t>38-39.5</w:t>
            </w:r>
            <w:r>
              <w:rPr>
                <w:color w:val="000000"/>
                <w:lang w:val="en-AU"/>
              </w:rPr>
              <w:tab/>
            </w:r>
            <w:r>
              <w:rPr>
                <w:color w:val="000000"/>
                <w:lang w:val="en-AU"/>
              </w:rPr>
              <w:tab/>
              <w:t>FIXED</w:t>
            </w:r>
          </w:p>
          <w:p w:rsidR="00231BF8" w:rsidRDefault="00231BF8" w:rsidP="00D172E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FIXED-SATELLITE (space-to-Earth)</w:t>
            </w:r>
            <w:r w:rsidR="00422589">
              <w:rPr>
                <w:color w:val="000000"/>
                <w:lang w:val="en-AU"/>
              </w:rPr>
              <w:t xml:space="preserve"> </w:t>
            </w:r>
            <w:ins w:id="10" w:author="USA" w:date="2018-09-21T10:51:00Z">
              <w:r w:rsidR="002A05BA" w:rsidRPr="001D0465">
                <w:rPr>
                  <w:b/>
                  <w:color w:val="000000"/>
                  <w:u w:val="single"/>
                </w:rPr>
                <w:t xml:space="preserve">ADD </w:t>
              </w:r>
              <w:proofErr w:type="gramStart"/>
              <w:r w:rsidR="002A05BA" w:rsidRPr="001D0465">
                <w:rPr>
                  <w:b/>
                  <w:color w:val="000000"/>
                  <w:u w:val="single"/>
                  <w:lang w:val="en-AU"/>
                </w:rPr>
                <w:t>5.A</w:t>
              </w:r>
              <w:proofErr w:type="gramEnd"/>
              <w:r w:rsidR="002A05BA" w:rsidRPr="001D0465">
                <w:rPr>
                  <w:b/>
                  <w:color w:val="000000"/>
                  <w:u w:val="single"/>
                  <w:lang w:val="en-AU"/>
                </w:rPr>
                <w:t>16</w:t>
              </w:r>
            </w:ins>
          </w:p>
          <w:p w:rsidR="00231BF8" w:rsidRDefault="00231BF8" w:rsidP="00D172E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231BF8" w:rsidRPr="008A2589" w:rsidRDefault="00231BF8" w:rsidP="00D172EC">
            <w:pPr>
              <w:pStyle w:val="TableTextS5"/>
              <w:rPr>
                <w:color w:val="000000"/>
                <w:lang w:val="en-US"/>
              </w:rPr>
            </w:pPr>
            <w:r>
              <w:rPr>
                <w:color w:val="000000"/>
                <w:lang w:val="en-AU"/>
              </w:rPr>
              <w:tab/>
            </w:r>
            <w:r>
              <w:rPr>
                <w:color w:val="000000"/>
                <w:lang w:val="en-AU"/>
              </w:rPr>
              <w:tab/>
            </w:r>
            <w:r>
              <w:rPr>
                <w:color w:val="000000"/>
                <w:lang w:val="en-AU"/>
              </w:rPr>
              <w:tab/>
            </w:r>
            <w:r>
              <w:rPr>
                <w:color w:val="000000"/>
                <w:lang w:val="en-AU"/>
              </w:rPr>
              <w:tab/>
              <w:t>Earth exploration-satellite (space-to-Earth)</w:t>
            </w:r>
            <w:r w:rsidRPr="008A2589">
              <w:rPr>
                <w:color w:val="000000"/>
                <w:lang w:val="en-US"/>
              </w:rPr>
              <w:t xml:space="preserve"> </w:t>
            </w:r>
          </w:p>
          <w:p w:rsidR="00231BF8" w:rsidRDefault="00231BF8" w:rsidP="00D172EC">
            <w:pPr>
              <w:pStyle w:val="TableTextS5"/>
              <w:rPr>
                <w:rStyle w:val="Artref"/>
                <w:color w:val="000000"/>
                <w:lang w:val="fr-FR"/>
              </w:rPr>
            </w:pPr>
            <w:r>
              <w:rPr>
                <w:b/>
                <w:bCs/>
                <w:color w:val="000000"/>
                <w:lang w:val="en-AU"/>
              </w:rPr>
              <w:tab/>
            </w:r>
            <w:r>
              <w:rPr>
                <w:b/>
                <w:bCs/>
                <w:color w:val="000000"/>
                <w:lang w:val="en-AU"/>
              </w:rPr>
              <w:tab/>
            </w:r>
            <w:r>
              <w:rPr>
                <w:b/>
                <w:bCs/>
                <w:color w:val="000000"/>
                <w:lang w:val="en-AU"/>
              </w:rPr>
              <w:tab/>
            </w:r>
            <w:r>
              <w:rPr>
                <w:b/>
                <w:bCs/>
                <w:color w:val="000000"/>
                <w:lang w:val="en-AU"/>
              </w:rPr>
              <w:tab/>
            </w:r>
            <w:r>
              <w:rPr>
                <w:rStyle w:val="Artref"/>
                <w:color w:val="000000"/>
              </w:rPr>
              <w:t>5.547</w:t>
            </w:r>
          </w:p>
        </w:tc>
      </w:tr>
      <w:tr w:rsidR="00231BF8" w:rsidTr="00D172EC">
        <w:trPr>
          <w:cantSplit/>
          <w:jc w:val="center"/>
        </w:trPr>
        <w:tc>
          <w:tcPr>
            <w:tcW w:w="9299" w:type="dxa"/>
            <w:gridSpan w:val="3"/>
            <w:tcBorders>
              <w:top w:val="single" w:sz="6" w:space="0" w:color="auto"/>
              <w:left w:val="single" w:sz="6" w:space="0" w:color="auto"/>
              <w:bottom w:val="single" w:sz="6" w:space="0" w:color="auto"/>
              <w:right w:val="single" w:sz="6" w:space="0" w:color="auto"/>
            </w:tcBorders>
            <w:hideMark/>
          </w:tcPr>
          <w:p w:rsidR="00231BF8" w:rsidRDefault="00231BF8" w:rsidP="00D172EC">
            <w:pPr>
              <w:pStyle w:val="TableTextS5"/>
              <w:rPr>
                <w:color w:val="000000"/>
                <w:lang w:val="en-AU"/>
              </w:rPr>
            </w:pPr>
            <w:r w:rsidRPr="00D518E2">
              <w:rPr>
                <w:rStyle w:val="Tablefreq"/>
              </w:rPr>
              <w:t>39.5-40</w:t>
            </w:r>
            <w:r>
              <w:rPr>
                <w:color w:val="000000"/>
                <w:lang w:val="en-AU"/>
              </w:rPr>
              <w:tab/>
            </w:r>
            <w:r>
              <w:rPr>
                <w:color w:val="000000"/>
                <w:lang w:val="en-AU"/>
              </w:rPr>
              <w:tab/>
              <w:t>FIXED</w:t>
            </w:r>
          </w:p>
          <w:p w:rsidR="00231BF8" w:rsidRDefault="00231BF8" w:rsidP="00D172E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FIXED-SATELLITE (space-to-</w:t>
            </w:r>
            <w:proofErr w:type="gramStart"/>
            <w:r>
              <w:rPr>
                <w:color w:val="000000"/>
                <w:lang w:val="en-AU"/>
              </w:rPr>
              <w:t xml:space="preserve">Earth)  </w:t>
            </w:r>
            <w:r>
              <w:rPr>
                <w:rStyle w:val="Artref"/>
                <w:color w:val="000000"/>
              </w:rPr>
              <w:t>5</w:t>
            </w:r>
            <w:proofErr w:type="gramEnd"/>
            <w:r>
              <w:rPr>
                <w:rStyle w:val="Artref"/>
                <w:color w:val="000000"/>
              </w:rPr>
              <w:t>.516B</w:t>
            </w:r>
            <w:r w:rsidR="00422589">
              <w:rPr>
                <w:rStyle w:val="Artref"/>
                <w:color w:val="000000"/>
              </w:rPr>
              <w:t xml:space="preserve"> </w:t>
            </w:r>
            <w:ins w:id="11" w:author="USA" w:date="2018-09-21T10:51:00Z">
              <w:r w:rsidR="002A05BA" w:rsidRPr="001D0465">
                <w:rPr>
                  <w:b/>
                  <w:color w:val="000000"/>
                  <w:u w:val="single"/>
                </w:rPr>
                <w:t xml:space="preserve">ADD </w:t>
              </w:r>
              <w:r w:rsidR="002A05BA" w:rsidRPr="001D0465">
                <w:rPr>
                  <w:b/>
                  <w:color w:val="000000"/>
                  <w:u w:val="single"/>
                  <w:lang w:val="en-AU"/>
                </w:rPr>
                <w:t>5.A16</w:t>
              </w:r>
            </w:ins>
          </w:p>
          <w:p w:rsidR="00231BF8" w:rsidRDefault="00231BF8" w:rsidP="00D172E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231BF8" w:rsidRDefault="00231BF8" w:rsidP="00D172E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MOBILE-SATELLITE (space-to-</w:t>
            </w:r>
            <w:proofErr w:type="gramStart"/>
            <w:r>
              <w:rPr>
                <w:color w:val="000000"/>
                <w:lang w:val="en-AU"/>
              </w:rPr>
              <w:t>Earth)</w:t>
            </w:r>
            <w:r w:rsidR="0084669D">
              <w:rPr>
                <w:color w:val="000000"/>
                <w:lang w:val="en-AU"/>
              </w:rPr>
              <w:t xml:space="preserve">  </w:t>
            </w:r>
            <w:ins w:id="12" w:author="USA" w:date="2018-09-21T10:53:00Z">
              <w:r w:rsidR="002A05BA" w:rsidRPr="007323EF">
                <w:rPr>
                  <w:b/>
                  <w:color w:val="000000"/>
                  <w:u w:val="single"/>
                  <w:lang w:val="en-AU"/>
                </w:rPr>
                <w:t>ADD</w:t>
              </w:r>
              <w:proofErr w:type="gramEnd"/>
              <w:r w:rsidR="002A05BA" w:rsidRPr="007323EF">
                <w:rPr>
                  <w:b/>
                  <w:color w:val="000000"/>
                  <w:u w:val="single"/>
                  <w:lang w:val="en-AU"/>
                </w:rPr>
                <w:t xml:space="preserve"> 5.B16</w:t>
              </w:r>
              <w:r w:rsidR="002A05BA">
                <w:rPr>
                  <w:b/>
                  <w:color w:val="000000"/>
                  <w:u w:val="single"/>
                  <w:lang w:val="en-AU"/>
                </w:rPr>
                <w:t xml:space="preserve"> </w:t>
              </w:r>
            </w:ins>
          </w:p>
          <w:p w:rsidR="00231BF8" w:rsidRPr="008A2589" w:rsidRDefault="00231BF8" w:rsidP="00D172EC">
            <w:pPr>
              <w:pStyle w:val="TableTextS5"/>
              <w:rPr>
                <w:color w:val="000000"/>
                <w:lang w:val="en-US"/>
              </w:rPr>
            </w:pPr>
            <w:r>
              <w:rPr>
                <w:color w:val="000000"/>
                <w:lang w:val="en-AU"/>
              </w:rPr>
              <w:tab/>
            </w:r>
            <w:r>
              <w:rPr>
                <w:color w:val="000000"/>
                <w:lang w:val="en-AU"/>
              </w:rPr>
              <w:tab/>
            </w:r>
            <w:r>
              <w:rPr>
                <w:color w:val="000000"/>
                <w:lang w:val="en-AU"/>
              </w:rPr>
              <w:tab/>
            </w:r>
            <w:r>
              <w:rPr>
                <w:color w:val="000000"/>
                <w:lang w:val="en-AU"/>
              </w:rPr>
              <w:tab/>
              <w:t>Earth exploration-satellite (space-to-Earth)</w:t>
            </w:r>
            <w:r w:rsidRPr="008A2589">
              <w:rPr>
                <w:color w:val="000000"/>
                <w:lang w:val="en-US"/>
              </w:rPr>
              <w:t xml:space="preserve"> </w:t>
            </w:r>
          </w:p>
          <w:p w:rsidR="00231BF8" w:rsidRDefault="00231BF8" w:rsidP="00D172EC">
            <w:pPr>
              <w:pStyle w:val="TableTextS5"/>
              <w:rPr>
                <w:rStyle w:val="Artref"/>
                <w:color w:val="000000"/>
              </w:rPr>
            </w:pPr>
            <w:r>
              <w:rPr>
                <w:b/>
                <w:bCs/>
                <w:color w:val="000000"/>
                <w:lang w:val="en-AU"/>
              </w:rPr>
              <w:tab/>
            </w:r>
            <w:r>
              <w:rPr>
                <w:b/>
                <w:bCs/>
                <w:color w:val="000000"/>
                <w:lang w:val="en-AU"/>
              </w:rPr>
              <w:tab/>
            </w:r>
            <w:r>
              <w:rPr>
                <w:b/>
                <w:bCs/>
                <w:color w:val="000000"/>
                <w:lang w:val="en-AU"/>
              </w:rPr>
              <w:tab/>
            </w:r>
            <w:r>
              <w:rPr>
                <w:b/>
                <w:bCs/>
                <w:color w:val="000000"/>
                <w:lang w:val="en-AU"/>
              </w:rPr>
              <w:tab/>
            </w:r>
            <w:r>
              <w:rPr>
                <w:rStyle w:val="Artref"/>
                <w:color w:val="000000"/>
                <w:lang w:val="en-US"/>
              </w:rPr>
              <w:t>5.547</w:t>
            </w:r>
          </w:p>
        </w:tc>
      </w:tr>
    </w:tbl>
    <w:p w:rsidR="00606072" w:rsidRPr="00606072" w:rsidRDefault="00606072" w:rsidP="00273CCF">
      <w:pPr>
        <w:rPr>
          <w:b/>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099"/>
        <w:gridCol w:w="3100"/>
      </w:tblGrid>
      <w:tr w:rsidR="00231BF8" w:rsidTr="00D172EC">
        <w:trPr>
          <w:cantSplit/>
          <w:jc w:val="center"/>
        </w:trPr>
        <w:tc>
          <w:tcPr>
            <w:tcW w:w="9299" w:type="dxa"/>
            <w:gridSpan w:val="3"/>
            <w:tcBorders>
              <w:top w:val="nil"/>
              <w:left w:val="nil"/>
              <w:bottom w:val="single" w:sz="4" w:space="0" w:color="auto"/>
              <w:right w:val="nil"/>
            </w:tcBorders>
          </w:tcPr>
          <w:p w:rsidR="00231BF8" w:rsidRPr="002B657C" w:rsidRDefault="00231BF8" w:rsidP="00D172EC">
            <w:pPr>
              <w:pStyle w:val="Tabletitle"/>
            </w:pPr>
            <w:r w:rsidRPr="001B1CC0">
              <w:lastRenderedPageBreak/>
              <w:t>40-47.5 GHz</w:t>
            </w:r>
          </w:p>
        </w:tc>
      </w:tr>
      <w:tr w:rsidR="00231BF8" w:rsidTr="00D172E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231BF8" w:rsidRPr="002B657C" w:rsidRDefault="00231BF8" w:rsidP="00D172EC">
            <w:pPr>
              <w:pStyle w:val="Tablehead"/>
            </w:pPr>
            <w:r w:rsidRPr="002B657C">
              <w:t>Allocation to services</w:t>
            </w:r>
          </w:p>
        </w:tc>
      </w:tr>
      <w:tr w:rsidR="00231BF8" w:rsidTr="00D172EC">
        <w:trPr>
          <w:cantSplit/>
          <w:jc w:val="center"/>
        </w:trPr>
        <w:tc>
          <w:tcPr>
            <w:tcW w:w="3100" w:type="dxa"/>
            <w:tcBorders>
              <w:top w:val="single" w:sz="4" w:space="0" w:color="auto"/>
              <w:left w:val="single" w:sz="4" w:space="0" w:color="auto"/>
              <w:bottom w:val="single" w:sz="4" w:space="0" w:color="auto"/>
              <w:right w:val="single" w:sz="4" w:space="0" w:color="auto"/>
            </w:tcBorders>
            <w:hideMark/>
          </w:tcPr>
          <w:p w:rsidR="00231BF8" w:rsidRPr="002B657C" w:rsidRDefault="00231BF8" w:rsidP="00D172EC">
            <w:pPr>
              <w:pStyle w:val="Tablehead"/>
            </w:pPr>
            <w:r w:rsidRPr="002B657C">
              <w:t>Region 1</w:t>
            </w:r>
          </w:p>
        </w:tc>
        <w:tc>
          <w:tcPr>
            <w:tcW w:w="3099" w:type="dxa"/>
            <w:tcBorders>
              <w:top w:val="single" w:sz="4" w:space="0" w:color="auto"/>
              <w:left w:val="single" w:sz="4" w:space="0" w:color="auto"/>
              <w:bottom w:val="single" w:sz="4" w:space="0" w:color="auto"/>
              <w:right w:val="single" w:sz="4" w:space="0" w:color="auto"/>
            </w:tcBorders>
            <w:hideMark/>
          </w:tcPr>
          <w:p w:rsidR="00231BF8" w:rsidRPr="002B657C" w:rsidRDefault="00231BF8" w:rsidP="00D172EC">
            <w:pPr>
              <w:pStyle w:val="Tablehead"/>
            </w:pPr>
            <w:r w:rsidRPr="002B657C">
              <w:t>Region 2</w:t>
            </w:r>
          </w:p>
        </w:tc>
        <w:tc>
          <w:tcPr>
            <w:tcW w:w="3100" w:type="dxa"/>
            <w:tcBorders>
              <w:top w:val="single" w:sz="4" w:space="0" w:color="auto"/>
              <w:left w:val="single" w:sz="4" w:space="0" w:color="auto"/>
              <w:bottom w:val="single" w:sz="4" w:space="0" w:color="auto"/>
              <w:right w:val="single" w:sz="4" w:space="0" w:color="auto"/>
            </w:tcBorders>
            <w:hideMark/>
          </w:tcPr>
          <w:p w:rsidR="00231BF8" w:rsidRPr="002B657C" w:rsidRDefault="00231BF8" w:rsidP="00D172EC">
            <w:pPr>
              <w:pStyle w:val="Tablehead"/>
            </w:pPr>
            <w:r w:rsidRPr="002B657C">
              <w:t>Region 3</w:t>
            </w:r>
          </w:p>
        </w:tc>
      </w:tr>
      <w:tr w:rsidR="00231BF8" w:rsidTr="00D172E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231BF8" w:rsidRDefault="00231BF8" w:rsidP="00D172EC">
            <w:pPr>
              <w:pStyle w:val="TableTextS5"/>
              <w:rPr>
                <w:color w:val="000000"/>
                <w:lang w:val="en-AU"/>
              </w:rPr>
            </w:pPr>
            <w:r w:rsidRPr="00D518E2">
              <w:rPr>
                <w:rStyle w:val="Tablefreq"/>
              </w:rPr>
              <w:t>40-40.5</w:t>
            </w:r>
            <w:r>
              <w:rPr>
                <w:color w:val="000000"/>
                <w:lang w:val="en-AU"/>
              </w:rPr>
              <w:tab/>
            </w:r>
            <w:r>
              <w:rPr>
                <w:color w:val="000000"/>
                <w:lang w:val="en-AU"/>
              </w:rPr>
              <w:tab/>
              <w:t>EARTH EXPLORATION-SATELLITE (Earth-to-space)</w:t>
            </w:r>
          </w:p>
          <w:p w:rsidR="00231BF8" w:rsidRDefault="00231BF8" w:rsidP="00D172E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FIXED</w:t>
            </w:r>
          </w:p>
          <w:p w:rsidR="00231BF8" w:rsidRDefault="00231BF8" w:rsidP="00D172E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FIXED-SATELLITE (space-to-</w:t>
            </w:r>
            <w:proofErr w:type="gramStart"/>
            <w:r>
              <w:rPr>
                <w:color w:val="000000"/>
                <w:lang w:val="en-AU"/>
              </w:rPr>
              <w:t xml:space="preserve">Earth)  </w:t>
            </w:r>
            <w:r>
              <w:rPr>
                <w:rStyle w:val="Artref"/>
                <w:color w:val="000000"/>
                <w:lang w:val="en-AU"/>
              </w:rPr>
              <w:t>5</w:t>
            </w:r>
            <w:proofErr w:type="gramEnd"/>
            <w:r>
              <w:rPr>
                <w:rStyle w:val="Artref"/>
                <w:color w:val="000000"/>
                <w:lang w:val="en-AU"/>
              </w:rPr>
              <w:t>.516B</w:t>
            </w:r>
            <w:r w:rsidR="00422589">
              <w:rPr>
                <w:rStyle w:val="Artref"/>
                <w:color w:val="000000"/>
                <w:lang w:val="en-AU"/>
              </w:rPr>
              <w:t xml:space="preserve"> </w:t>
            </w:r>
            <w:ins w:id="13" w:author="USA" w:date="2018-09-21T10:51:00Z">
              <w:r w:rsidR="002A05BA" w:rsidRPr="001D0465">
                <w:rPr>
                  <w:b/>
                  <w:color w:val="000000"/>
                  <w:u w:val="single"/>
                </w:rPr>
                <w:t xml:space="preserve">ADD </w:t>
              </w:r>
              <w:r w:rsidR="002A05BA" w:rsidRPr="001D0465">
                <w:rPr>
                  <w:b/>
                  <w:color w:val="000000"/>
                  <w:u w:val="single"/>
                  <w:lang w:val="en-AU"/>
                </w:rPr>
                <w:t>5.A16</w:t>
              </w:r>
            </w:ins>
          </w:p>
          <w:p w:rsidR="00231BF8" w:rsidRDefault="00231BF8" w:rsidP="00D172E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231BF8" w:rsidRDefault="00231BF8" w:rsidP="00D172E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MOBILE-SATELLITE (space-to-Earth)</w:t>
            </w:r>
            <w:r w:rsidR="0084669D">
              <w:rPr>
                <w:color w:val="000000"/>
                <w:lang w:val="en-AU"/>
              </w:rPr>
              <w:t xml:space="preserve"> </w:t>
            </w:r>
            <w:ins w:id="14" w:author="USA" w:date="2018-09-21T10:53:00Z">
              <w:r w:rsidR="002A05BA" w:rsidRPr="007323EF">
                <w:rPr>
                  <w:b/>
                  <w:color w:val="000000"/>
                  <w:u w:val="single"/>
                  <w:lang w:val="en-AU"/>
                </w:rPr>
                <w:t xml:space="preserve">ADD </w:t>
              </w:r>
              <w:proofErr w:type="gramStart"/>
              <w:r w:rsidR="002A05BA" w:rsidRPr="007323EF">
                <w:rPr>
                  <w:b/>
                  <w:color w:val="000000"/>
                  <w:u w:val="single"/>
                  <w:lang w:val="en-AU"/>
                </w:rPr>
                <w:t>5.B</w:t>
              </w:r>
              <w:proofErr w:type="gramEnd"/>
              <w:r w:rsidR="002A05BA" w:rsidRPr="007323EF">
                <w:rPr>
                  <w:b/>
                  <w:color w:val="000000"/>
                  <w:u w:val="single"/>
                  <w:lang w:val="en-AU"/>
                </w:rPr>
                <w:t>16</w:t>
              </w:r>
            </w:ins>
          </w:p>
          <w:p w:rsidR="00231BF8" w:rsidRDefault="00231BF8" w:rsidP="00D172E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SPACE RESEARCH (Earth-to-space)</w:t>
            </w:r>
          </w:p>
          <w:p w:rsidR="00231BF8" w:rsidRDefault="00231BF8" w:rsidP="00D172E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Earth exploration-satellite (space-to-Earth)</w:t>
            </w:r>
          </w:p>
        </w:tc>
      </w:tr>
      <w:tr w:rsidR="00231BF8" w:rsidTr="00D172EC">
        <w:trPr>
          <w:cantSplit/>
          <w:jc w:val="center"/>
        </w:trPr>
        <w:tc>
          <w:tcPr>
            <w:tcW w:w="3100" w:type="dxa"/>
            <w:tcBorders>
              <w:top w:val="single" w:sz="4" w:space="0" w:color="auto"/>
              <w:left w:val="single" w:sz="4" w:space="0" w:color="auto"/>
              <w:bottom w:val="single" w:sz="4" w:space="0" w:color="auto"/>
              <w:right w:val="single" w:sz="4" w:space="0" w:color="auto"/>
            </w:tcBorders>
          </w:tcPr>
          <w:p w:rsidR="00231BF8" w:rsidRPr="00D518E2" w:rsidRDefault="00231BF8" w:rsidP="00D172EC">
            <w:pPr>
              <w:pStyle w:val="Tabletext"/>
              <w:rPr>
                <w:rStyle w:val="Tablefreq"/>
              </w:rPr>
            </w:pPr>
            <w:r w:rsidRPr="00D518E2">
              <w:rPr>
                <w:rStyle w:val="Tablefreq"/>
              </w:rPr>
              <w:t>40.5-41</w:t>
            </w:r>
          </w:p>
          <w:p w:rsidR="00231BF8" w:rsidRPr="005B494F" w:rsidRDefault="00231BF8" w:rsidP="00D172EC">
            <w:pPr>
              <w:pStyle w:val="Tabletext"/>
            </w:pPr>
            <w:r w:rsidRPr="005B494F">
              <w:t>FIXED</w:t>
            </w:r>
          </w:p>
          <w:p w:rsidR="00231BF8" w:rsidRDefault="00231BF8" w:rsidP="00D172EC">
            <w:pPr>
              <w:pStyle w:val="Tabletext"/>
              <w:ind w:left="170" w:hanging="170"/>
              <w:rPr>
                <w:color w:val="000000"/>
              </w:rPr>
            </w:pPr>
            <w:r>
              <w:rPr>
                <w:color w:val="000000"/>
              </w:rPr>
              <w:t xml:space="preserve">FIXED-SATELLITE </w:t>
            </w:r>
            <w:r>
              <w:rPr>
                <w:color w:val="000000"/>
              </w:rPr>
              <w:br/>
              <w:t>(space-to-Earth</w:t>
            </w:r>
            <w:r w:rsidRPr="009F10B3">
              <w:rPr>
                <w:color w:val="000000"/>
              </w:rPr>
              <w:t>)</w:t>
            </w:r>
            <w:r w:rsidR="00394129" w:rsidRPr="009F10B3">
              <w:rPr>
                <w:color w:val="000000"/>
              </w:rPr>
              <w:t xml:space="preserve"> </w:t>
            </w:r>
            <w:r w:rsidR="00394129" w:rsidRPr="009F10B3">
              <w:rPr>
                <w:color w:val="000000"/>
                <w:lang w:val="en-AU"/>
              </w:rPr>
              <w:t>ADD 5.484A</w:t>
            </w:r>
            <w:r w:rsidR="001D0465">
              <w:rPr>
                <w:color w:val="000000"/>
                <w:lang w:val="en-AU"/>
              </w:rPr>
              <w:t xml:space="preserve"> </w:t>
            </w:r>
            <w:ins w:id="15" w:author="USA" w:date="2018-09-21T10:52:00Z">
              <w:r w:rsidR="002A05BA" w:rsidRPr="001D0465">
                <w:rPr>
                  <w:b/>
                  <w:color w:val="000000"/>
                  <w:u w:val="single"/>
                </w:rPr>
                <w:t xml:space="preserve">ADD </w:t>
              </w:r>
              <w:proofErr w:type="gramStart"/>
              <w:r w:rsidR="002A05BA" w:rsidRPr="001D0465">
                <w:rPr>
                  <w:b/>
                  <w:color w:val="000000"/>
                  <w:u w:val="single"/>
                  <w:lang w:val="en-AU"/>
                </w:rPr>
                <w:t>5.A</w:t>
              </w:r>
              <w:proofErr w:type="gramEnd"/>
              <w:r w:rsidR="002A05BA" w:rsidRPr="001D0465">
                <w:rPr>
                  <w:b/>
                  <w:color w:val="000000"/>
                  <w:u w:val="single"/>
                  <w:lang w:val="en-AU"/>
                </w:rPr>
                <w:t>16</w:t>
              </w:r>
              <w:r w:rsidR="002A05BA">
                <w:rPr>
                  <w:b/>
                  <w:color w:val="000000"/>
                  <w:u w:val="single"/>
                  <w:lang w:val="en-AU"/>
                </w:rPr>
                <w:t xml:space="preserve"> </w:t>
              </w:r>
            </w:ins>
          </w:p>
          <w:p w:rsidR="00231BF8" w:rsidRPr="005B494F" w:rsidRDefault="00231BF8" w:rsidP="00D172EC">
            <w:pPr>
              <w:pStyle w:val="Tabletext"/>
            </w:pPr>
            <w:r w:rsidRPr="005B494F">
              <w:t>BROADCASTING</w:t>
            </w:r>
          </w:p>
          <w:p w:rsidR="00231BF8" w:rsidRPr="005B494F" w:rsidRDefault="00231BF8" w:rsidP="00D172EC">
            <w:pPr>
              <w:pStyle w:val="Tabletext"/>
            </w:pPr>
            <w:r w:rsidRPr="005B494F">
              <w:t>BROADCASTING-SATELLITE</w:t>
            </w:r>
          </w:p>
          <w:p w:rsidR="00231BF8" w:rsidRPr="005B494F" w:rsidRDefault="00231BF8" w:rsidP="00D172EC">
            <w:pPr>
              <w:pStyle w:val="Tabletext"/>
            </w:pPr>
            <w:r w:rsidRPr="005B494F">
              <w:t>Mobile</w:t>
            </w:r>
          </w:p>
          <w:p w:rsidR="00231BF8" w:rsidRPr="005B494F" w:rsidRDefault="00231BF8" w:rsidP="00D172EC">
            <w:pPr>
              <w:pStyle w:val="Tabletext"/>
            </w:pPr>
          </w:p>
          <w:p w:rsidR="00231BF8" w:rsidRDefault="00231BF8" w:rsidP="00D172EC">
            <w:pPr>
              <w:pStyle w:val="TableTextS5"/>
              <w:rPr>
                <w:color w:val="000000"/>
                <w:lang w:val="es-ES_tradnl"/>
              </w:rPr>
            </w:pPr>
            <w:r>
              <w:rPr>
                <w:rStyle w:val="Artref"/>
                <w:color w:val="000000"/>
              </w:rPr>
              <w:t>5.547</w:t>
            </w:r>
          </w:p>
        </w:tc>
        <w:tc>
          <w:tcPr>
            <w:tcW w:w="3099" w:type="dxa"/>
            <w:tcBorders>
              <w:top w:val="single" w:sz="4" w:space="0" w:color="auto"/>
              <w:left w:val="single" w:sz="4" w:space="0" w:color="auto"/>
              <w:bottom w:val="single" w:sz="4" w:space="0" w:color="auto"/>
              <w:right w:val="single" w:sz="4" w:space="0" w:color="auto"/>
            </w:tcBorders>
            <w:hideMark/>
          </w:tcPr>
          <w:p w:rsidR="00231BF8" w:rsidRPr="00D518E2" w:rsidRDefault="00231BF8" w:rsidP="00D172EC">
            <w:pPr>
              <w:pStyle w:val="Tabletext"/>
              <w:rPr>
                <w:rStyle w:val="Tablefreq"/>
              </w:rPr>
            </w:pPr>
            <w:r w:rsidRPr="00D518E2">
              <w:rPr>
                <w:rStyle w:val="Tablefreq"/>
              </w:rPr>
              <w:t>40.5-41</w:t>
            </w:r>
          </w:p>
          <w:p w:rsidR="00231BF8" w:rsidRPr="005B494F" w:rsidRDefault="00231BF8" w:rsidP="00D172EC">
            <w:pPr>
              <w:pStyle w:val="Tabletext"/>
            </w:pPr>
            <w:r w:rsidRPr="005B494F">
              <w:t>FIXED</w:t>
            </w:r>
          </w:p>
          <w:p w:rsidR="00231BF8" w:rsidRPr="001D0465" w:rsidRDefault="00231BF8" w:rsidP="00D172EC">
            <w:pPr>
              <w:pStyle w:val="Tabletext"/>
              <w:ind w:left="170" w:hanging="170"/>
              <w:rPr>
                <w:b/>
                <w:u w:val="single"/>
              </w:rPr>
            </w:pPr>
            <w:r w:rsidRPr="005B494F">
              <w:t xml:space="preserve">FIXED-SATELLITE </w:t>
            </w:r>
            <w:r w:rsidRPr="005B494F">
              <w:br/>
              <w:t>(space-to-</w:t>
            </w:r>
            <w:proofErr w:type="gramStart"/>
            <w:r w:rsidRPr="005B494F">
              <w:t xml:space="preserve">Earth)  </w:t>
            </w:r>
            <w:r>
              <w:rPr>
                <w:rStyle w:val="Artref"/>
                <w:color w:val="000000"/>
              </w:rPr>
              <w:t>5</w:t>
            </w:r>
            <w:proofErr w:type="gramEnd"/>
            <w:r>
              <w:rPr>
                <w:rStyle w:val="Artref"/>
                <w:color w:val="000000"/>
              </w:rPr>
              <w:t>.516B</w:t>
            </w:r>
            <w:r w:rsidR="00422589">
              <w:rPr>
                <w:rStyle w:val="Artref"/>
                <w:color w:val="000000"/>
              </w:rPr>
              <w:t xml:space="preserve"> </w:t>
            </w:r>
            <w:ins w:id="16" w:author="USA" w:date="2018-09-21T10:51:00Z">
              <w:r w:rsidR="002A05BA" w:rsidRPr="001D0465">
                <w:rPr>
                  <w:b/>
                  <w:color w:val="000000"/>
                  <w:u w:val="single"/>
                </w:rPr>
                <w:t xml:space="preserve">ADD </w:t>
              </w:r>
              <w:r w:rsidR="002A05BA" w:rsidRPr="001D0465">
                <w:rPr>
                  <w:b/>
                  <w:color w:val="000000"/>
                  <w:u w:val="single"/>
                  <w:lang w:val="en-AU"/>
                </w:rPr>
                <w:t>5.A16</w:t>
              </w:r>
            </w:ins>
          </w:p>
          <w:p w:rsidR="00231BF8" w:rsidRPr="005B494F" w:rsidRDefault="00231BF8" w:rsidP="00D172EC">
            <w:pPr>
              <w:pStyle w:val="Tabletext"/>
            </w:pPr>
            <w:r w:rsidRPr="005B494F">
              <w:t>BROADCASTING</w:t>
            </w:r>
          </w:p>
          <w:p w:rsidR="00231BF8" w:rsidRPr="005B494F" w:rsidRDefault="00231BF8" w:rsidP="00D172EC">
            <w:pPr>
              <w:pStyle w:val="Tabletext"/>
            </w:pPr>
            <w:r w:rsidRPr="005B494F">
              <w:t>BROADCASTING-SATELLITE</w:t>
            </w:r>
          </w:p>
          <w:p w:rsidR="00231BF8" w:rsidRPr="005B494F" w:rsidRDefault="00231BF8" w:rsidP="00D172EC">
            <w:pPr>
              <w:pStyle w:val="Tabletext"/>
            </w:pPr>
            <w:r w:rsidRPr="005B494F">
              <w:t>Mobile</w:t>
            </w:r>
          </w:p>
          <w:p w:rsidR="00231BF8" w:rsidRDefault="00231BF8" w:rsidP="00D172EC">
            <w:pPr>
              <w:pStyle w:val="Tabletext"/>
              <w:ind w:left="170" w:hanging="170"/>
              <w:rPr>
                <w:color w:val="000000"/>
              </w:rPr>
            </w:pPr>
            <w:r>
              <w:rPr>
                <w:color w:val="000000"/>
              </w:rPr>
              <w:t>Mobile-satellite (space-to-Earth)</w:t>
            </w:r>
          </w:p>
          <w:p w:rsidR="00231BF8" w:rsidRDefault="00231BF8" w:rsidP="00D172EC">
            <w:pPr>
              <w:pStyle w:val="TableTextS5"/>
              <w:rPr>
                <w:color w:val="000000"/>
                <w:lang w:val="es-ES_tradnl"/>
              </w:rPr>
            </w:pPr>
            <w:r>
              <w:rPr>
                <w:rStyle w:val="Artref"/>
                <w:color w:val="000000"/>
              </w:rPr>
              <w:t>5.547</w:t>
            </w:r>
          </w:p>
        </w:tc>
        <w:tc>
          <w:tcPr>
            <w:tcW w:w="3100" w:type="dxa"/>
            <w:tcBorders>
              <w:top w:val="single" w:sz="4" w:space="0" w:color="auto"/>
              <w:left w:val="single" w:sz="4" w:space="0" w:color="auto"/>
              <w:bottom w:val="single" w:sz="4" w:space="0" w:color="auto"/>
              <w:right w:val="single" w:sz="4" w:space="0" w:color="auto"/>
            </w:tcBorders>
          </w:tcPr>
          <w:p w:rsidR="00231BF8" w:rsidRPr="00D518E2" w:rsidRDefault="00231BF8" w:rsidP="00D172EC">
            <w:pPr>
              <w:pStyle w:val="Tabletext"/>
              <w:rPr>
                <w:rStyle w:val="Tablefreq"/>
              </w:rPr>
            </w:pPr>
            <w:r w:rsidRPr="00D518E2">
              <w:rPr>
                <w:rStyle w:val="Tablefreq"/>
              </w:rPr>
              <w:t>40.5-41</w:t>
            </w:r>
          </w:p>
          <w:p w:rsidR="00231BF8" w:rsidRPr="005B494F" w:rsidRDefault="00231BF8" w:rsidP="00D172EC">
            <w:pPr>
              <w:pStyle w:val="Tabletext"/>
            </w:pPr>
            <w:r w:rsidRPr="005B494F">
              <w:t>FIXED</w:t>
            </w:r>
          </w:p>
          <w:p w:rsidR="00231BF8" w:rsidRPr="005B494F" w:rsidRDefault="00231BF8" w:rsidP="00D172EC">
            <w:pPr>
              <w:pStyle w:val="Tabletext"/>
              <w:ind w:left="170" w:hanging="170"/>
            </w:pPr>
            <w:r w:rsidRPr="005B494F">
              <w:t xml:space="preserve">FIXED-SATELLITE </w:t>
            </w:r>
            <w:r w:rsidRPr="005B494F">
              <w:br/>
              <w:t>(space-to-Earth)</w:t>
            </w:r>
            <w:ins w:id="17" w:author="USA" w:date="2018-09-21T10:51:00Z">
              <w:r w:rsidR="002A05BA">
                <w:t xml:space="preserve"> </w:t>
              </w:r>
              <w:r w:rsidR="002A05BA">
                <w:rPr>
                  <w:b/>
                  <w:color w:val="000000"/>
                  <w:u w:val="single"/>
                </w:rPr>
                <w:t xml:space="preserve">ADD </w:t>
              </w:r>
              <w:proofErr w:type="gramStart"/>
              <w:r w:rsidR="002A05BA" w:rsidRPr="001D0465">
                <w:rPr>
                  <w:b/>
                  <w:color w:val="000000"/>
                  <w:u w:val="single"/>
                  <w:lang w:val="en-AU"/>
                </w:rPr>
                <w:t>5.A</w:t>
              </w:r>
              <w:proofErr w:type="gramEnd"/>
              <w:r w:rsidR="002A05BA" w:rsidRPr="001D0465">
                <w:rPr>
                  <w:b/>
                  <w:color w:val="000000"/>
                  <w:u w:val="single"/>
                  <w:lang w:val="en-AU"/>
                </w:rPr>
                <w:t>16</w:t>
              </w:r>
            </w:ins>
            <w:r w:rsidR="001D0465">
              <w:t xml:space="preserve"> </w:t>
            </w:r>
          </w:p>
          <w:p w:rsidR="00231BF8" w:rsidRPr="005B494F" w:rsidRDefault="00231BF8" w:rsidP="00D172EC">
            <w:pPr>
              <w:pStyle w:val="Tabletext"/>
            </w:pPr>
            <w:r w:rsidRPr="005B494F">
              <w:t>BROADCASTING</w:t>
            </w:r>
          </w:p>
          <w:p w:rsidR="00231BF8" w:rsidRPr="005B494F" w:rsidRDefault="00231BF8" w:rsidP="00D172EC">
            <w:pPr>
              <w:pStyle w:val="Tabletext"/>
            </w:pPr>
            <w:r w:rsidRPr="005B494F">
              <w:t>BROADCASTING-SATELLITE</w:t>
            </w:r>
          </w:p>
          <w:p w:rsidR="00231BF8" w:rsidRPr="005B494F" w:rsidRDefault="00231BF8" w:rsidP="00D172EC">
            <w:pPr>
              <w:pStyle w:val="Tabletext"/>
            </w:pPr>
            <w:r w:rsidRPr="005B494F">
              <w:t>Mobile</w:t>
            </w:r>
          </w:p>
          <w:p w:rsidR="00231BF8" w:rsidRPr="005B494F" w:rsidRDefault="00231BF8" w:rsidP="00D172EC">
            <w:pPr>
              <w:pStyle w:val="Tabletext"/>
            </w:pPr>
          </w:p>
          <w:p w:rsidR="00231BF8" w:rsidRDefault="00231BF8" w:rsidP="00D172EC">
            <w:pPr>
              <w:pStyle w:val="TableTextS5"/>
              <w:rPr>
                <w:color w:val="000000"/>
                <w:lang w:val="es-ES_tradnl"/>
              </w:rPr>
            </w:pPr>
            <w:r>
              <w:rPr>
                <w:rStyle w:val="Artref"/>
                <w:color w:val="000000"/>
              </w:rPr>
              <w:t>5.547</w:t>
            </w:r>
          </w:p>
        </w:tc>
      </w:tr>
      <w:tr w:rsidR="00231BF8" w:rsidTr="00D172E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231BF8" w:rsidRPr="005B494F" w:rsidRDefault="00231BF8" w:rsidP="00D172EC">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left" w:pos="2987"/>
              </w:tabs>
            </w:pPr>
            <w:r w:rsidRPr="00D518E2">
              <w:rPr>
                <w:rStyle w:val="Tablefreq"/>
              </w:rPr>
              <w:t>41-42.5</w:t>
            </w:r>
            <w:r w:rsidRPr="005B494F">
              <w:tab/>
            </w:r>
            <w:r>
              <w:t>FIXED</w:t>
            </w:r>
          </w:p>
          <w:p w:rsidR="00231BF8" w:rsidRPr="005B494F" w:rsidRDefault="00231BF8" w:rsidP="00D172EC">
            <w:pPr>
              <w:pStyle w:val="TableTextS5"/>
            </w:pPr>
            <w:r>
              <w:tab/>
            </w:r>
            <w:r>
              <w:tab/>
            </w:r>
            <w:r>
              <w:tab/>
            </w:r>
            <w:r w:rsidRPr="005B494F">
              <w:tab/>
            </w:r>
            <w:r>
              <w:t>FIXED-SATELLITE (space-to-</w:t>
            </w:r>
            <w:proofErr w:type="gramStart"/>
            <w:r>
              <w:t xml:space="preserve">Earth)  </w:t>
            </w:r>
            <w:r>
              <w:rPr>
                <w:rStyle w:val="Artref"/>
                <w:color w:val="000000"/>
              </w:rPr>
              <w:t>5</w:t>
            </w:r>
            <w:proofErr w:type="gramEnd"/>
            <w:r>
              <w:rPr>
                <w:rStyle w:val="Artref"/>
                <w:color w:val="000000"/>
              </w:rPr>
              <w:t>.516B</w:t>
            </w:r>
            <w:r w:rsidR="00422589">
              <w:rPr>
                <w:rStyle w:val="Artref"/>
                <w:color w:val="000000"/>
              </w:rPr>
              <w:t xml:space="preserve"> </w:t>
            </w:r>
            <w:ins w:id="18" w:author="USA" w:date="2018-09-21T10:51:00Z">
              <w:r w:rsidR="002A05BA" w:rsidRPr="001D0465">
                <w:rPr>
                  <w:b/>
                  <w:color w:val="000000"/>
                  <w:u w:val="single"/>
                </w:rPr>
                <w:t xml:space="preserve">ADD </w:t>
              </w:r>
              <w:r w:rsidR="002A05BA" w:rsidRPr="001D0465">
                <w:rPr>
                  <w:b/>
                  <w:color w:val="000000"/>
                  <w:u w:val="single"/>
                  <w:lang w:val="en-AU"/>
                </w:rPr>
                <w:t>5.A16</w:t>
              </w:r>
            </w:ins>
          </w:p>
          <w:p w:rsidR="00231BF8" w:rsidRPr="005B494F" w:rsidRDefault="00231BF8" w:rsidP="00D172EC">
            <w:pPr>
              <w:pStyle w:val="TableTextS5"/>
            </w:pPr>
            <w:r w:rsidRPr="005B494F">
              <w:tab/>
            </w:r>
            <w:r>
              <w:tab/>
            </w:r>
            <w:r>
              <w:tab/>
            </w:r>
            <w:r>
              <w:tab/>
            </w:r>
            <w:r w:rsidRPr="005B494F">
              <w:t>BROADCASTING</w:t>
            </w:r>
          </w:p>
          <w:p w:rsidR="00231BF8" w:rsidRPr="005B494F" w:rsidRDefault="00231BF8" w:rsidP="00D172EC">
            <w:pPr>
              <w:pStyle w:val="TableTextS5"/>
            </w:pPr>
            <w:r w:rsidRPr="005B494F">
              <w:tab/>
            </w:r>
            <w:r>
              <w:tab/>
            </w:r>
            <w:r>
              <w:tab/>
            </w:r>
            <w:r>
              <w:tab/>
            </w:r>
            <w:r w:rsidRPr="005B494F">
              <w:t>BROADCASTING-SATELLITE</w:t>
            </w:r>
          </w:p>
          <w:p w:rsidR="00231BF8" w:rsidRPr="005B494F" w:rsidRDefault="00231BF8" w:rsidP="00D172EC">
            <w:pPr>
              <w:pStyle w:val="TableTextS5"/>
            </w:pPr>
            <w:r w:rsidRPr="005B494F">
              <w:tab/>
            </w:r>
            <w:r>
              <w:tab/>
            </w:r>
            <w:r>
              <w:tab/>
            </w:r>
            <w:r>
              <w:tab/>
            </w:r>
            <w:r w:rsidRPr="005B494F">
              <w:t>Mobile</w:t>
            </w:r>
          </w:p>
          <w:p w:rsidR="00231BF8" w:rsidRDefault="00231BF8" w:rsidP="00D172EC">
            <w:pPr>
              <w:pStyle w:val="TableTextS5"/>
              <w:rPr>
                <w:rStyle w:val="Artref"/>
                <w:color w:val="000000"/>
                <w:lang w:val="en-AU"/>
              </w:rPr>
            </w:pPr>
            <w:r>
              <w:rPr>
                <w:color w:val="000000"/>
              </w:rPr>
              <w:tab/>
            </w:r>
            <w:r>
              <w:rPr>
                <w:color w:val="000000"/>
              </w:rPr>
              <w:tab/>
            </w:r>
            <w:r>
              <w:rPr>
                <w:color w:val="000000"/>
              </w:rPr>
              <w:tab/>
            </w:r>
            <w:r>
              <w:rPr>
                <w:color w:val="000000"/>
              </w:rPr>
              <w:tab/>
            </w:r>
            <w:proofErr w:type="gramStart"/>
            <w:r>
              <w:rPr>
                <w:rStyle w:val="Artref"/>
                <w:color w:val="000000"/>
              </w:rPr>
              <w:t xml:space="preserve">5.547 </w:t>
            </w:r>
            <w:r>
              <w:rPr>
                <w:color w:val="000000"/>
              </w:rPr>
              <w:t xml:space="preserve"> </w:t>
            </w:r>
            <w:r>
              <w:rPr>
                <w:rStyle w:val="Artref"/>
                <w:color w:val="000000"/>
              </w:rPr>
              <w:t>5</w:t>
            </w:r>
            <w:proofErr w:type="gramEnd"/>
            <w:r>
              <w:rPr>
                <w:rStyle w:val="Artref"/>
                <w:color w:val="000000"/>
              </w:rPr>
              <w:t>.551F</w:t>
            </w:r>
            <w:r>
              <w:rPr>
                <w:color w:val="000000"/>
              </w:rPr>
              <w:t xml:space="preserve">  </w:t>
            </w:r>
            <w:r>
              <w:rPr>
                <w:rStyle w:val="Artref"/>
                <w:color w:val="000000"/>
              </w:rPr>
              <w:t>5.551H</w:t>
            </w:r>
            <w:r>
              <w:rPr>
                <w:color w:val="000000"/>
              </w:rPr>
              <w:t xml:space="preserve">  </w:t>
            </w:r>
            <w:r>
              <w:rPr>
                <w:rStyle w:val="Artref"/>
                <w:color w:val="000000"/>
              </w:rPr>
              <w:t>5.551I</w:t>
            </w:r>
          </w:p>
        </w:tc>
      </w:tr>
      <w:tr w:rsidR="00231BF8" w:rsidTr="00D172E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231BF8" w:rsidRDefault="00231BF8" w:rsidP="00D172EC">
            <w:pPr>
              <w:pStyle w:val="TableTextS5"/>
              <w:rPr>
                <w:color w:val="000000"/>
                <w:lang w:val="en-AU"/>
              </w:rPr>
            </w:pPr>
            <w:r w:rsidRPr="00D518E2">
              <w:rPr>
                <w:rStyle w:val="Tablefreq"/>
              </w:rPr>
              <w:t>47.2-47.5</w:t>
            </w:r>
            <w:r>
              <w:rPr>
                <w:color w:val="000000"/>
                <w:lang w:val="en-AU"/>
              </w:rPr>
              <w:tab/>
              <w:t>FIXED</w:t>
            </w:r>
          </w:p>
          <w:p w:rsidR="00231BF8" w:rsidRDefault="00231BF8" w:rsidP="00D172E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FIXED-SATELLITE (Earth-to-</w:t>
            </w:r>
            <w:proofErr w:type="gramStart"/>
            <w:r>
              <w:rPr>
                <w:color w:val="000000"/>
                <w:lang w:val="en-AU"/>
              </w:rPr>
              <w:t xml:space="preserve">space)  </w:t>
            </w:r>
            <w:r>
              <w:rPr>
                <w:rStyle w:val="Artref"/>
                <w:color w:val="000000"/>
                <w:lang w:val="en-AU"/>
              </w:rPr>
              <w:t>5.552</w:t>
            </w:r>
            <w:proofErr w:type="gramEnd"/>
            <w:r w:rsidR="001D0465">
              <w:rPr>
                <w:rStyle w:val="Artref"/>
                <w:color w:val="000000"/>
                <w:lang w:val="en-AU"/>
              </w:rPr>
              <w:t xml:space="preserve"> </w:t>
            </w:r>
            <w:ins w:id="19" w:author="USA" w:date="2018-09-21T10:51:00Z">
              <w:r w:rsidR="002A05BA" w:rsidRPr="001D0465">
                <w:rPr>
                  <w:b/>
                  <w:color w:val="000000"/>
                  <w:u w:val="single"/>
                </w:rPr>
                <w:t xml:space="preserve">ADD </w:t>
              </w:r>
              <w:r w:rsidR="002A05BA" w:rsidRPr="001D0465">
                <w:rPr>
                  <w:b/>
                  <w:color w:val="000000"/>
                  <w:u w:val="single"/>
                  <w:lang w:val="en-AU"/>
                </w:rPr>
                <w:t>5.A16</w:t>
              </w:r>
            </w:ins>
            <w:r w:rsidR="00422589">
              <w:rPr>
                <w:rStyle w:val="Artref"/>
                <w:color w:val="000000"/>
                <w:lang w:val="en-AU"/>
              </w:rPr>
              <w:t xml:space="preserve"> </w:t>
            </w:r>
          </w:p>
          <w:p w:rsidR="00231BF8" w:rsidRDefault="00231BF8" w:rsidP="00D172E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231BF8" w:rsidRDefault="00231BF8" w:rsidP="00D172E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5.552A</w:t>
            </w:r>
          </w:p>
        </w:tc>
      </w:tr>
    </w:tbl>
    <w:p w:rsidR="00606072" w:rsidRDefault="00606072" w:rsidP="00273CCF"/>
    <w:tbl>
      <w:tblPr>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8"/>
        <w:gridCol w:w="3100"/>
        <w:gridCol w:w="3101"/>
      </w:tblGrid>
      <w:tr w:rsidR="00231BF8" w:rsidTr="00D172EC">
        <w:trPr>
          <w:cantSplit/>
          <w:jc w:val="center"/>
        </w:trPr>
        <w:tc>
          <w:tcPr>
            <w:tcW w:w="9299" w:type="dxa"/>
            <w:gridSpan w:val="3"/>
            <w:tcBorders>
              <w:top w:val="nil"/>
              <w:left w:val="nil"/>
              <w:bottom w:val="single" w:sz="4" w:space="0" w:color="auto"/>
              <w:right w:val="nil"/>
            </w:tcBorders>
          </w:tcPr>
          <w:p w:rsidR="00231BF8" w:rsidRPr="002B657C" w:rsidRDefault="00231BF8" w:rsidP="00D172EC">
            <w:pPr>
              <w:pStyle w:val="Tabletitle"/>
            </w:pPr>
            <w:r>
              <w:t>47.5-51.4 GHz</w:t>
            </w:r>
          </w:p>
        </w:tc>
      </w:tr>
      <w:tr w:rsidR="00231BF8" w:rsidTr="00D172E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231BF8" w:rsidRPr="002B657C" w:rsidRDefault="00231BF8" w:rsidP="00D172EC">
            <w:pPr>
              <w:pStyle w:val="Tablehead"/>
            </w:pPr>
            <w:r w:rsidRPr="002B657C">
              <w:t>Allocation to services</w:t>
            </w:r>
          </w:p>
        </w:tc>
      </w:tr>
      <w:tr w:rsidR="00231BF8" w:rsidTr="00D172EC">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231BF8" w:rsidRPr="002B657C" w:rsidRDefault="00231BF8" w:rsidP="00D172EC">
            <w:pPr>
              <w:pStyle w:val="Tablehead"/>
            </w:pPr>
            <w:r w:rsidRPr="002B657C">
              <w:t>Region 1</w:t>
            </w:r>
          </w:p>
        </w:tc>
        <w:tc>
          <w:tcPr>
            <w:tcW w:w="3100" w:type="dxa"/>
            <w:tcBorders>
              <w:top w:val="single" w:sz="4" w:space="0" w:color="auto"/>
              <w:left w:val="single" w:sz="6" w:space="0" w:color="auto"/>
              <w:bottom w:val="single" w:sz="4" w:space="0" w:color="auto"/>
              <w:right w:val="single" w:sz="6" w:space="0" w:color="auto"/>
            </w:tcBorders>
            <w:hideMark/>
          </w:tcPr>
          <w:p w:rsidR="00231BF8" w:rsidRPr="002B657C" w:rsidRDefault="00231BF8" w:rsidP="00D172EC">
            <w:pPr>
              <w:pStyle w:val="Tablehead"/>
            </w:pPr>
            <w:r w:rsidRPr="002B657C">
              <w:t>Region 2</w:t>
            </w:r>
          </w:p>
        </w:tc>
        <w:tc>
          <w:tcPr>
            <w:tcW w:w="3101" w:type="dxa"/>
            <w:tcBorders>
              <w:top w:val="single" w:sz="4" w:space="0" w:color="auto"/>
              <w:left w:val="single" w:sz="6" w:space="0" w:color="auto"/>
              <w:bottom w:val="single" w:sz="4" w:space="0" w:color="auto"/>
              <w:right w:val="single" w:sz="4" w:space="0" w:color="auto"/>
            </w:tcBorders>
            <w:hideMark/>
          </w:tcPr>
          <w:p w:rsidR="00231BF8" w:rsidRPr="002B657C" w:rsidRDefault="00231BF8" w:rsidP="00D172EC">
            <w:pPr>
              <w:pStyle w:val="Tablehead"/>
            </w:pPr>
            <w:r w:rsidRPr="002B657C">
              <w:t>Region 3</w:t>
            </w:r>
          </w:p>
        </w:tc>
      </w:tr>
      <w:tr w:rsidR="00231BF8" w:rsidTr="00D172EC">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231BF8" w:rsidRPr="006354F0" w:rsidRDefault="00231BF8" w:rsidP="00D172EC">
            <w:pPr>
              <w:pStyle w:val="TableTextS5"/>
              <w:tabs>
                <w:tab w:val="clear" w:pos="170"/>
              </w:tabs>
              <w:spacing w:before="30" w:after="30"/>
              <w:rPr>
                <w:rStyle w:val="Tablefreq"/>
              </w:rPr>
            </w:pPr>
            <w:r w:rsidRPr="006354F0">
              <w:rPr>
                <w:rStyle w:val="Tablefreq"/>
              </w:rPr>
              <w:t>47.5-47.9</w:t>
            </w:r>
          </w:p>
          <w:p w:rsidR="00231BF8" w:rsidRDefault="00231BF8" w:rsidP="00D172EC">
            <w:pPr>
              <w:pStyle w:val="TableTextS5"/>
              <w:spacing w:before="30" w:after="30"/>
              <w:rPr>
                <w:color w:val="000000"/>
              </w:rPr>
            </w:pPr>
            <w:r>
              <w:rPr>
                <w:color w:val="000000"/>
              </w:rPr>
              <w:t>FIXED</w:t>
            </w:r>
          </w:p>
          <w:p w:rsidR="00231BF8" w:rsidRDefault="00231BF8" w:rsidP="00D172EC">
            <w:pPr>
              <w:pStyle w:val="TableTextS5"/>
              <w:spacing w:before="30" w:after="30"/>
              <w:rPr>
                <w:color w:val="000000"/>
              </w:rPr>
            </w:pPr>
            <w:r>
              <w:rPr>
                <w:color w:val="000000"/>
              </w:rPr>
              <w:t>FIXED-SATELLITE</w:t>
            </w:r>
            <w:r>
              <w:rPr>
                <w:color w:val="000000"/>
              </w:rPr>
              <w:br/>
              <w:t>(Earth-to-</w:t>
            </w:r>
            <w:proofErr w:type="gramStart"/>
            <w:r>
              <w:rPr>
                <w:color w:val="000000"/>
              </w:rPr>
              <w:t xml:space="preserve">space)  </w:t>
            </w:r>
            <w:r>
              <w:rPr>
                <w:rStyle w:val="Artref"/>
                <w:color w:val="000000"/>
              </w:rPr>
              <w:t>5.552</w:t>
            </w:r>
            <w:proofErr w:type="gramEnd"/>
            <w:r w:rsidR="00422589">
              <w:rPr>
                <w:rStyle w:val="Artref"/>
                <w:color w:val="000000"/>
              </w:rPr>
              <w:t xml:space="preserve"> </w:t>
            </w:r>
            <w:ins w:id="20" w:author="USA" w:date="2018-09-21T10:51:00Z">
              <w:r w:rsidR="002A05BA" w:rsidRPr="001D0465">
                <w:rPr>
                  <w:b/>
                  <w:color w:val="000000"/>
                  <w:u w:val="single"/>
                </w:rPr>
                <w:t xml:space="preserve">ADD </w:t>
              </w:r>
              <w:r w:rsidR="002A05BA" w:rsidRPr="001D0465">
                <w:rPr>
                  <w:b/>
                  <w:color w:val="000000"/>
                  <w:u w:val="single"/>
                  <w:lang w:val="en-AU"/>
                </w:rPr>
                <w:t>5.A16</w:t>
              </w:r>
            </w:ins>
            <w:r w:rsidR="002A05BA">
              <w:rPr>
                <w:color w:val="000000"/>
              </w:rPr>
              <w:t xml:space="preserve"> </w:t>
            </w:r>
            <w:r>
              <w:rPr>
                <w:color w:val="000000"/>
              </w:rPr>
              <w:br/>
              <w:t xml:space="preserve">(space-to-Earth)  </w:t>
            </w:r>
            <w:r>
              <w:rPr>
                <w:rStyle w:val="Artref"/>
                <w:color w:val="000000"/>
              </w:rPr>
              <w:t>5.516B</w:t>
            </w:r>
            <w:r>
              <w:rPr>
                <w:color w:val="000000"/>
              </w:rPr>
              <w:t xml:space="preserve">  </w:t>
            </w:r>
            <w:r>
              <w:rPr>
                <w:rStyle w:val="Artref"/>
                <w:color w:val="000000"/>
              </w:rPr>
              <w:t>5.554A</w:t>
            </w:r>
            <w:r w:rsidR="00422589">
              <w:rPr>
                <w:rStyle w:val="Artref"/>
                <w:color w:val="000000"/>
              </w:rPr>
              <w:t xml:space="preserve"> </w:t>
            </w:r>
          </w:p>
          <w:p w:rsidR="00231BF8" w:rsidRDefault="00231BF8" w:rsidP="00D172EC">
            <w:pPr>
              <w:pStyle w:val="TableTextS5"/>
              <w:spacing w:before="30" w:after="30"/>
              <w:rPr>
                <w:color w:val="000000"/>
                <w:lang w:val="fr-FR"/>
              </w:rPr>
            </w:pPr>
            <w:r>
              <w:rPr>
                <w:color w:val="000000"/>
              </w:rPr>
              <w:t>MOBILE</w:t>
            </w:r>
          </w:p>
        </w:tc>
        <w:tc>
          <w:tcPr>
            <w:tcW w:w="6201" w:type="dxa"/>
            <w:gridSpan w:val="2"/>
            <w:tcBorders>
              <w:top w:val="single" w:sz="4" w:space="0" w:color="auto"/>
              <w:left w:val="single" w:sz="6" w:space="0" w:color="auto"/>
              <w:bottom w:val="single" w:sz="4" w:space="0" w:color="auto"/>
              <w:right w:val="single" w:sz="4" w:space="0" w:color="auto"/>
            </w:tcBorders>
            <w:hideMark/>
          </w:tcPr>
          <w:p w:rsidR="00231BF8" w:rsidRPr="006354F0" w:rsidRDefault="00231BF8" w:rsidP="00D172EC">
            <w:pPr>
              <w:pStyle w:val="TableTextS5"/>
              <w:tabs>
                <w:tab w:val="clear" w:pos="170"/>
              </w:tabs>
              <w:spacing w:before="30" w:after="30"/>
              <w:rPr>
                <w:rStyle w:val="Tablefreq"/>
              </w:rPr>
            </w:pPr>
            <w:r w:rsidRPr="006354F0">
              <w:rPr>
                <w:rStyle w:val="Tablefreq"/>
              </w:rPr>
              <w:t>47.5-47.9</w:t>
            </w:r>
          </w:p>
          <w:p w:rsidR="00231BF8" w:rsidRDefault="00231BF8" w:rsidP="00D172EC">
            <w:pPr>
              <w:pStyle w:val="TableTextS5"/>
              <w:tabs>
                <w:tab w:val="clear" w:pos="170"/>
              </w:tabs>
              <w:spacing w:before="30" w:after="30"/>
              <w:rPr>
                <w:color w:val="000000"/>
              </w:rPr>
            </w:pPr>
            <w:r>
              <w:rPr>
                <w:color w:val="000000"/>
              </w:rPr>
              <w:tab/>
            </w:r>
            <w:r>
              <w:rPr>
                <w:color w:val="000000"/>
              </w:rPr>
              <w:tab/>
              <w:t>FIXED</w:t>
            </w:r>
          </w:p>
          <w:p w:rsidR="00231BF8" w:rsidRDefault="00231BF8" w:rsidP="00D172EC">
            <w:pPr>
              <w:pStyle w:val="TableTextS5"/>
              <w:tabs>
                <w:tab w:val="clear" w:pos="170"/>
              </w:tabs>
              <w:spacing w:before="30" w:after="30"/>
              <w:rPr>
                <w:color w:val="000000"/>
              </w:rPr>
            </w:pPr>
            <w:r>
              <w:rPr>
                <w:color w:val="000000"/>
              </w:rPr>
              <w:tab/>
            </w:r>
            <w:r>
              <w:rPr>
                <w:color w:val="000000"/>
              </w:rPr>
              <w:tab/>
              <w:t>FIXED-SATELLITE (Earth-to-</w:t>
            </w:r>
            <w:proofErr w:type="gramStart"/>
            <w:r>
              <w:rPr>
                <w:color w:val="000000"/>
              </w:rPr>
              <w:t xml:space="preserve">space)  </w:t>
            </w:r>
            <w:r>
              <w:rPr>
                <w:rStyle w:val="Artref"/>
                <w:color w:val="000000"/>
              </w:rPr>
              <w:t>5.552</w:t>
            </w:r>
            <w:proofErr w:type="gramEnd"/>
            <w:r w:rsidR="00422589">
              <w:rPr>
                <w:rStyle w:val="Artref"/>
                <w:color w:val="000000"/>
              </w:rPr>
              <w:t xml:space="preserve"> </w:t>
            </w:r>
            <w:ins w:id="21" w:author="USA" w:date="2018-09-21T10:51:00Z">
              <w:r w:rsidR="002A05BA" w:rsidRPr="001D0465">
                <w:rPr>
                  <w:b/>
                  <w:color w:val="000000"/>
                  <w:u w:val="single"/>
                </w:rPr>
                <w:t xml:space="preserve">ADD </w:t>
              </w:r>
              <w:r w:rsidR="002A05BA" w:rsidRPr="001D0465">
                <w:rPr>
                  <w:b/>
                  <w:color w:val="000000"/>
                  <w:u w:val="single"/>
                  <w:lang w:val="en-AU"/>
                </w:rPr>
                <w:t>5.A16</w:t>
              </w:r>
            </w:ins>
          </w:p>
          <w:p w:rsidR="00231BF8" w:rsidRDefault="00231BF8" w:rsidP="00D172EC">
            <w:pPr>
              <w:pStyle w:val="TableTextS5"/>
              <w:tabs>
                <w:tab w:val="clear" w:pos="170"/>
              </w:tabs>
              <w:spacing w:before="30" w:after="30"/>
              <w:rPr>
                <w:color w:val="000000"/>
                <w:lang w:val="fr-FR"/>
              </w:rPr>
            </w:pPr>
            <w:r>
              <w:rPr>
                <w:color w:val="000000"/>
              </w:rPr>
              <w:tab/>
            </w:r>
            <w:r>
              <w:rPr>
                <w:color w:val="000000"/>
              </w:rPr>
              <w:tab/>
              <w:t>MOBILE</w:t>
            </w:r>
          </w:p>
        </w:tc>
      </w:tr>
      <w:tr w:rsidR="00231BF8" w:rsidTr="00D172E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231BF8" w:rsidRPr="005B494F" w:rsidRDefault="00231BF8" w:rsidP="00D172EC">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2977"/>
              </w:tabs>
              <w:spacing w:before="30" w:after="30"/>
            </w:pPr>
            <w:r w:rsidRPr="006354F0">
              <w:rPr>
                <w:rStyle w:val="Tablefreq"/>
              </w:rPr>
              <w:t>47.9-48.2</w:t>
            </w:r>
            <w:r w:rsidRPr="002651C1">
              <w:tab/>
            </w:r>
            <w:r w:rsidRPr="005B494F">
              <w:t>FIXED</w:t>
            </w:r>
          </w:p>
          <w:p w:rsidR="00231BF8" w:rsidRPr="005B494F" w:rsidRDefault="00231BF8" w:rsidP="00D172EC">
            <w:pPr>
              <w:pStyle w:val="TableTextS5"/>
              <w:spacing w:before="50" w:after="50"/>
            </w:pPr>
            <w:r>
              <w:tab/>
            </w:r>
            <w:r>
              <w:tab/>
            </w:r>
            <w:r>
              <w:tab/>
            </w:r>
            <w:r w:rsidRPr="005B494F">
              <w:tab/>
              <w:t>FIXED-SATELLITE (Earth-to-</w:t>
            </w:r>
            <w:proofErr w:type="gramStart"/>
            <w:r w:rsidRPr="005B494F">
              <w:t xml:space="preserve">space)  </w:t>
            </w:r>
            <w:r>
              <w:rPr>
                <w:rStyle w:val="Artref"/>
                <w:color w:val="000000"/>
              </w:rPr>
              <w:t>5.552</w:t>
            </w:r>
            <w:proofErr w:type="gramEnd"/>
            <w:r w:rsidR="00422589">
              <w:rPr>
                <w:rStyle w:val="Artref"/>
                <w:color w:val="000000"/>
              </w:rPr>
              <w:t xml:space="preserve"> </w:t>
            </w:r>
            <w:ins w:id="22" w:author="USA" w:date="2018-09-21T10:51:00Z">
              <w:r w:rsidR="002A05BA" w:rsidRPr="001D0465">
                <w:rPr>
                  <w:b/>
                  <w:color w:val="000000"/>
                  <w:u w:val="single"/>
                </w:rPr>
                <w:t xml:space="preserve">ADD </w:t>
              </w:r>
              <w:r w:rsidR="002A05BA" w:rsidRPr="001D0465">
                <w:rPr>
                  <w:b/>
                  <w:color w:val="000000"/>
                  <w:u w:val="single"/>
                  <w:lang w:val="en-AU"/>
                </w:rPr>
                <w:t>5.A16</w:t>
              </w:r>
              <w:r w:rsidR="002A05BA">
                <w:rPr>
                  <w:b/>
                  <w:color w:val="000000"/>
                  <w:u w:val="single"/>
                  <w:lang w:val="en-AU"/>
                </w:rPr>
                <w:t xml:space="preserve"> </w:t>
              </w:r>
            </w:ins>
          </w:p>
          <w:p w:rsidR="00231BF8" w:rsidRDefault="00231BF8" w:rsidP="00D172EC">
            <w:pPr>
              <w:pStyle w:val="TableTextS5"/>
              <w:spacing w:before="50" w:after="50"/>
              <w:rPr>
                <w:color w:val="000000"/>
              </w:rPr>
            </w:pPr>
            <w:r>
              <w:rPr>
                <w:color w:val="000000"/>
              </w:rPr>
              <w:tab/>
            </w:r>
            <w:r>
              <w:rPr>
                <w:color w:val="000000"/>
              </w:rPr>
              <w:tab/>
            </w:r>
            <w:r>
              <w:rPr>
                <w:color w:val="000000"/>
              </w:rPr>
              <w:tab/>
            </w:r>
            <w:r>
              <w:rPr>
                <w:color w:val="000000"/>
              </w:rPr>
              <w:tab/>
              <w:t>MOBILE</w:t>
            </w:r>
          </w:p>
          <w:p w:rsidR="00231BF8" w:rsidRPr="00766CBC" w:rsidRDefault="00231BF8" w:rsidP="00D172EC">
            <w:pPr>
              <w:pStyle w:val="TableTextS5"/>
              <w:spacing w:before="50" w:after="50"/>
              <w:rPr>
                <w:rStyle w:val="Tablefreq"/>
                <w:color w:val="000000"/>
                <w:lang w:val="en-US"/>
              </w:rPr>
            </w:pPr>
            <w:r>
              <w:rPr>
                <w:color w:val="000000"/>
              </w:rPr>
              <w:tab/>
            </w:r>
            <w:r>
              <w:rPr>
                <w:color w:val="000000"/>
              </w:rPr>
              <w:tab/>
            </w:r>
            <w:r>
              <w:rPr>
                <w:color w:val="000000"/>
              </w:rPr>
              <w:tab/>
            </w:r>
            <w:r>
              <w:rPr>
                <w:color w:val="000000"/>
              </w:rPr>
              <w:tab/>
            </w:r>
            <w:r>
              <w:rPr>
                <w:rStyle w:val="Artref"/>
                <w:color w:val="000000"/>
              </w:rPr>
              <w:t>5.552A</w:t>
            </w:r>
          </w:p>
        </w:tc>
      </w:tr>
      <w:tr w:rsidR="00231BF8" w:rsidTr="00D172EC">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231BF8" w:rsidRPr="006354F0" w:rsidRDefault="00231BF8" w:rsidP="00D172EC">
            <w:pPr>
              <w:pStyle w:val="TableTextS5"/>
              <w:spacing w:before="30" w:after="30"/>
              <w:rPr>
                <w:rStyle w:val="Tablefreq"/>
              </w:rPr>
            </w:pPr>
            <w:r w:rsidRPr="006354F0">
              <w:rPr>
                <w:rStyle w:val="Tablefreq"/>
              </w:rPr>
              <w:lastRenderedPageBreak/>
              <w:t>48.2-48.54</w:t>
            </w:r>
          </w:p>
          <w:p w:rsidR="00231BF8" w:rsidRDefault="00231BF8" w:rsidP="00D172EC">
            <w:pPr>
              <w:pStyle w:val="TableTextS5"/>
              <w:spacing w:before="30" w:after="30"/>
              <w:rPr>
                <w:color w:val="000000"/>
              </w:rPr>
            </w:pPr>
            <w:r>
              <w:rPr>
                <w:color w:val="000000"/>
              </w:rPr>
              <w:t>FIXED</w:t>
            </w:r>
          </w:p>
          <w:p w:rsidR="00231BF8" w:rsidRDefault="00231BF8" w:rsidP="00D172EC">
            <w:pPr>
              <w:pStyle w:val="TableTextS5"/>
              <w:spacing w:before="30" w:after="30"/>
              <w:rPr>
                <w:color w:val="000000"/>
              </w:rPr>
            </w:pPr>
            <w:r>
              <w:rPr>
                <w:color w:val="000000"/>
              </w:rPr>
              <w:t>FIXED-SATELLITE</w:t>
            </w:r>
            <w:r>
              <w:rPr>
                <w:color w:val="000000"/>
              </w:rPr>
              <w:br/>
              <w:t>(Earth-to-</w:t>
            </w:r>
            <w:proofErr w:type="gramStart"/>
            <w:r>
              <w:rPr>
                <w:color w:val="000000"/>
              </w:rPr>
              <w:t xml:space="preserve">space)  </w:t>
            </w:r>
            <w:r>
              <w:rPr>
                <w:rStyle w:val="Artref"/>
                <w:color w:val="000000"/>
              </w:rPr>
              <w:t>5.552</w:t>
            </w:r>
            <w:proofErr w:type="gramEnd"/>
            <w:ins w:id="23" w:author="USA" w:date="2018-09-21T10:51:00Z">
              <w:r w:rsidR="002A05BA" w:rsidRPr="001D0465">
                <w:rPr>
                  <w:b/>
                  <w:color w:val="000000"/>
                  <w:u w:val="single"/>
                </w:rPr>
                <w:t xml:space="preserve"> ADD </w:t>
              </w:r>
              <w:r w:rsidR="002A05BA" w:rsidRPr="001D0465">
                <w:rPr>
                  <w:b/>
                  <w:color w:val="000000"/>
                  <w:u w:val="single"/>
                  <w:lang w:val="en-AU"/>
                </w:rPr>
                <w:t>5.A16</w:t>
              </w:r>
            </w:ins>
            <w:del w:id="24" w:author="USA" w:date="2018-09-21T10:51:00Z">
              <w:r w:rsidR="00422589" w:rsidDel="002A05BA">
                <w:rPr>
                  <w:rStyle w:val="Artref"/>
                  <w:color w:val="000000"/>
                </w:rPr>
                <w:delText xml:space="preserve"> </w:delText>
              </w:r>
            </w:del>
            <w:ins w:id="25" w:author="USA" w:date="2018-09-21T10:51:00Z">
              <w:r w:rsidR="002A05BA">
                <w:rPr>
                  <w:rStyle w:val="Artref"/>
                  <w:color w:val="000000"/>
                </w:rPr>
                <w:t xml:space="preserve"> </w:t>
              </w:r>
            </w:ins>
            <w:r>
              <w:rPr>
                <w:color w:val="000000"/>
              </w:rPr>
              <w:br/>
              <w:t xml:space="preserve">(space-to-Earth)  </w:t>
            </w:r>
            <w:r>
              <w:rPr>
                <w:rStyle w:val="Artref"/>
                <w:color w:val="000000"/>
              </w:rPr>
              <w:t>5.516B</w:t>
            </w:r>
            <w:r>
              <w:rPr>
                <w:rStyle w:val="Artref"/>
                <w:color w:val="000000"/>
              </w:rPr>
              <w:br/>
              <w:t>5.554A</w:t>
            </w:r>
            <w:r>
              <w:rPr>
                <w:color w:val="000000"/>
              </w:rPr>
              <w:t xml:space="preserve">  </w:t>
            </w:r>
            <w:r>
              <w:rPr>
                <w:rStyle w:val="Artref"/>
                <w:color w:val="000000"/>
              </w:rPr>
              <w:t>5.555B</w:t>
            </w:r>
          </w:p>
          <w:p w:rsidR="00231BF8" w:rsidRPr="00766CBC" w:rsidRDefault="00231BF8" w:rsidP="00D172EC">
            <w:pPr>
              <w:pStyle w:val="TableTextS5"/>
              <w:spacing w:before="30" w:after="30"/>
              <w:rPr>
                <w:color w:val="000000"/>
                <w:lang w:val="en-US"/>
              </w:rPr>
            </w:pPr>
            <w:r>
              <w:rPr>
                <w:color w:val="000000"/>
              </w:rPr>
              <w:t>MOBILE</w:t>
            </w:r>
          </w:p>
        </w:tc>
        <w:tc>
          <w:tcPr>
            <w:tcW w:w="6201" w:type="dxa"/>
            <w:gridSpan w:val="2"/>
            <w:tcBorders>
              <w:top w:val="single" w:sz="4" w:space="0" w:color="auto"/>
              <w:left w:val="single" w:sz="6" w:space="0" w:color="auto"/>
              <w:bottom w:val="nil"/>
              <w:right w:val="single" w:sz="4" w:space="0" w:color="auto"/>
            </w:tcBorders>
            <w:hideMark/>
          </w:tcPr>
          <w:p w:rsidR="00231BF8" w:rsidRPr="006354F0" w:rsidRDefault="00231BF8" w:rsidP="00D172EC">
            <w:pPr>
              <w:pStyle w:val="TableTextS5"/>
              <w:spacing w:before="30" w:after="30"/>
              <w:rPr>
                <w:rStyle w:val="Tablefreq"/>
              </w:rPr>
            </w:pPr>
            <w:r w:rsidRPr="006354F0">
              <w:rPr>
                <w:rStyle w:val="Tablefreq"/>
              </w:rPr>
              <w:t>48.2-50.2</w:t>
            </w:r>
          </w:p>
          <w:p w:rsidR="00231BF8" w:rsidRDefault="00231BF8" w:rsidP="00D172EC">
            <w:pPr>
              <w:pStyle w:val="TableTextS5"/>
              <w:tabs>
                <w:tab w:val="clear" w:pos="170"/>
              </w:tabs>
              <w:spacing w:before="30" w:after="30"/>
              <w:rPr>
                <w:color w:val="000000"/>
              </w:rPr>
            </w:pPr>
            <w:r>
              <w:rPr>
                <w:color w:val="000000"/>
              </w:rPr>
              <w:tab/>
            </w:r>
            <w:r>
              <w:rPr>
                <w:color w:val="000000"/>
              </w:rPr>
              <w:tab/>
              <w:t>FIXED</w:t>
            </w:r>
          </w:p>
          <w:p w:rsidR="00231BF8" w:rsidRPr="007323EF" w:rsidRDefault="00231BF8" w:rsidP="00D172EC">
            <w:pPr>
              <w:pStyle w:val="TableTextS5"/>
              <w:tabs>
                <w:tab w:val="clear" w:pos="170"/>
              </w:tabs>
              <w:spacing w:before="30" w:after="30"/>
              <w:rPr>
                <w:b/>
                <w:color w:val="000000"/>
                <w:u w:val="single"/>
              </w:rPr>
            </w:pPr>
            <w:r>
              <w:rPr>
                <w:color w:val="000000"/>
              </w:rPr>
              <w:tab/>
            </w:r>
            <w:r>
              <w:rPr>
                <w:color w:val="000000"/>
              </w:rPr>
              <w:tab/>
              <w:t>FIXED-SATELLITE (Earth-to-</w:t>
            </w:r>
            <w:proofErr w:type="gramStart"/>
            <w:r>
              <w:rPr>
                <w:color w:val="000000"/>
              </w:rPr>
              <w:t xml:space="preserve">space)  </w:t>
            </w:r>
            <w:r>
              <w:rPr>
                <w:rStyle w:val="Artref"/>
                <w:color w:val="000000"/>
              </w:rPr>
              <w:t>5</w:t>
            </w:r>
            <w:proofErr w:type="gramEnd"/>
            <w:r>
              <w:rPr>
                <w:rStyle w:val="Artref"/>
                <w:color w:val="000000"/>
              </w:rPr>
              <w:t>.516B</w:t>
            </w:r>
            <w:r>
              <w:rPr>
                <w:color w:val="000000"/>
              </w:rPr>
              <w:t xml:space="preserve">  </w:t>
            </w:r>
            <w:ins w:id="26" w:author="FCC  " w:date="2018-10-15T09:13:00Z">
              <w:r w:rsidR="00923EC9" w:rsidRPr="002E0B77">
                <w:rPr>
                  <w:color w:val="000000"/>
                </w:rPr>
                <w:t xml:space="preserve"> MOD</w:t>
              </w:r>
              <w:r w:rsidR="00923EC9">
                <w:rPr>
                  <w:color w:val="000000"/>
                </w:rPr>
                <w:t xml:space="preserve"> </w:t>
              </w:r>
            </w:ins>
            <w:r w:rsidRPr="00053F8B">
              <w:rPr>
                <w:rStyle w:val="Artref"/>
              </w:rPr>
              <w:t>5.338A</w:t>
            </w:r>
            <w:r>
              <w:rPr>
                <w:rStyle w:val="Artref"/>
                <w:color w:val="000000"/>
              </w:rPr>
              <w:t xml:space="preserve">  5.552</w:t>
            </w:r>
            <w:r w:rsidR="007D3D2B">
              <w:rPr>
                <w:rStyle w:val="Artref"/>
                <w:color w:val="000000"/>
              </w:rPr>
              <w:t xml:space="preserve"> </w:t>
            </w:r>
            <w:ins w:id="27" w:author="USA" w:date="2018-09-21T10:51:00Z">
              <w:r w:rsidR="002A05BA" w:rsidRPr="001D0465">
                <w:rPr>
                  <w:b/>
                  <w:color w:val="000000"/>
                  <w:u w:val="single"/>
                </w:rPr>
                <w:t xml:space="preserve">ADD </w:t>
              </w:r>
              <w:r w:rsidR="002A05BA" w:rsidRPr="001D0465">
                <w:rPr>
                  <w:b/>
                  <w:color w:val="000000"/>
                  <w:u w:val="single"/>
                  <w:lang w:val="en-AU"/>
                </w:rPr>
                <w:t>5.A16</w:t>
              </w:r>
              <w:r w:rsidR="002A05BA">
                <w:rPr>
                  <w:b/>
                  <w:color w:val="000000"/>
                  <w:u w:val="single"/>
                  <w:lang w:val="en-AU"/>
                </w:rPr>
                <w:t xml:space="preserve"> </w:t>
              </w:r>
            </w:ins>
          </w:p>
          <w:p w:rsidR="00231BF8" w:rsidRDefault="00231BF8" w:rsidP="00D172EC">
            <w:pPr>
              <w:pStyle w:val="TableTextS5"/>
              <w:tabs>
                <w:tab w:val="clear" w:pos="170"/>
              </w:tabs>
              <w:spacing w:before="30" w:after="30"/>
              <w:rPr>
                <w:color w:val="000000"/>
                <w:lang w:val="fr-FR"/>
              </w:rPr>
            </w:pPr>
            <w:r>
              <w:rPr>
                <w:color w:val="000000"/>
              </w:rPr>
              <w:tab/>
            </w:r>
            <w:r>
              <w:rPr>
                <w:color w:val="000000"/>
              </w:rPr>
              <w:tab/>
              <w:t>MOBILE</w:t>
            </w:r>
          </w:p>
        </w:tc>
      </w:tr>
      <w:tr w:rsidR="00231BF8" w:rsidTr="00D172EC">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231BF8" w:rsidRPr="006354F0" w:rsidRDefault="00231BF8" w:rsidP="00D172EC">
            <w:pPr>
              <w:pStyle w:val="TableTextS5"/>
              <w:spacing w:before="30" w:after="30"/>
              <w:rPr>
                <w:rStyle w:val="Tablefreq"/>
              </w:rPr>
            </w:pPr>
            <w:r w:rsidRPr="006354F0">
              <w:rPr>
                <w:rStyle w:val="Tablefreq"/>
              </w:rPr>
              <w:t>48.54-49.44</w:t>
            </w:r>
          </w:p>
          <w:p w:rsidR="00231BF8" w:rsidRDefault="00231BF8" w:rsidP="00D172EC">
            <w:pPr>
              <w:pStyle w:val="TableTextS5"/>
              <w:spacing w:before="30" w:after="30"/>
              <w:rPr>
                <w:color w:val="000000"/>
              </w:rPr>
            </w:pPr>
            <w:r>
              <w:rPr>
                <w:color w:val="000000"/>
              </w:rPr>
              <w:t>FIXED</w:t>
            </w:r>
          </w:p>
          <w:p w:rsidR="00231BF8" w:rsidRDefault="00231BF8" w:rsidP="00D172EC">
            <w:pPr>
              <w:pStyle w:val="TableTextS5"/>
              <w:spacing w:before="30" w:after="30"/>
              <w:rPr>
                <w:color w:val="000000"/>
              </w:rPr>
            </w:pPr>
            <w:r>
              <w:rPr>
                <w:color w:val="000000"/>
              </w:rPr>
              <w:t>FIXED-SATELLITE</w:t>
            </w:r>
            <w:r>
              <w:rPr>
                <w:color w:val="000000"/>
              </w:rPr>
              <w:br/>
              <w:t>(Earth-to-</w:t>
            </w:r>
            <w:proofErr w:type="gramStart"/>
            <w:r>
              <w:rPr>
                <w:color w:val="000000"/>
              </w:rPr>
              <w:t xml:space="preserve">space)  </w:t>
            </w:r>
            <w:r>
              <w:rPr>
                <w:rStyle w:val="Artref"/>
                <w:color w:val="000000"/>
              </w:rPr>
              <w:t>5.552</w:t>
            </w:r>
            <w:proofErr w:type="gramEnd"/>
            <w:ins w:id="28" w:author="USA" w:date="2018-09-21T10:52:00Z">
              <w:r w:rsidR="002A05BA">
                <w:rPr>
                  <w:rStyle w:val="Artref"/>
                  <w:color w:val="000000"/>
                </w:rPr>
                <w:t xml:space="preserve"> </w:t>
              </w:r>
              <w:r w:rsidR="002A05BA" w:rsidRPr="001D0465">
                <w:rPr>
                  <w:b/>
                  <w:color w:val="000000"/>
                  <w:u w:val="single"/>
                </w:rPr>
                <w:t xml:space="preserve">ADD </w:t>
              </w:r>
              <w:r w:rsidR="002A05BA" w:rsidRPr="001D0465">
                <w:rPr>
                  <w:b/>
                  <w:color w:val="000000"/>
                  <w:u w:val="single"/>
                  <w:lang w:val="en-AU"/>
                </w:rPr>
                <w:t>5.A16</w:t>
              </w:r>
            </w:ins>
            <w:r w:rsidR="001D0465">
              <w:rPr>
                <w:rStyle w:val="Artref"/>
                <w:color w:val="000000"/>
              </w:rPr>
              <w:t xml:space="preserve"> </w:t>
            </w:r>
          </w:p>
          <w:p w:rsidR="00231BF8" w:rsidRDefault="00231BF8" w:rsidP="00D172EC">
            <w:pPr>
              <w:pStyle w:val="TableTextS5"/>
              <w:spacing w:before="30" w:after="30"/>
              <w:rPr>
                <w:color w:val="000000"/>
              </w:rPr>
            </w:pPr>
            <w:r>
              <w:rPr>
                <w:color w:val="000000"/>
              </w:rPr>
              <w:t>MOBILE</w:t>
            </w:r>
          </w:p>
          <w:p w:rsidR="00231BF8" w:rsidRDefault="00231BF8" w:rsidP="00D172EC">
            <w:pPr>
              <w:pStyle w:val="TableTextS5"/>
              <w:spacing w:before="30" w:after="30"/>
              <w:rPr>
                <w:rStyle w:val="Artref"/>
                <w:color w:val="000000"/>
                <w:lang w:val="fr-FR"/>
              </w:rPr>
            </w:pPr>
            <w:proofErr w:type="gramStart"/>
            <w:r>
              <w:rPr>
                <w:rStyle w:val="Artref"/>
                <w:color w:val="000000"/>
              </w:rPr>
              <w:t>5.149</w:t>
            </w:r>
            <w:r>
              <w:rPr>
                <w:color w:val="000000"/>
              </w:rPr>
              <w:t xml:space="preserve">  </w:t>
            </w:r>
            <w:r>
              <w:rPr>
                <w:rStyle w:val="Artref"/>
                <w:color w:val="000000"/>
              </w:rPr>
              <w:t>5.340</w:t>
            </w:r>
            <w:proofErr w:type="gramEnd"/>
            <w:r>
              <w:rPr>
                <w:color w:val="000000"/>
              </w:rPr>
              <w:t xml:space="preserve">  </w:t>
            </w:r>
            <w:r>
              <w:rPr>
                <w:rStyle w:val="Artref"/>
                <w:color w:val="000000"/>
              </w:rPr>
              <w:t>5.555</w:t>
            </w:r>
          </w:p>
        </w:tc>
        <w:tc>
          <w:tcPr>
            <w:tcW w:w="6201" w:type="dxa"/>
            <w:gridSpan w:val="2"/>
            <w:tcBorders>
              <w:top w:val="nil"/>
              <w:left w:val="single" w:sz="6" w:space="0" w:color="auto"/>
              <w:bottom w:val="nil"/>
              <w:right w:val="single" w:sz="4" w:space="0" w:color="auto"/>
            </w:tcBorders>
          </w:tcPr>
          <w:p w:rsidR="00231BF8" w:rsidRDefault="00231BF8" w:rsidP="00D172EC">
            <w:pPr>
              <w:pStyle w:val="TableTextS5"/>
              <w:spacing w:before="30" w:after="30"/>
              <w:rPr>
                <w:rStyle w:val="Tablefreq"/>
                <w:color w:val="000000"/>
                <w:lang w:val="fr-FR"/>
              </w:rPr>
            </w:pPr>
          </w:p>
        </w:tc>
      </w:tr>
      <w:tr w:rsidR="00231BF8" w:rsidTr="00D172EC">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231BF8" w:rsidRPr="006354F0" w:rsidRDefault="00231BF8" w:rsidP="00D172EC">
            <w:pPr>
              <w:pStyle w:val="TableTextS5"/>
              <w:spacing w:before="30" w:after="30"/>
              <w:rPr>
                <w:rStyle w:val="Tablefreq"/>
              </w:rPr>
            </w:pPr>
            <w:r w:rsidRPr="006354F0">
              <w:rPr>
                <w:rStyle w:val="Tablefreq"/>
              </w:rPr>
              <w:t>49.44-50.2</w:t>
            </w:r>
          </w:p>
          <w:p w:rsidR="00231BF8" w:rsidRDefault="00231BF8" w:rsidP="00D172EC">
            <w:pPr>
              <w:pStyle w:val="TableTextS5"/>
              <w:spacing w:before="30" w:after="30"/>
              <w:rPr>
                <w:color w:val="000000"/>
              </w:rPr>
            </w:pPr>
            <w:r>
              <w:rPr>
                <w:color w:val="000000"/>
              </w:rPr>
              <w:t>FIXED</w:t>
            </w:r>
          </w:p>
          <w:p w:rsidR="00231BF8" w:rsidRDefault="00231BF8" w:rsidP="00D172EC">
            <w:pPr>
              <w:pStyle w:val="TableTextS5"/>
              <w:spacing w:before="30" w:after="30"/>
              <w:rPr>
                <w:color w:val="000000"/>
              </w:rPr>
            </w:pPr>
            <w:r>
              <w:rPr>
                <w:color w:val="000000"/>
              </w:rPr>
              <w:t>FIXED-SATELLITE</w:t>
            </w:r>
            <w:r>
              <w:rPr>
                <w:color w:val="000000"/>
              </w:rPr>
              <w:br/>
              <w:t>(Earth-to-</w:t>
            </w:r>
            <w:proofErr w:type="gramStart"/>
            <w:r>
              <w:rPr>
                <w:color w:val="000000"/>
              </w:rPr>
              <w:t xml:space="preserve">space)  </w:t>
            </w:r>
            <w:ins w:id="29" w:author="FCC  " w:date="2018-10-15T09:14:00Z">
              <w:r w:rsidR="00923EC9" w:rsidRPr="002E0B77">
                <w:rPr>
                  <w:color w:val="000000"/>
                </w:rPr>
                <w:t xml:space="preserve"> </w:t>
              </w:r>
              <w:proofErr w:type="gramEnd"/>
              <w:r w:rsidR="00923EC9" w:rsidRPr="002E0B77">
                <w:rPr>
                  <w:color w:val="000000"/>
                </w:rPr>
                <w:t>MOD</w:t>
              </w:r>
              <w:r w:rsidR="00923EC9">
                <w:rPr>
                  <w:color w:val="000000"/>
                </w:rPr>
                <w:t xml:space="preserve"> </w:t>
              </w:r>
            </w:ins>
            <w:r w:rsidRPr="00062677">
              <w:rPr>
                <w:rStyle w:val="Artref"/>
              </w:rPr>
              <w:t>5.338A</w:t>
            </w:r>
            <w:r>
              <w:rPr>
                <w:rStyle w:val="Artref"/>
                <w:color w:val="000000"/>
              </w:rPr>
              <w:t xml:space="preserve">  5.552</w:t>
            </w:r>
            <w:r w:rsidR="00F117EB">
              <w:rPr>
                <w:rStyle w:val="Artref"/>
                <w:color w:val="000000"/>
              </w:rPr>
              <w:t xml:space="preserve"> </w:t>
            </w:r>
            <w:ins w:id="30" w:author="USA" w:date="2018-09-21T10:52:00Z">
              <w:r w:rsidR="002A05BA" w:rsidRPr="001D0465">
                <w:rPr>
                  <w:b/>
                  <w:color w:val="000000"/>
                  <w:u w:val="single"/>
                </w:rPr>
                <w:t xml:space="preserve">ADD </w:t>
              </w:r>
              <w:r w:rsidR="002A05BA" w:rsidRPr="001D0465">
                <w:rPr>
                  <w:b/>
                  <w:color w:val="000000"/>
                  <w:u w:val="single"/>
                  <w:lang w:val="en-AU"/>
                </w:rPr>
                <w:t>5.A16</w:t>
              </w:r>
              <w:r w:rsidR="002A05BA">
                <w:rPr>
                  <w:b/>
                  <w:color w:val="000000"/>
                  <w:u w:val="single"/>
                  <w:lang w:val="en-AU"/>
                </w:rPr>
                <w:t xml:space="preserve"> </w:t>
              </w:r>
            </w:ins>
            <w:r>
              <w:rPr>
                <w:color w:val="000000"/>
              </w:rPr>
              <w:t xml:space="preserve">(space-to-Earth)  </w:t>
            </w:r>
            <w:r>
              <w:rPr>
                <w:rStyle w:val="Artref"/>
                <w:color w:val="000000"/>
              </w:rPr>
              <w:t>5.516B</w:t>
            </w:r>
            <w:r>
              <w:rPr>
                <w:rStyle w:val="Artref"/>
                <w:color w:val="000000"/>
              </w:rPr>
              <w:br/>
              <w:t>5.554A</w:t>
            </w:r>
            <w:r>
              <w:rPr>
                <w:color w:val="000000"/>
              </w:rPr>
              <w:t xml:space="preserve">  </w:t>
            </w:r>
            <w:r>
              <w:rPr>
                <w:rStyle w:val="Artref"/>
                <w:color w:val="000000"/>
              </w:rPr>
              <w:t>5.555B</w:t>
            </w:r>
            <w:r w:rsidR="00F117EB">
              <w:rPr>
                <w:rStyle w:val="Artref"/>
                <w:color w:val="000000"/>
              </w:rPr>
              <w:t xml:space="preserve"> </w:t>
            </w:r>
          </w:p>
          <w:p w:rsidR="00231BF8" w:rsidRDefault="00231BF8" w:rsidP="00D172EC">
            <w:pPr>
              <w:pStyle w:val="TableTextS5"/>
              <w:spacing w:before="30" w:after="30"/>
              <w:rPr>
                <w:rStyle w:val="Tablefreq"/>
                <w:color w:val="000000"/>
                <w:lang w:val="fr-FR"/>
              </w:rPr>
            </w:pPr>
            <w:r>
              <w:rPr>
                <w:color w:val="000000"/>
              </w:rPr>
              <w:t>MOBILE</w:t>
            </w:r>
          </w:p>
        </w:tc>
        <w:tc>
          <w:tcPr>
            <w:tcW w:w="6201" w:type="dxa"/>
            <w:gridSpan w:val="2"/>
            <w:tcBorders>
              <w:top w:val="nil"/>
              <w:left w:val="single" w:sz="6" w:space="0" w:color="auto"/>
              <w:bottom w:val="single" w:sz="4" w:space="0" w:color="auto"/>
              <w:right w:val="single" w:sz="4" w:space="0" w:color="auto"/>
            </w:tcBorders>
          </w:tcPr>
          <w:p w:rsidR="00231BF8" w:rsidRPr="00EA3F53" w:rsidRDefault="00231BF8" w:rsidP="00D172EC">
            <w:pPr>
              <w:pStyle w:val="TableTextS5"/>
              <w:tabs>
                <w:tab w:val="clear" w:pos="170"/>
                <w:tab w:val="left" w:pos="459"/>
              </w:tabs>
              <w:spacing w:before="0" w:after="30"/>
              <w:rPr>
                <w:b/>
              </w:rPr>
            </w:pPr>
          </w:p>
          <w:p w:rsidR="00231BF8" w:rsidRPr="00EA3F53" w:rsidRDefault="00231BF8" w:rsidP="00D172EC">
            <w:pPr>
              <w:pStyle w:val="TableTextS5"/>
              <w:tabs>
                <w:tab w:val="clear" w:pos="170"/>
                <w:tab w:val="left" w:pos="459"/>
              </w:tabs>
              <w:spacing w:before="0" w:after="30"/>
              <w:rPr>
                <w:b/>
              </w:rPr>
            </w:pPr>
          </w:p>
          <w:p w:rsidR="00231BF8" w:rsidRDefault="00231BF8" w:rsidP="00D172EC">
            <w:pPr>
              <w:pStyle w:val="TableTextS5"/>
              <w:tabs>
                <w:tab w:val="clear" w:pos="170"/>
              </w:tabs>
              <w:spacing w:before="0" w:after="30"/>
              <w:ind w:left="567" w:hanging="567"/>
              <w:rPr>
                <w:rStyle w:val="Artref"/>
                <w:color w:val="000000"/>
              </w:rPr>
            </w:pPr>
          </w:p>
          <w:p w:rsidR="00231BF8" w:rsidRDefault="00231BF8" w:rsidP="00D172EC">
            <w:pPr>
              <w:pStyle w:val="TableTextS5"/>
              <w:tabs>
                <w:tab w:val="clear" w:pos="170"/>
              </w:tabs>
              <w:spacing w:before="0" w:after="30"/>
              <w:ind w:left="567" w:hanging="567"/>
              <w:rPr>
                <w:rStyle w:val="Artref"/>
                <w:color w:val="000000"/>
              </w:rPr>
            </w:pPr>
          </w:p>
          <w:p w:rsidR="00231BF8" w:rsidRDefault="00231BF8" w:rsidP="00D172EC">
            <w:pPr>
              <w:pStyle w:val="TableTextS5"/>
              <w:tabs>
                <w:tab w:val="clear" w:pos="170"/>
              </w:tabs>
              <w:spacing w:before="0" w:after="30"/>
              <w:ind w:left="567" w:hanging="567"/>
              <w:rPr>
                <w:rStyle w:val="Artref"/>
                <w:color w:val="000000"/>
              </w:rPr>
            </w:pPr>
          </w:p>
          <w:p w:rsidR="00231BF8" w:rsidRDefault="00231BF8" w:rsidP="00D172EC">
            <w:pPr>
              <w:pStyle w:val="TableTextS5"/>
              <w:tabs>
                <w:tab w:val="clear" w:pos="170"/>
              </w:tabs>
              <w:spacing w:before="0" w:after="30"/>
              <w:ind w:left="567" w:hanging="567"/>
              <w:rPr>
                <w:rStyle w:val="Artref"/>
                <w:color w:val="000000"/>
              </w:rPr>
            </w:pPr>
          </w:p>
          <w:p w:rsidR="00231BF8" w:rsidRDefault="00231BF8" w:rsidP="00D172EC">
            <w:pPr>
              <w:pStyle w:val="TableTextS5"/>
              <w:tabs>
                <w:tab w:val="clear" w:pos="170"/>
              </w:tabs>
              <w:spacing w:before="0" w:after="30"/>
              <w:ind w:left="567" w:hanging="567"/>
              <w:rPr>
                <w:rStyle w:val="Tablefreq"/>
                <w:color w:val="000000"/>
                <w:lang w:val="fr-FR"/>
              </w:rPr>
            </w:pPr>
            <w:r>
              <w:rPr>
                <w:rStyle w:val="Artref"/>
                <w:color w:val="000000"/>
              </w:rPr>
              <w:tab/>
            </w:r>
            <w:proofErr w:type="gramStart"/>
            <w:r>
              <w:rPr>
                <w:rStyle w:val="Artref"/>
                <w:color w:val="000000"/>
              </w:rPr>
              <w:t>5.149</w:t>
            </w:r>
            <w:r>
              <w:rPr>
                <w:color w:val="000000"/>
              </w:rPr>
              <w:t xml:space="preserve">  </w:t>
            </w:r>
            <w:r>
              <w:rPr>
                <w:rStyle w:val="Artref"/>
                <w:color w:val="000000"/>
              </w:rPr>
              <w:t>5.340</w:t>
            </w:r>
            <w:proofErr w:type="gramEnd"/>
            <w:r>
              <w:rPr>
                <w:color w:val="000000"/>
              </w:rPr>
              <w:t xml:space="preserve">  </w:t>
            </w:r>
            <w:r>
              <w:rPr>
                <w:rStyle w:val="Artref"/>
                <w:color w:val="000000"/>
              </w:rPr>
              <w:t>5.555</w:t>
            </w:r>
          </w:p>
        </w:tc>
      </w:tr>
      <w:tr w:rsidR="00231BF8" w:rsidTr="00D172EC">
        <w:trPr>
          <w:cantSplit/>
          <w:jc w:val="center"/>
        </w:trPr>
        <w:tc>
          <w:tcPr>
            <w:tcW w:w="9299" w:type="dxa"/>
            <w:gridSpan w:val="3"/>
            <w:tcBorders>
              <w:top w:val="single" w:sz="4" w:space="0" w:color="auto"/>
              <w:left w:val="single" w:sz="4" w:space="0" w:color="auto"/>
              <w:bottom w:val="single" w:sz="6" w:space="0" w:color="auto"/>
              <w:right w:val="single" w:sz="4" w:space="0" w:color="auto"/>
            </w:tcBorders>
            <w:hideMark/>
          </w:tcPr>
          <w:p w:rsidR="00231BF8" w:rsidRPr="008A2589" w:rsidRDefault="00231BF8" w:rsidP="00D172EC">
            <w:pPr>
              <w:pStyle w:val="TableTextS5"/>
              <w:tabs>
                <w:tab w:val="clear" w:pos="170"/>
                <w:tab w:val="clear" w:pos="567"/>
                <w:tab w:val="clear" w:pos="737"/>
              </w:tabs>
              <w:spacing w:before="30" w:after="30"/>
              <w:rPr>
                <w:color w:val="000000"/>
                <w:lang w:val="en-US"/>
              </w:rPr>
            </w:pPr>
            <w:r w:rsidRPr="00D518E2">
              <w:rPr>
                <w:rStyle w:val="Tablefreq"/>
              </w:rPr>
              <w:t>50.4-51.4</w:t>
            </w:r>
            <w:r>
              <w:rPr>
                <w:color w:val="000000"/>
              </w:rPr>
              <w:tab/>
              <w:t>FIXED</w:t>
            </w:r>
          </w:p>
          <w:p w:rsidR="00231BF8" w:rsidRDefault="00231BF8" w:rsidP="00D172EC">
            <w:pPr>
              <w:pStyle w:val="TableTextS5"/>
              <w:spacing w:before="50" w:after="50"/>
              <w:rPr>
                <w:color w:val="000000"/>
              </w:rPr>
            </w:pPr>
            <w:r>
              <w:rPr>
                <w:color w:val="000000"/>
              </w:rPr>
              <w:tab/>
            </w:r>
            <w:r>
              <w:rPr>
                <w:color w:val="000000"/>
              </w:rPr>
              <w:tab/>
            </w:r>
            <w:r>
              <w:rPr>
                <w:color w:val="000000"/>
              </w:rPr>
              <w:tab/>
            </w:r>
            <w:r>
              <w:rPr>
                <w:color w:val="000000"/>
              </w:rPr>
              <w:tab/>
              <w:t>FIXED-SATELLITE (Earth-to-</w:t>
            </w:r>
            <w:proofErr w:type="gramStart"/>
            <w:r>
              <w:rPr>
                <w:color w:val="000000"/>
              </w:rPr>
              <w:t xml:space="preserve">space)  </w:t>
            </w:r>
            <w:r w:rsidRPr="004A7ED0">
              <w:rPr>
                <w:rStyle w:val="Artref"/>
              </w:rPr>
              <w:t>5</w:t>
            </w:r>
            <w:proofErr w:type="gramEnd"/>
            <w:r w:rsidRPr="004A7ED0">
              <w:rPr>
                <w:rStyle w:val="Artref"/>
              </w:rPr>
              <w:t>.338A</w:t>
            </w:r>
            <w:r w:rsidR="00F117EB">
              <w:rPr>
                <w:rStyle w:val="Artref"/>
              </w:rPr>
              <w:t xml:space="preserve"> </w:t>
            </w:r>
            <w:ins w:id="31" w:author="USA" w:date="2018-09-21T10:52:00Z">
              <w:r w:rsidR="002A05BA" w:rsidRPr="001D0465">
                <w:rPr>
                  <w:b/>
                  <w:color w:val="000000"/>
                  <w:u w:val="single"/>
                </w:rPr>
                <w:t xml:space="preserve">ADD </w:t>
              </w:r>
              <w:r w:rsidR="002A05BA" w:rsidRPr="001D0465">
                <w:rPr>
                  <w:b/>
                  <w:color w:val="000000"/>
                  <w:u w:val="single"/>
                  <w:lang w:val="en-AU"/>
                </w:rPr>
                <w:t>5.A16</w:t>
              </w:r>
            </w:ins>
            <w:r>
              <w:rPr>
                <w:color w:val="000000"/>
              </w:rPr>
              <w:tab/>
            </w:r>
            <w:r>
              <w:rPr>
                <w:color w:val="000000"/>
              </w:rPr>
              <w:tab/>
            </w:r>
            <w:r>
              <w:rPr>
                <w:color w:val="000000"/>
              </w:rPr>
              <w:tab/>
            </w:r>
            <w:r>
              <w:rPr>
                <w:color w:val="000000"/>
              </w:rPr>
              <w:tab/>
            </w:r>
            <w:r w:rsidR="002A05BA">
              <w:rPr>
                <w:color w:val="000000"/>
              </w:rPr>
              <w:t xml:space="preserve">                                             </w:t>
            </w:r>
            <w:r>
              <w:rPr>
                <w:color w:val="000000"/>
              </w:rPr>
              <w:t>MOBILE</w:t>
            </w:r>
          </w:p>
          <w:p w:rsidR="00231BF8" w:rsidRPr="008A2589" w:rsidRDefault="00231BF8" w:rsidP="00D172EC">
            <w:pPr>
              <w:pStyle w:val="TableTextS5"/>
              <w:spacing w:before="50" w:after="50"/>
              <w:rPr>
                <w:color w:val="000000"/>
                <w:lang w:val="en-US"/>
              </w:rPr>
            </w:pPr>
            <w:r>
              <w:rPr>
                <w:color w:val="000000"/>
              </w:rPr>
              <w:tab/>
            </w:r>
            <w:r>
              <w:rPr>
                <w:color w:val="000000"/>
              </w:rPr>
              <w:tab/>
            </w:r>
            <w:r>
              <w:rPr>
                <w:color w:val="000000"/>
              </w:rPr>
              <w:tab/>
            </w:r>
            <w:r>
              <w:rPr>
                <w:color w:val="000000"/>
              </w:rPr>
              <w:tab/>
              <w:t>Mobile-satellite (Earth-to-space)</w:t>
            </w:r>
          </w:p>
        </w:tc>
      </w:tr>
    </w:tbl>
    <w:p w:rsidR="00231BF8" w:rsidRDefault="00231BF8" w:rsidP="00273CCF"/>
    <w:p w:rsidR="00502C21" w:rsidRPr="00602777" w:rsidRDefault="00502C21" w:rsidP="00502C21">
      <w:pPr>
        <w:pStyle w:val="Reasons"/>
        <w:rPr>
          <w:lang w:eastAsia="zh-CN"/>
        </w:rPr>
      </w:pPr>
      <w:r w:rsidRPr="00502C21">
        <w:rPr>
          <w:b/>
          <w:lang w:eastAsia="zh-CN"/>
        </w:rPr>
        <w:t>Reasons:</w:t>
      </w:r>
      <w:r w:rsidRPr="00502C21">
        <w:rPr>
          <w:lang w:eastAsia="zh-CN"/>
        </w:rPr>
        <w:t xml:space="preserve">  </w:t>
      </w:r>
      <w:r>
        <w:rPr>
          <w:lang w:eastAsia="zh-CN"/>
        </w:rPr>
        <w:t xml:space="preserve">To insert provisions for coordination among </w:t>
      </w:r>
      <w:r w:rsidR="00C30E48">
        <w:rPr>
          <w:lang w:eastAsia="zh-CN"/>
        </w:rPr>
        <w:t>non-GSO</w:t>
      </w:r>
      <w:r>
        <w:rPr>
          <w:lang w:eastAsia="zh-CN"/>
        </w:rPr>
        <w:t xml:space="preserve"> satellite services</w:t>
      </w:r>
    </w:p>
    <w:p w:rsidR="00502C21" w:rsidRDefault="00502C21" w:rsidP="00273CCF"/>
    <w:p w:rsidR="0084669D" w:rsidRDefault="0084669D" w:rsidP="00606072">
      <w:pPr>
        <w:rPr>
          <w:sz w:val="16"/>
          <w:szCs w:val="16"/>
        </w:rPr>
      </w:pPr>
    </w:p>
    <w:p w:rsidR="0084669D" w:rsidRPr="002E0B77" w:rsidRDefault="0084669D" w:rsidP="0084669D">
      <w:pPr>
        <w:pStyle w:val="Proposal"/>
      </w:pPr>
      <w:r w:rsidRPr="002E0B77">
        <w:t>ADD</w:t>
      </w:r>
      <w:r w:rsidR="00502C21" w:rsidRPr="002E0B77">
        <w:t xml:space="preserve"> </w:t>
      </w:r>
      <w:r w:rsidR="002E0B77" w:rsidRPr="002E0B77">
        <w:tab/>
      </w:r>
      <w:r w:rsidR="00502C21" w:rsidRPr="002E0B77">
        <w:t>USA/1.6/2</w:t>
      </w:r>
    </w:p>
    <w:p w:rsidR="00502C21" w:rsidRPr="00502C21" w:rsidRDefault="00502C21" w:rsidP="00502C21">
      <w:pPr>
        <w:rPr>
          <w:lang w:val="en-GB"/>
        </w:rPr>
      </w:pPr>
    </w:p>
    <w:p w:rsidR="0084669D" w:rsidRDefault="0084669D" w:rsidP="0084669D">
      <w:pPr>
        <w:pStyle w:val="Note"/>
        <w:rPr>
          <w:sz w:val="16"/>
          <w:szCs w:val="16"/>
          <w:lang w:eastAsia="zh-CN"/>
        </w:rPr>
      </w:pPr>
      <w:r w:rsidRPr="00827AD3">
        <w:rPr>
          <w:rStyle w:val="Artdef"/>
        </w:rPr>
        <w:t>5.A16</w:t>
      </w:r>
      <w:r w:rsidRPr="00B93F6A">
        <w:rPr>
          <w:b/>
          <w:iCs/>
        </w:rPr>
        <w:tab/>
      </w:r>
      <w:r w:rsidRPr="00B93F6A">
        <w:rPr>
          <w:iCs/>
        </w:rPr>
        <w:t xml:space="preserve">The use of the frequency bands </w:t>
      </w:r>
      <w:r w:rsidRPr="00B93F6A">
        <w:t>37.5-39.5 GHz (space-to-Earth), 39.5-42.5 GHz (space</w:t>
      </w:r>
      <w:r w:rsidRPr="00B93F6A">
        <w:noBreakHyphen/>
        <w:t>to</w:t>
      </w:r>
      <w:r w:rsidRPr="00B93F6A">
        <w:noBreakHyphen/>
        <w:t xml:space="preserve">Earth), 47.2-50.2 GHz (Earth-to-space) and 50.4-51.4 GHz (Earth-to-space) </w:t>
      </w:r>
      <w:r w:rsidRPr="00B93F6A">
        <w:rPr>
          <w:iCs/>
        </w:rPr>
        <w:t xml:space="preserve">by a </w:t>
      </w:r>
      <w:r w:rsidR="00C30E48">
        <w:rPr>
          <w:iCs/>
        </w:rPr>
        <w:t>non-GSO</w:t>
      </w:r>
      <w:r w:rsidRPr="00B93F6A">
        <w:rPr>
          <w:iCs/>
        </w:rPr>
        <w:noBreakHyphen/>
        <w:t xml:space="preserve">satellite system in the fixed-satellite service </w:t>
      </w:r>
      <w:r w:rsidR="00502C21">
        <w:t xml:space="preserve">for which complete coordination and/or notification information, as appropriate, is received by the Bureau after </w:t>
      </w:r>
      <w:r w:rsidR="00502C21" w:rsidRPr="00174D47">
        <w:t>1 January 2021</w:t>
      </w:r>
      <w:r w:rsidR="00502C21">
        <w:t xml:space="preserve">, </w:t>
      </w:r>
      <w:r w:rsidRPr="00B93F6A">
        <w:rPr>
          <w:iCs/>
        </w:rPr>
        <w:t xml:space="preserve">is subject to the application of the provisions of No. </w:t>
      </w:r>
      <w:r w:rsidRPr="00B93F6A">
        <w:rPr>
          <w:rStyle w:val="Artref"/>
          <w:b/>
          <w:bCs/>
        </w:rPr>
        <w:t>9.12</w:t>
      </w:r>
      <w:r w:rsidRPr="00B93F6A">
        <w:rPr>
          <w:iCs/>
        </w:rPr>
        <w:t xml:space="preserve"> for coordination with other </w:t>
      </w:r>
      <w:r w:rsidR="00C30E48">
        <w:rPr>
          <w:iCs/>
        </w:rPr>
        <w:t>non-GSO</w:t>
      </w:r>
      <w:r w:rsidRPr="00B93F6A">
        <w:rPr>
          <w:iCs/>
        </w:rPr>
        <w:t>-satellite systems in the fixed-</w:t>
      </w:r>
      <w:r w:rsidRPr="00B93F6A">
        <w:rPr>
          <w:iCs/>
          <w:szCs w:val="24"/>
        </w:rPr>
        <w:t xml:space="preserve">satellite service, but not with </w:t>
      </w:r>
      <w:r w:rsidR="00C30E48">
        <w:rPr>
          <w:iCs/>
          <w:szCs w:val="24"/>
        </w:rPr>
        <w:t>non-GSO</w:t>
      </w:r>
      <w:r w:rsidRPr="00B93F6A">
        <w:rPr>
          <w:iCs/>
          <w:szCs w:val="24"/>
        </w:rPr>
        <w:t xml:space="preserve"> systems in other services. Draft new </w:t>
      </w:r>
      <w:r w:rsidRPr="00B93F6A">
        <w:rPr>
          <w:szCs w:val="24"/>
          <w:lang w:eastAsia="zh-CN"/>
        </w:rPr>
        <w:t xml:space="preserve">Resolution </w:t>
      </w:r>
      <w:r w:rsidRPr="00B93F6A">
        <w:rPr>
          <w:b/>
          <w:szCs w:val="24"/>
        </w:rPr>
        <w:t>[A16] (WRC-19)</w:t>
      </w:r>
      <w:r w:rsidRPr="00B93F6A">
        <w:rPr>
          <w:szCs w:val="24"/>
          <w:lang w:eastAsia="zh-CN"/>
        </w:rPr>
        <w:t xml:space="preserve"> shall also apply, and</w:t>
      </w:r>
      <w:r w:rsidRPr="00B93F6A">
        <w:rPr>
          <w:iCs/>
          <w:szCs w:val="24"/>
        </w:rPr>
        <w:t xml:space="preserve"> </w:t>
      </w:r>
      <w:r w:rsidRPr="00B93F6A">
        <w:rPr>
          <w:bCs/>
          <w:iCs/>
          <w:szCs w:val="24"/>
        </w:rPr>
        <w:t>No.</w:t>
      </w:r>
      <w:r w:rsidRPr="00B93F6A">
        <w:rPr>
          <w:b/>
          <w:iCs/>
          <w:szCs w:val="24"/>
        </w:rPr>
        <w:t xml:space="preserve"> </w:t>
      </w:r>
      <w:r w:rsidRPr="00B93F6A">
        <w:rPr>
          <w:rStyle w:val="Artref"/>
          <w:b/>
          <w:bCs/>
        </w:rPr>
        <w:t>22.2</w:t>
      </w:r>
      <w:r w:rsidRPr="00B93F6A">
        <w:rPr>
          <w:iCs/>
          <w:szCs w:val="24"/>
        </w:rPr>
        <w:t xml:space="preserve"> shall continue to apply.</w:t>
      </w:r>
      <w:r w:rsidRPr="00F84AF7">
        <w:rPr>
          <w:sz w:val="16"/>
          <w:szCs w:val="16"/>
        </w:rPr>
        <w:t>     </w:t>
      </w:r>
      <w:r w:rsidRPr="00B93F6A">
        <w:rPr>
          <w:sz w:val="16"/>
          <w:szCs w:val="16"/>
          <w:lang w:eastAsia="zh-CN"/>
        </w:rPr>
        <w:t>(WRC-19)</w:t>
      </w:r>
    </w:p>
    <w:p w:rsidR="0084669D" w:rsidRDefault="0084669D" w:rsidP="0084669D">
      <w:pPr>
        <w:pStyle w:val="Reasons"/>
        <w:rPr>
          <w:lang w:eastAsia="zh-CN"/>
        </w:rPr>
      </w:pPr>
    </w:p>
    <w:p w:rsidR="00502C21" w:rsidRPr="00602777" w:rsidRDefault="00502C21" w:rsidP="00502C21">
      <w:pPr>
        <w:pStyle w:val="Reasons"/>
        <w:rPr>
          <w:lang w:eastAsia="zh-CN"/>
        </w:rPr>
      </w:pPr>
      <w:r w:rsidRPr="00502C21">
        <w:rPr>
          <w:b/>
          <w:lang w:eastAsia="zh-CN"/>
        </w:rPr>
        <w:t>Reasons:</w:t>
      </w:r>
      <w:r>
        <w:rPr>
          <w:lang w:eastAsia="zh-CN"/>
        </w:rPr>
        <w:t xml:space="preserve">  </w:t>
      </w:r>
      <w:r>
        <w:rPr>
          <w:szCs w:val="24"/>
        </w:rPr>
        <w:t>To address coordination among non-GSO FSS systems in the 50/40 GHz bands</w:t>
      </w:r>
    </w:p>
    <w:p w:rsidR="00502C21" w:rsidRPr="00602777" w:rsidRDefault="00502C21" w:rsidP="0084669D">
      <w:pPr>
        <w:pStyle w:val="Reasons"/>
        <w:rPr>
          <w:lang w:eastAsia="zh-CN"/>
        </w:rPr>
      </w:pPr>
    </w:p>
    <w:p w:rsidR="0084669D" w:rsidRPr="002E0B77" w:rsidRDefault="0084669D" w:rsidP="0084669D">
      <w:pPr>
        <w:pStyle w:val="Proposal"/>
      </w:pPr>
      <w:r w:rsidRPr="002E0B77">
        <w:lastRenderedPageBreak/>
        <w:t>ADD</w:t>
      </w:r>
      <w:r w:rsidR="00502C21" w:rsidRPr="002E0B77">
        <w:t xml:space="preserve"> </w:t>
      </w:r>
      <w:r w:rsidR="002E0B77">
        <w:tab/>
      </w:r>
      <w:r w:rsidR="00502C21" w:rsidRPr="002E0B77">
        <w:t>USA/1.6/3</w:t>
      </w:r>
    </w:p>
    <w:p w:rsidR="00502C21" w:rsidRPr="002A05BA" w:rsidRDefault="00502C21" w:rsidP="00502C21">
      <w:pPr>
        <w:rPr>
          <w:highlight w:val="yellow"/>
          <w:lang w:val="en-GB"/>
        </w:rPr>
      </w:pPr>
    </w:p>
    <w:p w:rsidR="0084669D" w:rsidRPr="00CF44F5" w:rsidRDefault="0084669D" w:rsidP="0084669D">
      <w:pPr>
        <w:pStyle w:val="Note"/>
      </w:pPr>
      <w:r w:rsidRPr="002A05BA">
        <w:rPr>
          <w:rStyle w:val="Artdef"/>
        </w:rPr>
        <w:t>5.B16</w:t>
      </w:r>
      <w:r w:rsidRPr="002A05BA">
        <w:rPr>
          <w:b/>
        </w:rPr>
        <w:tab/>
      </w:r>
      <w:r w:rsidRPr="002A05BA">
        <w:rPr>
          <w:lang w:eastAsia="ko-KR"/>
        </w:rPr>
        <w:t>T</w:t>
      </w:r>
      <w:r w:rsidRPr="002A05BA">
        <w:t xml:space="preserve">he use of the frequency bands 39.5-40 and 40-40.5 GHz by </w:t>
      </w:r>
      <w:r w:rsidR="00C30E48">
        <w:t>non-GSO</w:t>
      </w:r>
      <w:r w:rsidR="00CF44F5" w:rsidRPr="002A05BA">
        <w:t xml:space="preserve"> systems in </w:t>
      </w:r>
      <w:proofErr w:type="gramStart"/>
      <w:r w:rsidR="00CF44F5" w:rsidRPr="002A05BA">
        <w:t xml:space="preserve">the </w:t>
      </w:r>
      <w:r w:rsidRPr="002A05BA">
        <w:t xml:space="preserve"> mobile</w:t>
      </w:r>
      <w:proofErr w:type="gramEnd"/>
      <w:r w:rsidRPr="002A05BA">
        <w:t>-satellite se</w:t>
      </w:r>
      <w:r w:rsidR="00C30E48">
        <w:t>rvice (space-to-Earth) and non</w:t>
      </w:r>
      <w:r w:rsidR="00C30E48">
        <w:noBreakHyphen/>
        <w:t xml:space="preserve">GSO </w:t>
      </w:r>
      <w:r w:rsidRPr="002A05BA">
        <w:t xml:space="preserve">satellite systems in the fixed-satellite service (space-to-Earth) </w:t>
      </w:r>
      <w:r w:rsidR="009F713E" w:rsidRPr="002A05BA">
        <w:t xml:space="preserve">for which complete coordination and/or notification information, as appropriate, is received by the Bureau after </w:t>
      </w:r>
      <w:r w:rsidR="009F713E" w:rsidRPr="00174D47">
        <w:t>1 January 2021,</w:t>
      </w:r>
      <w:r w:rsidR="00C30E48">
        <w:t xml:space="preserve"> </w:t>
      </w:r>
      <w:r w:rsidRPr="002A05BA">
        <w:t>is subject to coordination under No. </w:t>
      </w:r>
      <w:r w:rsidRPr="002A05BA">
        <w:rPr>
          <w:rStyle w:val="Artref"/>
          <w:b/>
          <w:bCs/>
        </w:rPr>
        <w:t>9.</w:t>
      </w:r>
      <w:r w:rsidR="009F713E" w:rsidRPr="002A05BA">
        <w:rPr>
          <w:rStyle w:val="Artref"/>
          <w:b/>
          <w:bCs/>
        </w:rPr>
        <w:t>12</w:t>
      </w:r>
      <w:r w:rsidRPr="002A05BA">
        <w:t>.</w:t>
      </w:r>
      <w:r w:rsidRPr="002A05BA">
        <w:rPr>
          <w:sz w:val="16"/>
          <w:szCs w:val="16"/>
        </w:rPr>
        <w:t>     (WRC-19).</w:t>
      </w:r>
    </w:p>
    <w:p w:rsidR="0084669D" w:rsidRPr="002A05BA" w:rsidRDefault="0084669D" w:rsidP="00606072">
      <w:pPr>
        <w:rPr>
          <w:sz w:val="16"/>
          <w:szCs w:val="16"/>
          <w:highlight w:val="green"/>
        </w:rPr>
      </w:pPr>
    </w:p>
    <w:p w:rsidR="000E7A2C" w:rsidRPr="002A05BA" w:rsidRDefault="000E7A2C" w:rsidP="00606072">
      <w:pPr>
        <w:rPr>
          <w:sz w:val="16"/>
          <w:szCs w:val="16"/>
          <w:highlight w:val="green"/>
        </w:rPr>
      </w:pPr>
    </w:p>
    <w:p w:rsidR="000E7A2C" w:rsidRPr="000E7A2C" w:rsidRDefault="000E7A2C" w:rsidP="00606072">
      <w:pPr>
        <w:rPr>
          <w:szCs w:val="24"/>
        </w:rPr>
      </w:pPr>
      <w:r w:rsidRPr="009F713E">
        <w:rPr>
          <w:b/>
          <w:szCs w:val="24"/>
        </w:rPr>
        <w:t>Reasons:</w:t>
      </w:r>
      <w:r w:rsidRPr="009F713E">
        <w:rPr>
          <w:szCs w:val="24"/>
        </w:rPr>
        <w:t xml:space="preserve"> To address coordination among non-GSO </w:t>
      </w:r>
      <w:r w:rsidR="009F713E">
        <w:rPr>
          <w:szCs w:val="24"/>
        </w:rPr>
        <w:t xml:space="preserve">FSS </w:t>
      </w:r>
      <w:r w:rsidR="0084669D" w:rsidRPr="009F713E">
        <w:rPr>
          <w:szCs w:val="24"/>
        </w:rPr>
        <w:t xml:space="preserve">and </w:t>
      </w:r>
      <w:r w:rsidR="009F713E">
        <w:rPr>
          <w:szCs w:val="24"/>
        </w:rPr>
        <w:t xml:space="preserve">non-GSO </w:t>
      </w:r>
      <w:r w:rsidR="0084669D" w:rsidRPr="009F713E">
        <w:rPr>
          <w:szCs w:val="24"/>
        </w:rPr>
        <w:t xml:space="preserve">mobile-satellite service (space-to-Earth) </w:t>
      </w:r>
      <w:r w:rsidRPr="009F713E">
        <w:rPr>
          <w:szCs w:val="24"/>
        </w:rPr>
        <w:t>systems in the 50/40 GHz bands</w:t>
      </w:r>
    </w:p>
    <w:p w:rsidR="00422589" w:rsidRPr="00606072" w:rsidRDefault="00422589" w:rsidP="00422589">
      <w:pPr>
        <w:rPr>
          <w:b/>
        </w:rPr>
      </w:pPr>
    </w:p>
    <w:p w:rsidR="00923EC9" w:rsidRPr="00FC6FE8" w:rsidRDefault="00923EC9" w:rsidP="00923EC9">
      <w:pPr>
        <w:pStyle w:val="Proposal"/>
      </w:pPr>
      <w:r w:rsidRPr="00FC6FE8">
        <w:t>MOD</w:t>
      </w:r>
      <w:r w:rsidRPr="00FC6FE8">
        <w:tab/>
        <w:t xml:space="preserve"> USA/1.6/</w:t>
      </w:r>
      <w:r w:rsidR="002E0B77">
        <w:t>4</w:t>
      </w:r>
    </w:p>
    <w:p w:rsidR="00FC6FE8" w:rsidRDefault="00FC6FE8" w:rsidP="00923EC9">
      <w:pPr>
        <w:rPr>
          <w:b/>
        </w:rPr>
      </w:pPr>
    </w:p>
    <w:p w:rsidR="00923EC9" w:rsidRPr="00FC6FE8" w:rsidRDefault="00923EC9" w:rsidP="00923EC9">
      <w:r w:rsidRPr="00FC6FE8">
        <w:rPr>
          <w:b/>
        </w:rPr>
        <w:t>5.338A</w:t>
      </w:r>
      <w:r w:rsidRPr="00FC6FE8">
        <w:t xml:space="preserve"> </w:t>
      </w:r>
      <w:proofErr w:type="gramStart"/>
      <w:r w:rsidRPr="00FC6FE8">
        <w:t>In</w:t>
      </w:r>
      <w:proofErr w:type="gramEnd"/>
      <w:r w:rsidRPr="00FC6FE8">
        <w:t xml:space="preserve"> the frequency bands 1 350-1 400 MHz, 1 427-1 452 MHz, 22.55-23.55 GHz, 30-31.3 GHz, 49.7-50.2 GHz, 50.4-50.9 GHz, 51.4-52.6 GHz, 81-86 GHz and 92-94 GHz, Resolution 750 (Rev.WRC-19</w:t>
      </w:r>
      <w:del w:id="32" w:author="Houts, Jacquelynne (GRC-MSC0)" w:date="2018-09-14T08:28:00Z">
        <w:r w:rsidRPr="00FC6FE8" w:rsidDel="00DE1BC2">
          <w:delText>5</w:delText>
        </w:r>
      </w:del>
      <w:r w:rsidRPr="00FC6FE8">
        <w:t xml:space="preserve">) applies. </w:t>
      </w:r>
      <w:r w:rsidRPr="00FC6FE8">
        <w:rPr>
          <w:sz w:val="20"/>
          <w:szCs w:val="20"/>
        </w:rPr>
        <w:t>(WRC-19)</w:t>
      </w:r>
    </w:p>
    <w:p w:rsidR="00923EC9" w:rsidRPr="00FC6FE8" w:rsidRDefault="00923EC9" w:rsidP="00923EC9">
      <w:pPr>
        <w:rPr>
          <w:b/>
        </w:rPr>
      </w:pPr>
    </w:p>
    <w:p w:rsidR="00923EC9" w:rsidRDefault="00923EC9" w:rsidP="00923EC9">
      <w:r w:rsidRPr="00FC6FE8">
        <w:rPr>
          <w:b/>
        </w:rPr>
        <w:t>Reasons:</w:t>
      </w:r>
      <w:r w:rsidRPr="00FC6FE8">
        <w:tab/>
        <w:t>Consequential change</w:t>
      </w:r>
    </w:p>
    <w:p w:rsidR="00936B27" w:rsidRDefault="00936B27" w:rsidP="00422589">
      <w:pPr>
        <w:rPr>
          <w:b/>
        </w:rPr>
      </w:pPr>
    </w:p>
    <w:p w:rsidR="00936B27" w:rsidRPr="0034276F" w:rsidRDefault="00936B27" w:rsidP="00936B27">
      <w:pPr>
        <w:keepNext/>
        <w:keepLines/>
        <w:spacing w:before="480"/>
        <w:jc w:val="center"/>
        <w:rPr>
          <w:caps/>
          <w:sz w:val="28"/>
        </w:rPr>
      </w:pPr>
      <w:bookmarkStart w:id="33" w:name="_Toc327956623"/>
      <w:r w:rsidRPr="0034276F">
        <w:rPr>
          <w:caps/>
          <w:sz w:val="28"/>
        </w:rPr>
        <w:t>ARTICLE 22</w:t>
      </w:r>
      <w:bookmarkEnd w:id="33"/>
    </w:p>
    <w:p w:rsidR="00936B27" w:rsidRPr="0034276F" w:rsidRDefault="00936B27" w:rsidP="00936B27">
      <w:pPr>
        <w:keepNext/>
        <w:keepLines/>
        <w:spacing w:before="240"/>
        <w:jc w:val="center"/>
        <w:rPr>
          <w:b/>
          <w:position w:val="6"/>
          <w:sz w:val="18"/>
        </w:rPr>
      </w:pPr>
      <w:r w:rsidRPr="0034276F">
        <w:rPr>
          <w:b/>
          <w:sz w:val="28"/>
        </w:rPr>
        <w:t>Space services</w:t>
      </w:r>
    </w:p>
    <w:p w:rsidR="00936B27" w:rsidRDefault="00936B27" w:rsidP="00422589">
      <w:pPr>
        <w:rPr>
          <w:b/>
        </w:rPr>
      </w:pPr>
    </w:p>
    <w:p w:rsidR="00F117EB" w:rsidRPr="002E0B77" w:rsidRDefault="00F117EB" w:rsidP="00936B27">
      <w:pPr>
        <w:rPr>
          <w:rFonts w:eastAsia="Times New Roman"/>
          <w:b/>
          <w:szCs w:val="20"/>
          <w:lang w:val="en-GB"/>
        </w:rPr>
      </w:pPr>
      <w:r w:rsidRPr="002E0B77">
        <w:rPr>
          <w:rFonts w:eastAsia="Times New Roman"/>
          <w:b/>
          <w:szCs w:val="20"/>
          <w:lang w:val="en-GB"/>
        </w:rPr>
        <w:t>ADD</w:t>
      </w:r>
      <w:r w:rsidR="002E0B77" w:rsidRPr="002E0B77">
        <w:rPr>
          <w:rFonts w:eastAsia="Times New Roman"/>
          <w:b/>
          <w:szCs w:val="20"/>
          <w:lang w:val="en-GB"/>
        </w:rPr>
        <w:t xml:space="preserve"> </w:t>
      </w:r>
      <w:r w:rsidR="002E0B77">
        <w:rPr>
          <w:rFonts w:eastAsia="Times New Roman"/>
          <w:b/>
          <w:szCs w:val="20"/>
          <w:lang w:val="en-GB"/>
        </w:rPr>
        <w:tab/>
      </w:r>
      <w:r w:rsidR="002E0B77">
        <w:rPr>
          <w:rFonts w:eastAsia="Times New Roman"/>
          <w:b/>
          <w:szCs w:val="20"/>
          <w:lang w:val="en-GB"/>
        </w:rPr>
        <w:tab/>
      </w:r>
      <w:r w:rsidR="002E0B77">
        <w:rPr>
          <w:rFonts w:eastAsia="Times New Roman"/>
          <w:b/>
          <w:szCs w:val="20"/>
          <w:lang w:val="en-GB"/>
        </w:rPr>
        <w:tab/>
      </w:r>
      <w:r w:rsidR="002E0B77" w:rsidRPr="002E0B77">
        <w:rPr>
          <w:rFonts w:eastAsia="Times New Roman"/>
          <w:b/>
          <w:szCs w:val="20"/>
          <w:lang w:val="en-GB"/>
        </w:rPr>
        <w:t>USA/1.6/5</w:t>
      </w:r>
    </w:p>
    <w:p w:rsidR="00F117EB" w:rsidRDefault="00F117EB" w:rsidP="00936B27">
      <w:pPr>
        <w:rPr>
          <w:b/>
        </w:rPr>
      </w:pPr>
    </w:p>
    <w:p w:rsidR="00C432F8" w:rsidRDefault="00936B27" w:rsidP="00936B27">
      <w:pPr>
        <w:rPr>
          <w:ins w:id="34" w:author="Alex Epshteyn" w:date="2019-03-11T16:48:00Z"/>
        </w:rPr>
      </w:pPr>
      <w:r w:rsidRPr="00C30E48">
        <w:rPr>
          <w:b/>
        </w:rPr>
        <w:t>22.5L</w:t>
      </w:r>
      <w:r w:rsidRPr="00C30E48">
        <w:rPr>
          <w:b/>
        </w:rPr>
        <w:tab/>
      </w:r>
      <w:r w:rsidRPr="00C30E48">
        <w:t xml:space="preserve">9)  </w:t>
      </w:r>
      <w:r w:rsidR="002C36D7" w:rsidRPr="00C30E48">
        <w:t xml:space="preserve">A </w:t>
      </w:r>
      <w:r w:rsidRPr="00C30E48">
        <w:t>non-</w:t>
      </w:r>
      <w:r w:rsidR="00C30E48">
        <w:t xml:space="preserve">GSO </w:t>
      </w:r>
      <w:r w:rsidRPr="00C30E48">
        <w:t>satellite system in the fixed-satellite service in the frequency bands 37.5-39.5</w:t>
      </w:r>
      <w:r w:rsidR="00502C21" w:rsidRPr="00C30E48">
        <w:t xml:space="preserve"> GHz</w:t>
      </w:r>
      <w:r w:rsidRPr="00C30E48">
        <w:t>, 39.5-42.5</w:t>
      </w:r>
      <w:r w:rsidR="00502C21" w:rsidRPr="00C30E48">
        <w:t xml:space="preserve"> GHz</w:t>
      </w:r>
      <w:r w:rsidRPr="00C30E48">
        <w:t>, 47.2-50.2</w:t>
      </w:r>
      <w:r w:rsidR="00502C21" w:rsidRPr="00C30E48">
        <w:t xml:space="preserve"> GHz</w:t>
      </w:r>
      <w:r w:rsidRPr="00C30E48">
        <w:t>, and 50.4-51.4 GHz shall not exceed</w:t>
      </w:r>
      <w:ins w:id="35" w:author="Alex Epshteyn" w:date="2019-03-11T16:48:00Z">
        <w:r w:rsidR="00C432F8">
          <w:t>:</w:t>
        </w:r>
      </w:ins>
    </w:p>
    <w:p w:rsidR="00C432F8" w:rsidRDefault="00C432F8" w:rsidP="00936B27">
      <w:pPr>
        <w:rPr>
          <w:ins w:id="36" w:author="Alex Epshteyn" w:date="2019-03-11T16:48:00Z"/>
        </w:rPr>
      </w:pPr>
    </w:p>
    <w:p w:rsidR="008D253E" w:rsidRPr="009343E6" w:rsidRDefault="00936B27" w:rsidP="00C432F8">
      <w:pPr>
        <w:pStyle w:val="ListParagraph"/>
        <w:numPr>
          <w:ilvl w:val="0"/>
          <w:numId w:val="6"/>
        </w:numPr>
        <w:rPr>
          <w:ins w:id="37" w:author="Alex Epshteyn" w:date="2019-03-13T13:31:00Z"/>
        </w:rPr>
      </w:pPr>
      <w:r w:rsidRPr="00C30E48">
        <w:t xml:space="preserve"> </w:t>
      </w:r>
      <w:r w:rsidRPr="009343E6">
        <w:t xml:space="preserve">a single-entry </w:t>
      </w:r>
      <w:del w:id="38" w:author="Alex Epshteyn" w:date="2019-03-11T14:16:00Z">
        <w:r w:rsidRPr="009343E6" w:rsidDel="00F23CC0">
          <w:delText xml:space="preserve">permissible allowance </w:delText>
        </w:r>
      </w:del>
      <w:del w:id="39" w:author="Viasat" w:date="2019-03-11T17:15:00Z">
        <w:r w:rsidRPr="009343E6" w:rsidDel="00123898">
          <w:delText xml:space="preserve">of </w:delText>
        </w:r>
      </w:del>
      <w:r w:rsidRPr="009343E6">
        <w:t xml:space="preserve">3% of time allowance for </w:t>
      </w:r>
      <w:del w:id="40" w:author="Alex Epshteyn" w:date="2019-03-11T14:17:00Z">
        <w:r w:rsidRPr="009343E6" w:rsidDel="00F23CC0">
          <w:delText xml:space="preserve">degradation in terms of </w:delText>
        </w:r>
      </w:del>
      <w:ins w:id="41" w:author="Alex Epshteyn" w:date="2019-03-11T14:17:00Z">
        <w:r w:rsidR="00F23CC0" w:rsidRPr="009343E6">
          <w:t xml:space="preserve">the </w:t>
        </w:r>
      </w:ins>
      <w:r w:rsidRPr="009343E6">
        <w:t xml:space="preserve">C/N </w:t>
      </w:r>
      <w:ins w:id="42" w:author="Alex Epshteyn" w:date="2019-03-11T14:17:00Z">
        <w:r w:rsidR="00F23CC0" w:rsidRPr="009343E6">
          <w:t xml:space="preserve">value </w:t>
        </w:r>
      </w:ins>
      <w:r w:rsidR="002C36D7" w:rsidRPr="009343E6">
        <w:t>specified in the short</w:t>
      </w:r>
      <w:r w:rsidR="00502C21" w:rsidRPr="009343E6">
        <w:t>-</w:t>
      </w:r>
      <w:r w:rsidR="002C36D7" w:rsidRPr="009343E6">
        <w:t xml:space="preserve">term </w:t>
      </w:r>
      <w:del w:id="43" w:author="Alex Epshteyn" w:date="2019-03-13T13:31:00Z">
        <w:r w:rsidR="002C36D7" w:rsidRPr="009343E6" w:rsidDel="008D253E">
          <w:delText>and long</w:delText>
        </w:r>
        <w:r w:rsidR="00C30E48" w:rsidRPr="009343E6" w:rsidDel="008D253E">
          <w:delText>-</w:delText>
        </w:r>
        <w:r w:rsidR="002C36D7" w:rsidRPr="009343E6" w:rsidDel="008D253E">
          <w:delText xml:space="preserve">term </w:delText>
        </w:r>
      </w:del>
      <w:r w:rsidR="002C36D7" w:rsidRPr="009343E6">
        <w:t xml:space="preserve">performance objectives </w:t>
      </w:r>
      <w:r w:rsidRPr="009343E6">
        <w:t xml:space="preserve">of </w:t>
      </w:r>
      <w:proofErr w:type="spellStart"/>
      <w:r w:rsidR="00D175C3" w:rsidRPr="009343E6">
        <w:t>GSO</w:t>
      </w:r>
      <w:del w:id="44" w:author="Alex Epshteyn" w:date="2019-03-13T13:31:00Z">
        <w:r w:rsidR="00AF2ABB" w:rsidRPr="009343E6" w:rsidDel="008D253E">
          <w:delText xml:space="preserve"> satellite networks</w:delText>
        </w:r>
        <w:r w:rsidR="00D175C3" w:rsidRPr="009343E6" w:rsidDel="008D253E">
          <w:delText xml:space="preserve"> </w:delText>
        </w:r>
      </w:del>
      <w:ins w:id="45" w:author="Alex Epshteyn" w:date="2019-03-13T13:31:00Z">
        <w:r w:rsidR="008D253E" w:rsidRPr="009343E6">
          <w:t>reference</w:t>
        </w:r>
        <w:proofErr w:type="spellEnd"/>
        <w:r w:rsidR="008D253E" w:rsidRPr="009343E6">
          <w:t xml:space="preserve"> links</w:t>
        </w:r>
      </w:ins>
      <w:ins w:id="46" w:author="Viasat" w:date="2019-03-13T17:07:00Z">
        <w:r w:rsidR="00B6763F" w:rsidRPr="009343E6">
          <w:t>; and</w:t>
        </w:r>
      </w:ins>
      <w:del w:id="47" w:author="Viasat" w:date="2019-03-13T17:07:00Z">
        <w:r w:rsidRPr="009343E6" w:rsidDel="00B6763F">
          <w:delText>.</w:delText>
        </w:r>
      </w:del>
      <w:del w:id="48" w:author="USA" w:date="2019-03-13T17:05:00Z">
        <w:r w:rsidRPr="009343E6" w:rsidDel="004B66B4">
          <w:delText xml:space="preserve"> </w:delText>
        </w:r>
      </w:del>
    </w:p>
    <w:p w:rsidR="008D253E" w:rsidRPr="009343E6" w:rsidRDefault="008D253E" w:rsidP="00C432F8">
      <w:pPr>
        <w:pStyle w:val="ListParagraph"/>
        <w:numPr>
          <w:ilvl w:val="0"/>
          <w:numId w:val="6"/>
        </w:numPr>
        <w:rPr>
          <w:ins w:id="49" w:author="Alex Epshteyn" w:date="2019-03-13T13:32:00Z"/>
        </w:rPr>
      </w:pPr>
      <w:ins w:id="50" w:author="Alex Epshteyn" w:date="2019-03-13T13:31:00Z">
        <w:r w:rsidRPr="009343E6">
          <w:t xml:space="preserve">a single-entry permissible allowance of at most 3% percent degraded throughput of </w:t>
        </w:r>
        <w:proofErr w:type="gramStart"/>
        <w:r w:rsidRPr="009343E6">
          <w:t>long term</w:t>
        </w:r>
        <w:proofErr w:type="gramEnd"/>
        <w:r w:rsidRPr="009343E6">
          <w:t xml:space="preserve"> </w:t>
        </w:r>
      </w:ins>
      <w:ins w:id="51" w:author="Alex Epshteyn" w:date="2019-03-13T13:32:00Z">
        <w:r w:rsidRPr="009343E6">
          <w:t>capacity</w:t>
        </w:r>
      </w:ins>
      <w:ins w:id="52" w:author="Alex Epshteyn" w:date="2019-03-13T13:31:00Z">
        <w:r w:rsidRPr="009343E6">
          <w:t xml:space="preserve"> </w:t>
        </w:r>
      </w:ins>
      <w:ins w:id="53" w:author="Alex Epshteyn" w:date="2019-03-13T13:32:00Z">
        <w:r w:rsidRPr="009343E6">
          <w:t>objectives of GSO reference links</w:t>
        </w:r>
      </w:ins>
    </w:p>
    <w:p w:rsidR="00331AAF" w:rsidRPr="009343E6" w:rsidDel="004B66B4" w:rsidRDefault="00331AAF" w:rsidP="00331AAF">
      <w:pPr>
        <w:pStyle w:val="ListParagraph"/>
        <w:numPr>
          <w:ilvl w:val="0"/>
          <w:numId w:val="6"/>
        </w:numPr>
        <w:rPr>
          <w:ins w:id="54" w:author="Alex Epshteyn" w:date="2019-03-13T13:32:00Z"/>
          <w:del w:id="55" w:author="USA" w:date="2019-03-13T17:05:00Z"/>
        </w:rPr>
      </w:pPr>
    </w:p>
    <w:p w:rsidR="00936B27" w:rsidRPr="00726DF8" w:rsidRDefault="00936B27" w:rsidP="009343E6">
      <w:del w:id="56" w:author="USA" w:date="2019-03-13T17:05:00Z">
        <w:r w:rsidRPr="009343E6" w:rsidDel="004B66B4">
          <w:delText xml:space="preserve"> </w:delText>
        </w:r>
      </w:del>
      <w:r w:rsidRPr="009343E6">
        <w:t xml:space="preserve">The calculation procedures given in </w:t>
      </w:r>
      <w:r w:rsidR="0093527E" w:rsidRPr="009343E6">
        <w:t>Recommendation ITU</w:t>
      </w:r>
      <w:r w:rsidR="0093527E" w:rsidRPr="009343E6">
        <w:rPr>
          <w:color w:val="231F20"/>
          <w:szCs w:val="24"/>
        </w:rPr>
        <w:noBreakHyphen/>
      </w:r>
      <w:r w:rsidR="0093527E" w:rsidRPr="009343E6">
        <w:t xml:space="preserve">R S.[50/40 GHz FSS </w:t>
      </w:r>
      <w:r w:rsidR="000C6BCB" w:rsidRPr="009343E6">
        <w:t>S</w:t>
      </w:r>
      <w:r w:rsidR="0093527E" w:rsidRPr="009343E6">
        <w:t>haring</w:t>
      </w:r>
      <w:r w:rsidR="000C6BCB" w:rsidRPr="009343E6">
        <w:t xml:space="preserve"> Methodology</w:t>
      </w:r>
      <w:r w:rsidR="0093527E" w:rsidRPr="009343E6">
        <w:t xml:space="preserve">] and the GSO reference links contained in Recommendation ITU-R S.[50/40 GHz Reference Links] </w:t>
      </w:r>
      <w:r w:rsidRPr="009343E6">
        <w:t>shall be used for the calculation</w:t>
      </w:r>
      <w:ins w:id="57" w:author="Viasat" w:date="2019-03-13T17:08:00Z">
        <w:r w:rsidR="00B6763F" w:rsidRPr="009343E6">
          <w:t>s</w:t>
        </w:r>
      </w:ins>
      <w:del w:id="58" w:author="Viasat" w:date="2019-03-11T17:15:00Z">
        <w:r w:rsidRPr="009343E6" w:rsidDel="00123898">
          <w:delText xml:space="preserve"> </w:delText>
        </w:r>
      </w:del>
      <w:r w:rsidRPr="009343E6">
        <w:t>.</w:t>
      </w:r>
      <w:r w:rsidR="002C36D7" w:rsidRPr="009343E6">
        <w:t xml:space="preserve">  (WRC-19)</w:t>
      </w:r>
    </w:p>
    <w:p w:rsidR="00936B27" w:rsidRDefault="00936B27" w:rsidP="00936B27"/>
    <w:p w:rsidR="00F117EB" w:rsidRPr="002E0B77" w:rsidRDefault="00F117EB" w:rsidP="00936B27">
      <w:pPr>
        <w:rPr>
          <w:rFonts w:eastAsia="Times New Roman"/>
          <w:b/>
          <w:szCs w:val="20"/>
          <w:lang w:val="en-GB"/>
        </w:rPr>
      </w:pPr>
      <w:r w:rsidRPr="002E0B77">
        <w:rPr>
          <w:rFonts w:eastAsia="Times New Roman"/>
          <w:b/>
          <w:szCs w:val="20"/>
          <w:lang w:val="en-GB"/>
        </w:rPr>
        <w:t>ADD</w:t>
      </w:r>
      <w:r w:rsidR="002E0B77" w:rsidRPr="002E0B77">
        <w:rPr>
          <w:rFonts w:eastAsia="Times New Roman"/>
          <w:b/>
          <w:szCs w:val="20"/>
          <w:lang w:val="en-GB"/>
        </w:rPr>
        <w:t xml:space="preserve"> </w:t>
      </w:r>
      <w:r w:rsidR="002E0B77">
        <w:rPr>
          <w:rFonts w:eastAsia="Times New Roman"/>
          <w:b/>
          <w:szCs w:val="20"/>
          <w:lang w:val="en-GB"/>
        </w:rPr>
        <w:tab/>
      </w:r>
      <w:r w:rsidR="002E0B77">
        <w:rPr>
          <w:rFonts w:eastAsia="Times New Roman"/>
          <w:b/>
          <w:szCs w:val="20"/>
          <w:lang w:val="en-GB"/>
        </w:rPr>
        <w:tab/>
      </w:r>
      <w:r w:rsidR="002E0B77">
        <w:rPr>
          <w:rFonts w:eastAsia="Times New Roman"/>
          <w:b/>
          <w:szCs w:val="20"/>
          <w:lang w:val="en-GB"/>
        </w:rPr>
        <w:tab/>
      </w:r>
      <w:r w:rsidR="002E0B77" w:rsidRPr="002E0B77">
        <w:rPr>
          <w:rFonts w:eastAsia="Times New Roman"/>
          <w:b/>
          <w:szCs w:val="20"/>
          <w:lang w:val="en-GB"/>
        </w:rPr>
        <w:t>USA/1.6/6</w:t>
      </w:r>
    </w:p>
    <w:p w:rsidR="00F117EB" w:rsidRPr="00726DF8" w:rsidRDefault="00F117EB" w:rsidP="00936B27"/>
    <w:p w:rsidR="00936B27" w:rsidRPr="00726DF8" w:rsidRDefault="00936B27" w:rsidP="00936B27">
      <w:pPr>
        <w:rPr>
          <w:i/>
        </w:rPr>
      </w:pPr>
      <w:r w:rsidRPr="00726DF8">
        <w:rPr>
          <w:b/>
        </w:rPr>
        <w:t>22.5M</w:t>
      </w:r>
      <w:r w:rsidRPr="00726DF8">
        <w:tab/>
        <w:t xml:space="preserve">10) Administrations operating or planning to operate </w:t>
      </w:r>
      <w:r w:rsidR="00C30E48">
        <w:t>non-GSO</w:t>
      </w:r>
      <w:r w:rsidRPr="00726DF8">
        <w:t>-</w:t>
      </w:r>
      <w:r w:rsidR="00F117EB" w:rsidRPr="00726DF8">
        <w:t>satellite</w:t>
      </w:r>
      <w:r w:rsidRPr="00726DF8">
        <w:t xml:space="preserve"> systems in the fixed-satellite service in the frequency bands 37.5-39.5</w:t>
      </w:r>
      <w:r w:rsidR="00502C21">
        <w:t xml:space="preserve"> GHz</w:t>
      </w:r>
      <w:r w:rsidRPr="00726DF8">
        <w:t>, 39.5-42.5</w:t>
      </w:r>
      <w:r w:rsidR="00502C21">
        <w:t xml:space="preserve"> GHz</w:t>
      </w:r>
      <w:r w:rsidRPr="00726DF8">
        <w:t>, 47.2-50.2</w:t>
      </w:r>
      <w:r w:rsidR="00502C21">
        <w:t xml:space="preserve"> GHz</w:t>
      </w:r>
      <w:r w:rsidRPr="00726DF8">
        <w:t xml:space="preserve">, and 50.4-51.4 GHz shall </w:t>
      </w:r>
      <w:del w:id="59" w:author="Alex Epshteyn" w:date="2019-03-11T16:49:00Z">
        <w:r w:rsidRPr="00726DF8" w:rsidDel="00C432F8">
          <w:delText xml:space="preserve">apply the provisions of Resolution </w:delText>
        </w:r>
        <w:r w:rsidRPr="00726DF8" w:rsidDel="00C432F8">
          <w:rPr>
            <w:b/>
          </w:rPr>
          <w:delText>[A</w:delText>
        </w:r>
        <w:r w:rsidR="002C36D7" w:rsidDel="00C432F8">
          <w:rPr>
            <w:b/>
          </w:rPr>
          <w:delText>16</w:delText>
        </w:r>
        <w:r w:rsidRPr="00726DF8" w:rsidDel="00C432F8">
          <w:rPr>
            <w:b/>
          </w:rPr>
          <w:delText>] (WRC-19)</w:delText>
        </w:r>
        <w:r w:rsidRPr="00726DF8" w:rsidDel="00C432F8">
          <w:delText xml:space="preserve"> to </w:delText>
        </w:r>
      </w:del>
      <w:r w:rsidRPr="00726DF8">
        <w:t xml:space="preserve">ensure that the </w:t>
      </w:r>
      <w:r w:rsidRPr="009343E6">
        <w:lastRenderedPageBreak/>
        <w:t xml:space="preserve">aggregate interference </w:t>
      </w:r>
      <w:ins w:id="60" w:author="Alex Epshteyn" w:date="2019-03-11T16:49:00Z">
        <w:r w:rsidR="00C432F8" w:rsidRPr="009343E6">
          <w:t xml:space="preserve">to GSO FSS, MSS, and BSS networks </w:t>
        </w:r>
      </w:ins>
      <w:ins w:id="61" w:author="Viasat" w:date="2019-03-11T17:17:00Z">
        <w:r w:rsidR="00123898" w:rsidRPr="009343E6">
          <w:t xml:space="preserve">caused by all non-GSO </w:t>
        </w:r>
      </w:ins>
      <w:ins w:id="62" w:author="Viasat" w:date="2019-03-12T10:21:00Z">
        <w:r w:rsidR="00396FF3" w:rsidRPr="009343E6">
          <w:t xml:space="preserve">FSS systems operating co-frequency in </w:t>
        </w:r>
      </w:ins>
      <w:ins w:id="63" w:author="Viasat" w:date="2019-03-12T10:22:00Z">
        <w:r w:rsidR="00396FF3" w:rsidRPr="009343E6">
          <w:t>these frequency bands</w:t>
        </w:r>
        <w:r w:rsidR="0055538F" w:rsidRPr="009343E6">
          <w:t xml:space="preserve"> </w:t>
        </w:r>
      </w:ins>
      <w:del w:id="64" w:author="Alex Epshteyn" w:date="2019-03-11T16:50:00Z">
        <w:r w:rsidRPr="009343E6" w:rsidDel="00C432F8">
          <w:delText xml:space="preserve">caused by </w:delText>
        </w:r>
        <w:r w:rsidR="002C36D7" w:rsidRPr="009343E6" w:rsidDel="00C432F8">
          <w:delText xml:space="preserve">all </w:delText>
        </w:r>
        <w:r w:rsidR="00C30E48" w:rsidRPr="009343E6" w:rsidDel="00C432F8">
          <w:delText>non-GSO</w:delText>
        </w:r>
        <w:r w:rsidR="002C36D7" w:rsidRPr="009343E6" w:rsidDel="00C432F8">
          <w:delText xml:space="preserve"> fixed</w:delText>
        </w:r>
        <w:r w:rsidRPr="009343E6" w:rsidDel="00C432F8">
          <w:delText>-</w:delText>
        </w:r>
        <w:r w:rsidR="002C36D7" w:rsidRPr="009343E6" w:rsidDel="00C432F8">
          <w:delText xml:space="preserve">service </w:delText>
        </w:r>
        <w:r w:rsidRPr="009343E6" w:rsidDel="00C432F8">
          <w:delText xml:space="preserve">satellite systems operating </w:delText>
        </w:r>
        <w:r w:rsidR="00C0134E" w:rsidRPr="009343E6" w:rsidDel="00C432F8">
          <w:delText>co-</w:delText>
        </w:r>
        <w:r w:rsidR="00502C21" w:rsidRPr="009343E6" w:rsidDel="00C432F8">
          <w:delText>frequency</w:delText>
        </w:r>
        <w:r w:rsidR="00C0134E" w:rsidRPr="009343E6" w:rsidDel="00C432F8">
          <w:delText xml:space="preserve"> </w:delText>
        </w:r>
        <w:r w:rsidRPr="009343E6" w:rsidDel="00C432F8">
          <w:delText xml:space="preserve">in these frequency bands </w:delText>
        </w:r>
        <w:r w:rsidR="008072C3" w:rsidRPr="009343E6" w:rsidDel="00C432F8">
          <w:delText xml:space="preserve">shall </w:delText>
        </w:r>
      </w:del>
      <w:ins w:id="65" w:author="Alex Epshteyn" w:date="2019-03-11T16:50:00Z">
        <w:r w:rsidR="00C432F8" w:rsidRPr="009343E6">
          <w:t xml:space="preserve">does </w:t>
        </w:r>
      </w:ins>
      <w:r w:rsidRPr="009343E6">
        <w:t xml:space="preserve">not exceed </w:t>
      </w:r>
      <w:r w:rsidR="00C0134E" w:rsidRPr="009343E6">
        <w:t xml:space="preserve">10% of </w:t>
      </w:r>
      <w:r w:rsidRPr="009343E6">
        <w:t xml:space="preserve">the </w:t>
      </w:r>
      <w:del w:id="66" w:author="Alex Epshteyn" w:date="2019-03-11T16:50:00Z">
        <w:r w:rsidR="00C0134E" w:rsidRPr="009343E6" w:rsidDel="00C432F8">
          <w:delText xml:space="preserve">time allowance for degradation in terms of C/N specified in the </w:delText>
        </w:r>
      </w:del>
      <w:r w:rsidR="00C0134E" w:rsidRPr="009343E6">
        <w:t>short</w:t>
      </w:r>
      <w:r w:rsidR="00502C21" w:rsidRPr="009343E6">
        <w:t>-</w:t>
      </w:r>
      <w:r w:rsidR="00C0134E" w:rsidRPr="009343E6">
        <w:t>term and long</w:t>
      </w:r>
      <w:r w:rsidR="00502C21" w:rsidRPr="009343E6">
        <w:t>-</w:t>
      </w:r>
      <w:r w:rsidR="00C0134E" w:rsidRPr="009343E6">
        <w:t>term performance objectives</w:t>
      </w:r>
      <w:ins w:id="67" w:author="Alex Epshteyn" w:date="2019-03-11T16:50:00Z">
        <w:r w:rsidR="00C432F8" w:rsidRPr="009343E6">
          <w:t xml:space="preserve"> </w:t>
        </w:r>
      </w:ins>
      <w:ins w:id="68" w:author="Viasat" w:date="2019-03-12T10:23:00Z">
        <w:r w:rsidR="0055538F" w:rsidRPr="009343E6">
          <w:t>of GSO satellite networks</w:t>
        </w:r>
      </w:ins>
      <w:ins w:id="69" w:author="Viasat" w:date="2019-03-12T10:24:00Z">
        <w:r w:rsidR="0055538F" w:rsidRPr="009343E6">
          <w:t xml:space="preserve"> </w:t>
        </w:r>
      </w:ins>
      <w:ins w:id="70" w:author="Alex Epshteyn" w:date="2019-03-11T16:50:00Z">
        <w:r w:rsidR="00C432F8" w:rsidRPr="009343E6">
          <w:t>by applying the provisions of draft new Resolution [A16]</w:t>
        </w:r>
      </w:ins>
      <w:r w:rsidR="00C0134E" w:rsidRPr="009343E6">
        <w:t xml:space="preserve"> </w:t>
      </w:r>
      <w:del w:id="71" w:author="Alex Epshteyn" w:date="2019-03-11T16:51:00Z">
        <w:r w:rsidR="00C0134E" w:rsidRPr="009343E6" w:rsidDel="00C432F8">
          <w:delText xml:space="preserve">of the geostationary reference links listed in Recommendation ITU-R S.[50/40 </w:delText>
        </w:r>
        <w:r w:rsidR="000C6BCB" w:rsidRPr="009343E6" w:rsidDel="00C432F8">
          <w:delText>Reference Links</w:delText>
        </w:r>
        <w:r w:rsidR="00C0134E" w:rsidRPr="009343E6" w:rsidDel="00C432F8">
          <w:delText>].</w:delText>
        </w:r>
        <w:r w:rsidR="00C74BB5" w:rsidRPr="009343E6" w:rsidDel="00C432F8">
          <w:delText xml:space="preserve">  </w:delText>
        </w:r>
      </w:del>
      <w:r w:rsidR="00C74BB5" w:rsidRPr="009343E6">
        <w:t>(WRC-19).</w:t>
      </w:r>
    </w:p>
    <w:p w:rsidR="00422589" w:rsidRDefault="00422589" w:rsidP="00606072"/>
    <w:p w:rsidR="007323EF" w:rsidRPr="00C74BB5" w:rsidRDefault="000E7A2C" w:rsidP="00C74BB5">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bCs/>
          <w:szCs w:val="24"/>
        </w:rPr>
      </w:pPr>
      <w:r w:rsidRPr="00B20D6E">
        <w:rPr>
          <w:b/>
        </w:rPr>
        <w:t xml:space="preserve">Reasons: </w:t>
      </w:r>
      <w:r w:rsidR="0073564E" w:rsidRPr="00B20D6E">
        <w:t>Based on ITU-R studies, the</w:t>
      </w:r>
      <w:r w:rsidRPr="00B20D6E">
        <w:rPr>
          <w:bCs/>
          <w:szCs w:val="24"/>
        </w:rPr>
        <w:t xml:space="preserve"> detailed technical regulatory provisions</w:t>
      </w:r>
      <w:r w:rsidR="0073564E" w:rsidRPr="00B20D6E">
        <w:rPr>
          <w:bCs/>
          <w:szCs w:val="24"/>
        </w:rPr>
        <w:t xml:space="preserve"> presented above will introduce </w:t>
      </w:r>
      <w:r w:rsidR="00C0134E" w:rsidRPr="00B20D6E">
        <w:rPr>
          <w:bCs/>
          <w:szCs w:val="24"/>
        </w:rPr>
        <w:t xml:space="preserve">technical </w:t>
      </w:r>
      <w:r w:rsidR="0073564E" w:rsidRPr="00B20D6E">
        <w:rPr>
          <w:bCs/>
          <w:szCs w:val="24"/>
        </w:rPr>
        <w:t>regulatory provisions</w:t>
      </w:r>
      <w:r w:rsidRPr="00B20D6E">
        <w:rPr>
          <w:bCs/>
          <w:szCs w:val="24"/>
        </w:rPr>
        <w:t xml:space="preserve"> into the Radio Regulations that will enable the introduction of non-GSO satellite systems that will protect GSO </w:t>
      </w:r>
      <w:r w:rsidR="00B604C1" w:rsidRPr="00B20D6E">
        <w:rPr>
          <w:bCs/>
          <w:szCs w:val="24"/>
        </w:rPr>
        <w:t>networks</w:t>
      </w:r>
      <w:r w:rsidR="0073564E" w:rsidRPr="00B20D6E">
        <w:rPr>
          <w:bCs/>
          <w:szCs w:val="24"/>
        </w:rPr>
        <w:t xml:space="preserve"> and provide for maximum spectral efficiency for</w:t>
      </w:r>
      <w:r w:rsidR="00502C21" w:rsidRPr="00B20D6E">
        <w:rPr>
          <w:bCs/>
          <w:szCs w:val="24"/>
        </w:rPr>
        <w:t xml:space="preserve"> simultaneous operations of non-GSO </w:t>
      </w:r>
      <w:r w:rsidR="00B604C1" w:rsidRPr="00B20D6E">
        <w:rPr>
          <w:bCs/>
          <w:szCs w:val="24"/>
        </w:rPr>
        <w:t xml:space="preserve">system </w:t>
      </w:r>
      <w:r w:rsidR="00502C21" w:rsidRPr="00B20D6E">
        <w:rPr>
          <w:bCs/>
          <w:szCs w:val="24"/>
        </w:rPr>
        <w:t>and GSO</w:t>
      </w:r>
      <w:r w:rsidR="0073564E" w:rsidRPr="00B20D6E">
        <w:rPr>
          <w:bCs/>
          <w:szCs w:val="24"/>
        </w:rPr>
        <w:t xml:space="preserve"> </w:t>
      </w:r>
      <w:r w:rsidR="00B604C1" w:rsidRPr="00B20D6E">
        <w:rPr>
          <w:bCs/>
          <w:szCs w:val="24"/>
        </w:rPr>
        <w:t>network</w:t>
      </w:r>
      <w:r w:rsidR="0073564E" w:rsidRPr="00B20D6E">
        <w:rPr>
          <w:bCs/>
          <w:szCs w:val="24"/>
        </w:rPr>
        <w:t xml:space="preserve"> operations in the 50/40 GHz bands</w:t>
      </w:r>
      <w:r w:rsidRPr="00B20D6E">
        <w:rPr>
          <w:bCs/>
          <w:szCs w:val="24"/>
        </w:rPr>
        <w:t>.</w:t>
      </w:r>
      <w:r>
        <w:rPr>
          <w:bCs/>
          <w:szCs w:val="24"/>
        </w:rPr>
        <w:t xml:space="preserve">  </w:t>
      </w:r>
      <w:bookmarkStart w:id="72" w:name="a"/>
      <w:bookmarkEnd w:id="72"/>
    </w:p>
    <w:p w:rsidR="00C0134E" w:rsidRPr="00B93F6A" w:rsidRDefault="00C0134E" w:rsidP="00C0134E">
      <w:pPr>
        <w:pStyle w:val="ArtNo"/>
      </w:pPr>
      <w:r w:rsidRPr="00B93F6A">
        <w:t xml:space="preserve">ARTICLE </w:t>
      </w:r>
      <w:r w:rsidRPr="00B93F6A">
        <w:rPr>
          <w:rStyle w:val="href"/>
        </w:rPr>
        <w:t>9</w:t>
      </w:r>
    </w:p>
    <w:p w:rsidR="00C0134E" w:rsidRPr="00B93F6A" w:rsidRDefault="00C0134E" w:rsidP="00C0134E">
      <w:pPr>
        <w:pStyle w:val="Arttitle"/>
        <w:keepLines w:val="0"/>
        <w:spacing w:before="120"/>
      </w:pPr>
      <w:bookmarkStart w:id="73" w:name="_Toc327956593"/>
      <w:bookmarkStart w:id="74" w:name="_Toc451865302"/>
      <w:r w:rsidRPr="00B93F6A">
        <w:t>Procedure for effecting coordination with or obtaining agreement of other administrations</w:t>
      </w:r>
      <w:r w:rsidRPr="00B93F6A">
        <w:rPr>
          <w:rStyle w:val="FootnoteReference"/>
          <w:bCs/>
        </w:rPr>
        <w:t>1, 2, 3, 4, 5, 6, 7, 8,</w:t>
      </w:r>
      <w:r w:rsidRPr="00B93F6A">
        <w:rPr>
          <w:b w:val="0"/>
          <w:bCs/>
        </w:rPr>
        <w:t xml:space="preserve"> </w:t>
      </w:r>
      <w:r w:rsidRPr="00B93F6A">
        <w:rPr>
          <w:rStyle w:val="FootnoteReference"/>
          <w:bCs/>
        </w:rPr>
        <w:t>9</w:t>
      </w:r>
      <w:r w:rsidRPr="00B93F6A">
        <w:rPr>
          <w:b w:val="0"/>
          <w:bCs/>
          <w:sz w:val="16"/>
          <w:szCs w:val="16"/>
        </w:rPr>
        <w:t> </w:t>
      </w:r>
      <w:proofErr w:type="gramStart"/>
      <w:r w:rsidRPr="00B93F6A">
        <w:rPr>
          <w:b w:val="0"/>
          <w:bCs/>
          <w:sz w:val="16"/>
          <w:szCs w:val="16"/>
        </w:rPr>
        <w:t>   (</w:t>
      </w:r>
      <w:proofErr w:type="gramEnd"/>
      <w:r w:rsidRPr="00B93F6A">
        <w:rPr>
          <w:b w:val="0"/>
          <w:bCs/>
          <w:sz w:val="16"/>
          <w:szCs w:val="16"/>
        </w:rPr>
        <w:t>WRC</w:t>
      </w:r>
      <w:r w:rsidRPr="00B93F6A">
        <w:rPr>
          <w:b w:val="0"/>
          <w:bCs/>
          <w:sz w:val="16"/>
          <w:szCs w:val="16"/>
        </w:rPr>
        <w:noBreakHyphen/>
        <w:t>15)</w:t>
      </w:r>
      <w:bookmarkEnd w:id="73"/>
      <w:bookmarkEnd w:id="74"/>
    </w:p>
    <w:p w:rsidR="00C0134E" w:rsidRDefault="00C0134E"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b/>
          <w:szCs w:val="20"/>
          <w:lang w:val="en-GB"/>
        </w:rPr>
      </w:pPr>
    </w:p>
    <w:p w:rsidR="006179B3" w:rsidRPr="004A5C93" w:rsidRDefault="006179B3"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b/>
          <w:szCs w:val="20"/>
          <w:lang w:val="en-GB"/>
        </w:rPr>
      </w:pPr>
      <w:proofErr w:type="gramStart"/>
      <w:r w:rsidRPr="004A5C93">
        <w:rPr>
          <w:rFonts w:eastAsia="Times New Roman"/>
          <w:b/>
          <w:szCs w:val="20"/>
          <w:lang w:val="en-GB"/>
        </w:rPr>
        <w:t>MOD</w:t>
      </w:r>
      <w:r w:rsidR="002E0B77">
        <w:rPr>
          <w:rFonts w:eastAsia="Times New Roman"/>
          <w:b/>
          <w:szCs w:val="20"/>
          <w:lang w:val="en-GB"/>
        </w:rPr>
        <w:t xml:space="preserve">  </w:t>
      </w:r>
      <w:r w:rsidR="002E0B77">
        <w:rPr>
          <w:rFonts w:eastAsia="Times New Roman"/>
          <w:b/>
          <w:szCs w:val="20"/>
          <w:lang w:val="en-GB"/>
        </w:rPr>
        <w:tab/>
      </w:r>
      <w:proofErr w:type="gramEnd"/>
      <w:r w:rsidR="002E0B77">
        <w:rPr>
          <w:rFonts w:eastAsia="Times New Roman"/>
          <w:b/>
          <w:szCs w:val="20"/>
          <w:lang w:val="en-GB"/>
        </w:rPr>
        <w:t>USA/1.6/7</w:t>
      </w:r>
    </w:p>
    <w:p w:rsidR="006179B3" w:rsidRPr="004A5C93" w:rsidRDefault="006179B3"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b/>
          <w:szCs w:val="20"/>
          <w:lang w:val="en-GB"/>
        </w:rPr>
      </w:pPr>
    </w:p>
    <w:p w:rsidR="006179B3" w:rsidRPr="004A5C93" w:rsidRDefault="006179B3" w:rsidP="006179B3">
      <w:pPr>
        <w:tabs>
          <w:tab w:val="clear" w:pos="576"/>
          <w:tab w:val="clear" w:pos="792"/>
          <w:tab w:val="clear" w:pos="1008"/>
          <w:tab w:val="clear" w:pos="1224"/>
          <w:tab w:val="clear" w:pos="1440"/>
        </w:tabs>
        <w:autoSpaceDE w:val="0"/>
        <w:autoSpaceDN w:val="0"/>
        <w:adjustRightInd w:val="0"/>
        <w:rPr>
          <w:rFonts w:eastAsiaTheme="minorHAnsi"/>
          <w:szCs w:val="24"/>
        </w:rPr>
      </w:pPr>
      <w:r w:rsidRPr="004A5C93">
        <w:rPr>
          <w:rFonts w:eastAsiaTheme="minorHAnsi"/>
          <w:b/>
          <w:bCs/>
          <w:szCs w:val="24"/>
        </w:rPr>
        <w:t xml:space="preserve">9.35 </w:t>
      </w:r>
      <w:r w:rsidRPr="004A5C93">
        <w:rPr>
          <w:rFonts w:eastAsiaTheme="minorHAnsi"/>
          <w:i/>
          <w:iCs/>
          <w:szCs w:val="24"/>
        </w:rPr>
        <w:t xml:space="preserve">a) </w:t>
      </w:r>
      <w:r w:rsidRPr="004A5C93">
        <w:rPr>
          <w:rFonts w:eastAsiaTheme="minorHAnsi"/>
          <w:szCs w:val="24"/>
        </w:rPr>
        <w:t xml:space="preserve">examine that information with respect to its conformity with No. </w:t>
      </w:r>
      <w:r w:rsidRPr="004A5C93">
        <w:rPr>
          <w:rFonts w:eastAsiaTheme="minorHAnsi"/>
          <w:b/>
          <w:bCs/>
          <w:szCs w:val="24"/>
        </w:rPr>
        <w:t>11.31</w:t>
      </w:r>
      <w:ins w:id="75" w:author="USA" w:date="2018-09-21T11:06:00Z">
        <w:r w:rsidR="00B20D6E" w:rsidRPr="00B20D6E">
          <w:rPr>
            <w:rFonts w:eastAsiaTheme="minorHAnsi"/>
            <w:b/>
            <w:bCs/>
            <w:szCs w:val="24"/>
            <w:vertAlign w:val="superscript"/>
          </w:rPr>
          <w:t xml:space="preserve"> </w:t>
        </w:r>
        <w:r w:rsidR="00B20D6E" w:rsidRPr="00C0134E">
          <w:rPr>
            <w:rFonts w:eastAsiaTheme="minorHAnsi"/>
            <w:b/>
            <w:bCs/>
            <w:szCs w:val="24"/>
            <w:vertAlign w:val="superscript"/>
          </w:rPr>
          <w:t>MOD</w:t>
        </w:r>
        <w:r w:rsidR="00B20D6E" w:rsidRPr="004A5C93">
          <w:rPr>
            <w:rFonts w:eastAsiaTheme="minorHAnsi"/>
            <w:szCs w:val="24"/>
            <w:vertAlign w:val="superscript"/>
          </w:rPr>
          <w:t>19</w:t>
        </w:r>
      </w:ins>
      <w:r w:rsidRPr="004A5C93">
        <w:rPr>
          <w:rFonts w:eastAsiaTheme="minorHAnsi"/>
          <w:szCs w:val="24"/>
        </w:rPr>
        <w:t>;</w:t>
      </w:r>
    </w:p>
    <w:p w:rsidR="006179B3" w:rsidRDefault="006179B3" w:rsidP="006179B3">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heme="minorHAnsi"/>
          <w:szCs w:val="24"/>
        </w:rPr>
      </w:pPr>
      <w:r w:rsidRPr="004A5C93">
        <w:rPr>
          <w:rFonts w:eastAsiaTheme="minorHAnsi"/>
          <w:szCs w:val="24"/>
        </w:rPr>
        <w:t>(WRC-20</w:t>
      </w:r>
      <w:r w:rsidR="001571C1" w:rsidRPr="004A5C93">
        <w:rPr>
          <w:rFonts w:eastAsiaTheme="minorHAnsi"/>
          <w:szCs w:val="24"/>
        </w:rPr>
        <w:t>19</w:t>
      </w:r>
      <w:r w:rsidRPr="004A5C93">
        <w:rPr>
          <w:rFonts w:eastAsiaTheme="minorHAnsi"/>
          <w:szCs w:val="24"/>
        </w:rPr>
        <w:t>)</w:t>
      </w:r>
    </w:p>
    <w:p w:rsidR="00C0134E" w:rsidRDefault="00C0134E" w:rsidP="006179B3">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heme="minorHAnsi"/>
          <w:szCs w:val="24"/>
        </w:rPr>
      </w:pPr>
    </w:p>
    <w:p w:rsidR="00C0134E" w:rsidRPr="00B93F6A" w:rsidRDefault="00C0134E" w:rsidP="00C0134E">
      <w:pPr>
        <w:pStyle w:val="Proposal"/>
      </w:pPr>
      <w:proofErr w:type="gramStart"/>
      <w:r w:rsidRPr="00B93F6A">
        <w:t>MOD</w:t>
      </w:r>
      <w:r w:rsidR="00502C21">
        <w:t xml:space="preserve">  </w:t>
      </w:r>
      <w:r w:rsidR="002E0B77">
        <w:tab/>
      </w:r>
      <w:proofErr w:type="gramEnd"/>
      <w:r w:rsidR="002E0B77">
        <w:t>USA/1.6/8</w:t>
      </w:r>
    </w:p>
    <w:p w:rsidR="00C0134E" w:rsidRPr="00B93F6A" w:rsidRDefault="00C0134E" w:rsidP="00C0134E">
      <w:r w:rsidRPr="00B93F6A">
        <w:t>_______________</w:t>
      </w:r>
    </w:p>
    <w:p w:rsidR="00C0134E" w:rsidRPr="004A5C93" w:rsidRDefault="00C0134E" w:rsidP="006179B3">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heme="minorHAnsi"/>
          <w:szCs w:val="24"/>
        </w:rPr>
      </w:pPr>
    </w:p>
    <w:p w:rsidR="00FC393B" w:rsidRPr="004A5C93" w:rsidRDefault="00FC393B" w:rsidP="006179B3">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heme="minorHAnsi"/>
          <w:szCs w:val="24"/>
        </w:rPr>
      </w:pPr>
    </w:p>
    <w:p w:rsidR="00FC393B" w:rsidRDefault="00502C21" w:rsidP="00FC393B">
      <w:pPr>
        <w:tabs>
          <w:tab w:val="clear" w:pos="576"/>
          <w:tab w:val="clear" w:pos="792"/>
          <w:tab w:val="clear" w:pos="1008"/>
          <w:tab w:val="clear" w:pos="1224"/>
          <w:tab w:val="clear" w:pos="1440"/>
        </w:tabs>
        <w:autoSpaceDE w:val="0"/>
        <w:autoSpaceDN w:val="0"/>
        <w:adjustRightInd w:val="0"/>
        <w:rPr>
          <w:ins w:id="76" w:author="USA" w:date="2018-09-18T08:22:00Z"/>
          <w:rFonts w:eastAsiaTheme="minorHAnsi"/>
          <w:szCs w:val="24"/>
        </w:rPr>
      </w:pPr>
      <w:ins w:id="77" w:author="USA" w:date="2018-09-18T08:21:00Z">
        <w:r w:rsidRPr="009343E6">
          <w:rPr>
            <w:rFonts w:ascii="TimesNewRomanPSMT" w:eastAsiaTheme="minorHAnsi" w:hAnsi="TimesNewRomanPSMT" w:cs="TimesNewRomanPSMT"/>
            <w:szCs w:val="24"/>
            <w:vertAlign w:val="superscript"/>
          </w:rPr>
          <w:t xml:space="preserve">MOD </w:t>
        </w:r>
      </w:ins>
      <w:r w:rsidR="00FC393B" w:rsidRPr="009343E6">
        <w:rPr>
          <w:rFonts w:ascii="TimesNewRomanPSMT" w:eastAsiaTheme="minorHAnsi" w:hAnsi="TimesNewRomanPSMT" w:cs="TimesNewRomanPSMT"/>
          <w:szCs w:val="24"/>
          <w:vertAlign w:val="superscript"/>
        </w:rPr>
        <w:t xml:space="preserve">19 </w:t>
      </w:r>
      <w:r w:rsidR="00FC393B" w:rsidRPr="009343E6">
        <w:rPr>
          <w:rFonts w:eastAsiaTheme="minorHAnsi"/>
          <w:b/>
          <w:bCs/>
          <w:szCs w:val="24"/>
        </w:rPr>
        <w:t xml:space="preserve">9.35.1 </w:t>
      </w:r>
      <w:r w:rsidR="00FC393B" w:rsidRPr="009343E6">
        <w:rPr>
          <w:rFonts w:ascii="TimesNewRomanPSMT" w:eastAsiaTheme="minorHAnsi" w:hAnsi="TimesNewRomanPSMT" w:cs="TimesNewRomanPSMT"/>
          <w:szCs w:val="24"/>
        </w:rPr>
        <w:t xml:space="preserve">The Bureau shall include the detailed results of its examination under No. </w:t>
      </w:r>
      <w:r w:rsidR="00FC393B" w:rsidRPr="009343E6">
        <w:rPr>
          <w:rFonts w:eastAsiaTheme="minorHAnsi"/>
          <w:b/>
          <w:bCs/>
          <w:szCs w:val="24"/>
        </w:rPr>
        <w:t xml:space="preserve">11.31 </w:t>
      </w:r>
      <w:r w:rsidR="00FC393B" w:rsidRPr="009343E6">
        <w:rPr>
          <w:rFonts w:ascii="TimesNewRomanPSMT" w:eastAsiaTheme="minorHAnsi" w:hAnsi="TimesNewRomanPSMT" w:cs="TimesNewRomanPSMT"/>
          <w:szCs w:val="24"/>
        </w:rPr>
        <w:t xml:space="preserve">of compliance with the </w:t>
      </w:r>
      <w:r w:rsidR="00FC393B" w:rsidRPr="009343E6">
        <w:rPr>
          <w:rFonts w:eastAsiaTheme="minorHAnsi"/>
          <w:szCs w:val="24"/>
        </w:rPr>
        <w:t xml:space="preserve">limits in Tables </w:t>
      </w:r>
      <w:r w:rsidR="00FC393B" w:rsidRPr="009343E6">
        <w:rPr>
          <w:rFonts w:eastAsiaTheme="minorHAnsi"/>
          <w:b/>
          <w:bCs/>
          <w:szCs w:val="24"/>
        </w:rPr>
        <w:t xml:space="preserve">22-1 </w:t>
      </w:r>
      <w:r w:rsidR="00FC393B" w:rsidRPr="009343E6">
        <w:rPr>
          <w:rFonts w:eastAsiaTheme="minorHAnsi"/>
          <w:szCs w:val="24"/>
        </w:rPr>
        <w:t xml:space="preserve">to </w:t>
      </w:r>
      <w:r w:rsidR="00FC393B" w:rsidRPr="009343E6">
        <w:rPr>
          <w:rFonts w:eastAsiaTheme="minorHAnsi"/>
          <w:b/>
          <w:bCs/>
          <w:szCs w:val="24"/>
        </w:rPr>
        <w:t>22-3</w:t>
      </w:r>
      <w:ins w:id="78" w:author="Viasat" w:date="2019-03-12T10:28:00Z">
        <w:r w:rsidR="0055538F" w:rsidRPr="009343E6">
          <w:rPr>
            <w:rFonts w:eastAsiaTheme="minorHAnsi"/>
            <w:b/>
            <w:bCs/>
            <w:szCs w:val="24"/>
          </w:rPr>
          <w:t>,</w:t>
        </w:r>
      </w:ins>
      <w:r w:rsidR="00FC393B" w:rsidRPr="009343E6">
        <w:rPr>
          <w:rFonts w:eastAsiaTheme="minorHAnsi"/>
          <w:b/>
          <w:bCs/>
          <w:szCs w:val="24"/>
        </w:rPr>
        <w:t xml:space="preserve"> </w:t>
      </w:r>
      <w:ins w:id="79" w:author="Alex Epshteyn" w:date="2019-03-11T14:24:00Z">
        <w:r w:rsidR="007371A7" w:rsidRPr="009343E6">
          <w:rPr>
            <w:rFonts w:eastAsiaTheme="minorHAnsi"/>
            <w:bCs/>
            <w:szCs w:val="24"/>
          </w:rPr>
          <w:t xml:space="preserve">or the </w:t>
        </w:r>
        <w:del w:id="80" w:author="Viasat" w:date="2019-03-12T10:29:00Z">
          <w:r w:rsidR="007371A7" w:rsidRPr="009343E6" w:rsidDel="0055538F">
            <w:rPr>
              <w:rFonts w:eastAsiaTheme="minorHAnsi"/>
              <w:bCs/>
              <w:szCs w:val="24"/>
            </w:rPr>
            <w:delText xml:space="preserve">applicable </w:delText>
          </w:r>
        </w:del>
      </w:ins>
      <w:ins w:id="81" w:author="USA" w:date="2018-09-18T08:21:00Z">
        <w:del w:id="82" w:author="Alex Epshteyn" w:date="2019-03-11T14:24:00Z">
          <w:r w:rsidRPr="009343E6" w:rsidDel="007371A7">
            <w:rPr>
              <w:rFonts w:eastAsiaTheme="minorHAnsi"/>
              <w:bCs/>
              <w:szCs w:val="24"/>
            </w:rPr>
            <w:delText xml:space="preserve">and the </w:delText>
          </w:r>
        </w:del>
        <w:r w:rsidRPr="009343E6">
          <w:rPr>
            <w:rFonts w:eastAsiaTheme="minorHAnsi"/>
            <w:bCs/>
            <w:szCs w:val="24"/>
          </w:rPr>
          <w:t xml:space="preserve">single entry limits in No. </w:t>
        </w:r>
        <w:r w:rsidRPr="009343E6">
          <w:rPr>
            <w:rFonts w:eastAsiaTheme="minorHAnsi"/>
            <w:b/>
            <w:bCs/>
            <w:szCs w:val="24"/>
          </w:rPr>
          <w:t>22.5L</w:t>
        </w:r>
      </w:ins>
      <w:ins w:id="83" w:author="Viasat" w:date="2019-03-12T10:29:00Z">
        <w:r w:rsidR="0055538F" w:rsidRPr="009343E6">
          <w:rPr>
            <w:rFonts w:eastAsiaTheme="minorHAnsi"/>
            <w:b/>
            <w:bCs/>
            <w:szCs w:val="24"/>
          </w:rPr>
          <w:t>,</w:t>
        </w:r>
      </w:ins>
      <w:ins w:id="84" w:author="USA" w:date="2018-09-18T08:21:00Z">
        <w:r w:rsidRPr="009343E6">
          <w:rPr>
            <w:rFonts w:eastAsiaTheme="minorHAnsi"/>
            <w:bCs/>
            <w:szCs w:val="24"/>
          </w:rPr>
          <w:t xml:space="preserve"> </w:t>
        </w:r>
      </w:ins>
      <w:r w:rsidR="00FC393B" w:rsidRPr="009343E6">
        <w:rPr>
          <w:rFonts w:eastAsiaTheme="minorHAnsi"/>
          <w:szCs w:val="24"/>
        </w:rPr>
        <w:t xml:space="preserve">of Article </w:t>
      </w:r>
      <w:r w:rsidR="00FC393B" w:rsidRPr="009343E6">
        <w:rPr>
          <w:rFonts w:eastAsiaTheme="minorHAnsi"/>
          <w:b/>
          <w:bCs/>
          <w:szCs w:val="24"/>
        </w:rPr>
        <w:t>22</w:t>
      </w:r>
      <w:ins w:id="85" w:author="Viasat" w:date="2019-03-12T10:28:00Z">
        <w:r w:rsidR="0055538F" w:rsidRPr="009343E6">
          <w:rPr>
            <w:rFonts w:eastAsiaTheme="minorHAnsi"/>
            <w:bCs/>
            <w:szCs w:val="24"/>
          </w:rPr>
          <w:t>, as appropriate,</w:t>
        </w:r>
      </w:ins>
      <w:r w:rsidR="00FC393B" w:rsidRPr="009343E6">
        <w:rPr>
          <w:rFonts w:eastAsiaTheme="minorHAnsi"/>
          <w:b/>
          <w:bCs/>
          <w:szCs w:val="24"/>
        </w:rPr>
        <w:t xml:space="preserve"> </w:t>
      </w:r>
      <w:r w:rsidR="00FC393B" w:rsidRPr="009343E6">
        <w:rPr>
          <w:rFonts w:eastAsiaTheme="minorHAnsi"/>
          <w:szCs w:val="24"/>
        </w:rPr>
        <w:t xml:space="preserve">in the publication under No. </w:t>
      </w:r>
      <w:r w:rsidR="00FC393B" w:rsidRPr="009343E6">
        <w:rPr>
          <w:rFonts w:eastAsiaTheme="minorHAnsi"/>
          <w:b/>
          <w:bCs/>
          <w:szCs w:val="24"/>
        </w:rPr>
        <w:t>9.38</w:t>
      </w:r>
      <w:r w:rsidR="00FC393B" w:rsidRPr="009343E6">
        <w:rPr>
          <w:rFonts w:eastAsiaTheme="minorHAnsi"/>
          <w:szCs w:val="24"/>
        </w:rPr>
        <w:t>. (WRC-2019)</w:t>
      </w:r>
    </w:p>
    <w:p w:rsidR="00502C21" w:rsidRDefault="00502C21" w:rsidP="00FC393B">
      <w:pPr>
        <w:tabs>
          <w:tab w:val="clear" w:pos="576"/>
          <w:tab w:val="clear" w:pos="792"/>
          <w:tab w:val="clear" w:pos="1008"/>
          <w:tab w:val="clear" w:pos="1224"/>
          <w:tab w:val="clear" w:pos="1440"/>
        </w:tabs>
        <w:autoSpaceDE w:val="0"/>
        <w:autoSpaceDN w:val="0"/>
        <w:adjustRightInd w:val="0"/>
        <w:rPr>
          <w:ins w:id="86" w:author="USA" w:date="2018-09-18T08:22:00Z"/>
          <w:rFonts w:eastAsiaTheme="minorHAnsi"/>
          <w:szCs w:val="24"/>
        </w:rPr>
      </w:pPr>
    </w:p>
    <w:p w:rsidR="00502C21" w:rsidRPr="00502C21" w:rsidRDefault="00502C21" w:rsidP="00502C2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Pr>
          <w:rFonts w:eastAsia="Times New Roman"/>
          <w:b/>
          <w:szCs w:val="20"/>
          <w:lang w:val="en-GB"/>
        </w:rPr>
        <w:t>Reasons:</w:t>
      </w:r>
      <w:r>
        <w:rPr>
          <w:rFonts w:eastAsia="Times New Roman"/>
          <w:b/>
          <w:szCs w:val="20"/>
          <w:lang w:val="en-GB"/>
        </w:rPr>
        <w:tab/>
      </w:r>
      <w:r>
        <w:rPr>
          <w:rFonts w:eastAsia="Times New Roman"/>
          <w:szCs w:val="20"/>
          <w:lang w:val="en-GB"/>
        </w:rPr>
        <w:t>To address the publication of the Bureau’s examination of the non-GSO single entry limits</w:t>
      </w:r>
      <w:r w:rsidR="00BB0662">
        <w:rPr>
          <w:rFonts w:eastAsia="Times New Roman"/>
          <w:szCs w:val="20"/>
          <w:lang w:val="en-GB"/>
        </w:rPr>
        <w:t>.</w:t>
      </w:r>
    </w:p>
    <w:p w:rsidR="00502C21" w:rsidRDefault="00502C21" w:rsidP="00FC393B">
      <w:pPr>
        <w:tabs>
          <w:tab w:val="clear" w:pos="576"/>
          <w:tab w:val="clear" w:pos="792"/>
          <w:tab w:val="clear" w:pos="1008"/>
          <w:tab w:val="clear" w:pos="1224"/>
          <w:tab w:val="clear" w:pos="1440"/>
        </w:tabs>
        <w:autoSpaceDE w:val="0"/>
        <w:autoSpaceDN w:val="0"/>
        <w:adjustRightInd w:val="0"/>
        <w:rPr>
          <w:rFonts w:ascii="TimesNewRomanPSMT" w:eastAsiaTheme="minorHAnsi" w:hAnsi="TimesNewRomanPSMT" w:cs="TimesNewRomanPSMT"/>
          <w:szCs w:val="24"/>
        </w:rPr>
      </w:pPr>
    </w:p>
    <w:p w:rsidR="006179B3" w:rsidRDefault="006179B3"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b/>
          <w:szCs w:val="20"/>
          <w:lang w:val="en-GB"/>
        </w:rPr>
      </w:pPr>
    </w:p>
    <w:p w:rsidR="008F5441" w:rsidRPr="007323EF" w:rsidRDefault="008F5441"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b/>
          <w:szCs w:val="20"/>
          <w:u w:val="single"/>
          <w:lang w:val="en-GB"/>
        </w:rPr>
      </w:pPr>
      <w:proofErr w:type="gramStart"/>
      <w:r w:rsidRPr="002E0B77">
        <w:rPr>
          <w:rFonts w:eastAsia="Times New Roman"/>
          <w:b/>
          <w:szCs w:val="20"/>
          <w:lang w:val="en-GB"/>
        </w:rPr>
        <w:t>ADD</w:t>
      </w:r>
      <w:r w:rsidR="007323EF" w:rsidRPr="002E0B77">
        <w:rPr>
          <w:rFonts w:eastAsia="Times New Roman"/>
          <w:b/>
          <w:szCs w:val="20"/>
          <w:lang w:val="en-GB"/>
        </w:rPr>
        <w:t xml:space="preserve">  </w:t>
      </w:r>
      <w:r w:rsidR="002E0B77" w:rsidRPr="002E0B77">
        <w:rPr>
          <w:rFonts w:eastAsia="Times New Roman"/>
          <w:b/>
          <w:szCs w:val="20"/>
          <w:lang w:val="en-GB"/>
        </w:rPr>
        <w:tab/>
      </w:r>
      <w:proofErr w:type="gramEnd"/>
      <w:r w:rsidR="007323EF" w:rsidRPr="00606072">
        <w:rPr>
          <w:b/>
        </w:rPr>
        <w:t>USA/1.</w:t>
      </w:r>
      <w:r w:rsidR="007323EF">
        <w:rPr>
          <w:b/>
        </w:rPr>
        <w:t>6/</w:t>
      </w:r>
      <w:r w:rsidR="002E0B77">
        <w:rPr>
          <w:b/>
        </w:rPr>
        <w:t>9</w:t>
      </w:r>
    </w:p>
    <w:p w:rsidR="00C0134E" w:rsidRPr="00B93F6A" w:rsidRDefault="00C0134E" w:rsidP="00C0134E">
      <w:pPr>
        <w:pStyle w:val="ResNo"/>
      </w:pPr>
      <w:r w:rsidRPr="00B93F6A">
        <w:lastRenderedPageBreak/>
        <w:t xml:space="preserve">draft new RESOLUTION </w:t>
      </w:r>
      <w:r w:rsidRPr="00B93F6A">
        <w:rPr>
          <w:rStyle w:val="href"/>
        </w:rPr>
        <w:t>[A16]</w:t>
      </w:r>
      <w:r w:rsidRPr="00B93F6A">
        <w:t xml:space="preserve"> (WRC</w:t>
      </w:r>
      <w:r w:rsidRPr="00B93F6A">
        <w:noBreakHyphen/>
        <w:t>19)</w:t>
      </w:r>
    </w:p>
    <w:p w:rsidR="00C0134E" w:rsidRPr="008F5441" w:rsidRDefault="00C0134E" w:rsidP="008F5441">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480"/>
        <w:jc w:val="center"/>
        <w:textAlignment w:val="baseline"/>
        <w:rPr>
          <w:rFonts w:eastAsia="Times New Roman"/>
          <w:caps/>
          <w:sz w:val="28"/>
          <w:szCs w:val="20"/>
          <w:lang w:val="en-GB"/>
        </w:rPr>
      </w:pPr>
    </w:p>
    <w:p w:rsidR="008F5441" w:rsidRPr="008F5441" w:rsidRDefault="008F5441"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rPr>
      </w:pPr>
    </w:p>
    <w:p w:rsidR="008F5441" w:rsidRPr="008F5441" w:rsidRDefault="008F5441" w:rsidP="008F5441">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40"/>
        <w:jc w:val="center"/>
        <w:textAlignment w:val="baseline"/>
        <w:rPr>
          <w:rFonts w:ascii="Times New Roman Bold" w:eastAsia="Times New Roman" w:hAnsi="Times New Roman Bold"/>
          <w:b/>
          <w:sz w:val="28"/>
          <w:szCs w:val="20"/>
          <w:lang w:val="en-GB"/>
        </w:rPr>
      </w:pPr>
      <w:bookmarkStart w:id="87" w:name="_Toc327364511"/>
      <w:bookmarkStart w:id="88" w:name="_Toc450048777"/>
      <w:r w:rsidRPr="008F5441">
        <w:rPr>
          <w:rFonts w:ascii="Times New Roman Bold" w:eastAsia="Times New Roman" w:hAnsi="Times New Roman Bold"/>
          <w:b/>
          <w:sz w:val="28"/>
          <w:szCs w:val="20"/>
          <w:lang w:val="en-GB"/>
        </w:rPr>
        <w:t xml:space="preserve">Protection of geostationary satellite networks from </w:t>
      </w:r>
      <w:r w:rsidR="00BB0662">
        <w:rPr>
          <w:rFonts w:ascii="Times New Roman Bold" w:eastAsia="Times New Roman" w:hAnsi="Times New Roman Bold"/>
          <w:b/>
          <w:sz w:val="28"/>
          <w:szCs w:val="20"/>
          <w:lang w:val="en-GB"/>
        </w:rPr>
        <w:t xml:space="preserve">unacceptable interference from </w:t>
      </w:r>
      <w:r w:rsidR="00C30E48">
        <w:rPr>
          <w:rFonts w:ascii="Times New Roman Bold" w:eastAsia="Times New Roman" w:hAnsi="Times New Roman Bold"/>
          <w:b/>
          <w:sz w:val="28"/>
          <w:szCs w:val="20"/>
          <w:lang w:val="en-GB"/>
        </w:rPr>
        <w:t>non-GSO</w:t>
      </w:r>
      <w:r w:rsidRPr="008F5441">
        <w:rPr>
          <w:rFonts w:ascii="Times New Roman Bold" w:eastAsia="Times New Roman" w:hAnsi="Times New Roman Bold"/>
          <w:b/>
          <w:sz w:val="28"/>
          <w:szCs w:val="20"/>
          <w:lang w:val="en-GB"/>
        </w:rPr>
        <w:t xml:space="preserve"> satellite </w:t>
      </w:r>
      <w:r w:rsidR="00B604C1" w:rsidRPr="00B20D6E">
        <w:rPr>
          <w:rFonts w:ascii="Times New Roman Bold" w:eastAsia="Times New Roman" w:hAnsi="Times New Roman Bold"/>
          <w:b/>
          <w:sz w:val="28"/>
          <w:szCs w:val="20"/>
          <w:lang w:val="en-GB"/>
        </w:rPr>
        <w:t>FSS</w:t>
      </w:r>
      <w:r w:rsidR="00B604C1">
        <w:rPr>
          <w:rFonts w:ascii="Times New Roman Bold" w:eastAsia="Times New Roman" w:hAnsi="Times New Roman Bold"/>
          <w:b/>
          <w:sz w:val="28"/>
          <w:szCs w:val="20"/>
          <w:lang w:val="en-GB"/>
        </w:rPr>
        <w:t xml:space="preserve"> </w:t>
      </w:r>
      <w:r w:rsidRPr="008F5441">
        <w:rPr>
          <w:rFonts w:ascii="Times New Roman Bold" w:eastAsia="Times New Roman" w:hAnsi="Times New Roman Bold"/>
          <w:b/>
          <w:sz w:val="28"/>
          <w:szCs w:val="20"/>
          <w:lang w:val="en-GB"/>
        </w:rPr>
        <w:t xml:space="preserve">networks and systems in the </w:t>
      </w:r>
      <w:r w:rsidRPr="008F5441">
        <w:rPr>
          <w:rFonts w:ascii="Times New Roman Bold" w:eastAsia="Times New Roman" w:hAnsi="Times New Roman Bold"/>
          <w:b/>
          <w:sz w:val="28"/>
          <w:szCs w:val="20"/>
          <w:lang w:val="en-GB" w:eastAsia="zh-CN"/>
        </w:rPr>
        <w:t xml:space="preserve">37.5-39.5 GHz, 39.5-42.5 GHz, 47.2-50.2 GHz, and 50.4-51.4 GHz </w:t>
      </w:r>
      <w:r w:rsidRPr="008F5441">
        <w:rPr>
          <w:rFonts w:ascii="Times New Roman Bold" w:eastAsia="Times New Roman" w:hAnsi="Times New Roman Bold"/>
          <w:b/>
          <w:sz w:val="28"/>
          <w:szCs w:val="20"/>
          <w:lang w:val="en-GB"/>
        </w:rPr>
        <w:t>frequency band</w:t>
      </w:r>
      <w:bookmarkEnd w:id="87"/>
      <w:bookmarkEnd w:id="88"/>
      <w:r w:rsidRPr="008F5441">
        <w:rPr>
          <w:rFonts w:ascii="Times New Roman Bold" w:eastAsia="Times New Roman" w:hAnsi="Times New Roman Bold"/>
          <w:b/>
          <w:sz w:val="28"/>
          <w:szCs w:val="20"/>
          <w:lang w:val="en-GB"/>
        </w:rPr>
        <w:t>s</w:t>
      </w:r>
    </w:p>
    <w:p w:rsidR="008F5441" w:rsidRPr="008F5441" w:rsidRDefault="008F5441"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80"/>
        <w:textAlignment w:val="baseline"/>
        <w:rPr>
          <w:rFonts w:eastAsia="Times New Roman"/>
          <w:szCs w:val="20"/>
          <w:lang w:val="en-GB"/>
        </w:rPr>
      </w:pPr>
      <w:r w:rsidRPr="008F5441">
        <w:rPr>
          <w:rFonts w:eastAsia="Times New Roman"/>
          <w:szCs w:val="20"/>
          <w:lang w:val="en-GB"/>
        </w:rPr>
        <w:t>The World Radiocommunication Conference (2019),</w:t>
      </w:r>
    </w:p>
    <w:p w:rsidR="008F5441" w:rsidRPr="008F5441" w:rsidRDefault="008F5441" w:rsidP="008F5441">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60"/>
        <w:ind w:left="1134"/>
        <w:textAlignment w:val="baseline"/>
        <w:rPr>
          <w:rFonts w:eastAsia="Times New Roman"/>
          <w:i/>
          <w:szCs w:val="20"/>
          <w:lang w:val="en-GB"/>
        </w:rPr>
      </w:pPr>
      <w:r w:rsidRPr="008F5441">
        <w:rPr>
          <w:rFonts w:eastAsia="Times New Roman"/>
          <w:i/>
          <w:szCs w:val="20"/>
          <w:lang w:val="en-GB"/>
        </w:rPr>
        <w:t>considering</w:t>
      </w:r>
    </w:p>
    <w:p w:rsidR="008F5441" w:rsidRPr="007C3B10" w:rsidRDefault="008F5441"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color w:val="000000"/>
          <w:szCs w:val="20"/>
          <w:lang w:val="en-GB"/>
        </w:rPr>
      </w:pPr>
      <w:r w:rsidRPr="008F5441">
        <w:rPr>
          <w:rFonts w:eastAsia="Times New Roman"/>
          <w:i/>
          <w:color w:val="000000"/>
          <w:szCs w:val="20"/>
          <w:lang w:val="en-GB"/>
        </w:rPr>
        <w:t>a)</w:t>
      </w:r>
      <w:r w:rsidRPr="008F5441">
        <w:rPr>
          <w:rFonts w:eastAsia="Times New Roman"/>
          <w:color w:val="000000"/>
          <w:szCs w:val="20"/>
          <w:lang w:val="en-GB"/>
        </w:rPr>
        <w:tab/>
      </w:r>
      <w:r w:rsidRPr="007C3B10">
        <w:rPr>
          <w:rFonts w:eastAsia="Times New Roman"/>
          <w:color w:val="000000"/>
          <w:szCs w:val="20"/>
          <w:lang w:val="en-GB"/>
        </w:rPr>
        <w:t xml:space="preserve">that the frequency bands </w:t>
      </w:r>
      <w:r w:rsidRPr="007C3B10">
        <w:rPr>
          <w:rFonts w:eastAsia="Times New Roman"/>
          <w:szCs w:val="20"/>
          <w:lang w:val="en-GB" w:eastAsia="zh-CN"/>
        </w:rPr>
        <w:t>37.5-39.5</w:t>
      </w:r>
      <w:r w:rsidR="00BB0662" w:rsidRPr="007C3B10">
        <w:rPr>
          <w:rFonts w:eastAsia="Times New Roman"/>
          <w:szCs w:val="20"/>
          <w:lang w:val="en-GB" w:eastAsia="zh-CN"/>
        </w:rPr>
        <w:t xml:space="preserve"> GHz (space-to-Earth)</w:t>
      </w:r>
      <w:r w:rsidRPr="007C3B10">
        <w:rPr>
          <w:rFonts w:eastAsia="Times New Roman"/>
          <w:szCs w:val="20"/>
          <w:lang w:val="en-GB" w:eastAsia="zh-CN"/>
        </w:rPr>
        <w:t>, 39.5-42.5</w:t>
      </w:r>
      <w:r w:rsidR="00BB0662" w:rsidRPr="007C3B10">
        <w:rPr>
          <w:rFonts w:eastAsia="Times New Roman"/>
          <w:szCs w:val="20"/>
          <w:lang w:val="en-GB" w:eastAsia="zh-CN"/>
        </w:rPr>
        <w:t xml:space="preserve"> GHz (space-to-Earth)</w:t>
      </w:r>
      <w:r w:rsidRPr="007C3B10">
        <w:rPr>
          <w:rFonts w:eastAsia="Times New Roman"/>
          <w:szCs w:val="20"/>
          <w:lang w:val="en-GB" w:eastAsia="zh-CN"/>
        </w:rPr>
        <w:t xml:space="preserve">, 47.2-50.2 </w:t>
      </w:r>
      <w:r w:rsidR="00BB0662" w:rsidRPr="007C3B10">
        <w:rPr>
          <w:rFonts w:eastAsia="Times New Roman"/>
          <w:szCs w:val="20"/>
          <w:lang w:val="en-GB" w:eastAsia="zh-CN"/>
        </w:rPr>
        <w:t xml:space="preserve">GHz </w:t>
      </w:r>
      <w:r w:rsidRPr="007C3B10">
        <w:rPr>
          <w:rFonts w:eastAsia="Times New Roman"/>
          <w:szCs w:val="20"/>
          <w:lang w:val="en-GB" w:eastAsia="zh-CN"/>
        </w:rPr>
        <w:t>(Earth-to-space), and 50.4-51.4 GHz</w:t>
      </w:r>
      <w:r w:rsidR="00BB0662" w:rsidRPr="007C3B10">
        <w:rPr>
          <w:rFonts w:eastAsia="Times New Roman"/>
          <w:szCs w:val="20"/>
          <w:lang w:val="en-GB" w:eastAsia="zh-CN"/>
        </w:rPr>
        <w:t xml:space="preserve"> (Earth-to-space)</w:t>
      </w:r>
      <w:r w:rsidRPr="007C3B10">
        <w:rPr>
          <w:rFonts w:eastAsia="Times New Roman"/>
          <w:szCs w:val="20"/>
          <w:lang w:val="en-GB" w:eastAsia="zh-CN"/>
        </w:rPr>
        <w:t xml:space="preserve"> </w:t>
      </w:r>
      <w:r w:rsidRPr="007C3B10">
        <w:rPr>
          <w:rFonts w:eastAsia="Times New Roman"/>
          <w:color w:val="000000"/>
          <w:szCs w:val="20"/>
          <w:lang w:val="en-GB"/>
        </w:rPr>
        <w:t xml:space="preserve">are allocated, </w:t>
      </w:r>
      <w:r w:rsidRPr="007C3B10">
        <w:rPr>
          <w:rFonts w:eastAsia="Times New Roman"/>
          <w:i/>
          <w:color w:val="000000"/>
          <w:szCs w:val="20"/>
          <w:lang w:val="en-GB"/>
        </w:rPr>
        <w:t>inter alia</w:t>
      </w:r>
      <w:r w:rsidRPr="007C3B10">
        <w:rPr>
          <w:rFonts w:eastAsia="Times New Roman"/>
          <w:color w:val="000000"/>
          <w:szCs w:val="20"/>
          <w:lang w:val="en-GB"/>
        </w:rPr>
        <w:t>, on a primary basis to the fixed-satellite service (FSS) in all Regions;</w:t>
      </w:r>
    </w:p>
    <w:p w:rsidR="00200E17" w:rsidRPr="007C3B10" w:rsidRDefault="00200E17"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color w:val="000000"/>
          <w:szCs w:val="20"/>
          <w:lang w:val="en-GB"/>
        </w:rPr>
      </w:pPr>
      <w:r w:rsidRPr="007C3B10">
        <w:rPr>
          <w:rFonts w:eastAsia="Times New Roman"/>
          <w:color w:val="000000"/>
          <w:szCs w:val="20"/>
          <w:lang w:val="en-GB"/>
        </w:rPr>
        <w:t>b)</w:t>
      </w:r>
      <w:r w:rsidRPr="007C3B10">
        <w:rPr>
          <w:rFonts w:eastAsia="Times New Roman"/>
          <w:color w:val="000000"/>
          <w:szCs w:val="20"/>
          <w:lang w:val="en-GB"/>
        </w:rPr>
        <w:tab/>
        <w:t>that the frequency bands 40.5-41</w:t>
      </w:r>
      <w:r w:rsidR="002C055C" w:rsidRPr="007C3B10">
        <w:rPr>
          <w:rFonts w:eastAsia="Times New Roman"/>
          <w:color w:val="000000"/>
          <w:szCs w:val="20"/>
          <w:lang w:val="en-GB"/>
        </w:rPr>
        <w:t xml:space="preserve"> GHz and 41-42.5 GHz are allocated, on a primary basis to the broadcasting-satellite service (BSS) in all regions;</w:t>
      </w:r>
    </w:p>
    <w:p w:rsidR="008F5441" w:rsidRDefault="002C055C"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ins w:id="89" w:author="Alex Epshteyn" w:date="2019-03-11T14:25:00Z"/>
          <w:rFonts w:eastAsia="Times New Roman"/>
          <w:color w:val="000000"/>
          <w:szCs w:val="20"/>
          <w:lang w:val="en-GB"/>
        </w:rPr>
      </w:pPr>
      <w:r w:rsidRPr="007C3B10">
        <w:rPr>
          <w:rFonts w:eastAsia="Times New Roman"/>
          <w:color w:val="000000"/>
          <w:szCs w:val="20"/>
          <w:lang w:val="en-GB"/>
        </w:rPr>
        <w:t>c)</w:t>
      </w:r>
      <w:r w:rsidRPr="007C3B10">
        <w:rPr>
          <w:rFonts w:eastAsia="Times New Roman"/>
          <w:color w:val="000000"/>
          <w:szCs w:val="20"/>
          <w:lang w:val="en-GB"/>
        </w:rPr>
        <w:tab/>
        <w:t>that the frequency bands 39.5-40 GHz and 40-40.5 GHz are allocated, on a primary basis to the mobile-satellite service (MSS) in all regions;</w:t>
      </w:r>
    </w:p>
    <w:p w:rsidR="00B7185A" w:rsidRDefault="00B7185A"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ins w:id="90" w:author="Alex Epshteyn" w:date="2019-03-11T14:25:00Z"/>
          <w:rFonts w:eastAsia="Times New Roman"/>
          <w:color w:val="000000"/>
          <w:szCs w:val="20"/>
          <w:lang w:val="en-GB"/>
        </w:rPr>
      </w:pPr>
    </w:p>
    <w:p w:rsidR="00B7185A" w:rsidRPr="00CB24B5" w:rsidDel="0055538F" w:rsidRDefault="00B7185A" w:rsidP="00B7185A">
      <w:pPr>
        <w:rPr>
          <w:ins w:id="91" w:author="Alex Epshteyn" w:date="2019-03-11T14:25:00Z"/>
          <w:del w:id="92" w:author="Viasat" w:date="2019-03-12T10:32:00Z"/>
          <w:iCs/>
        </w:rPr>
      </w:pPr>
      <w:ins w:id="93" w:author="Alex Epshteyn" w:date="2019-03-11T14:25:00Z">
        <w:r w:rsidRPr="009343E6">
          <w:rPr>
            <w:i/>
            <w:iCs/>
          </w:rPr>
          <w:t>d)</w:t>
        </w:r>
        <w:r w:rsidRPr="009343E6">
          <w:rPr>
            <w:i/>
            <w:iCs/>
          </w:rPr>
          <w:tab/>
        </w:r>
        <w:r w:rsidRPr="009343E6">
          <w:t>that Article</w:t>
        </w:r>
        <w:r w:rsidRPr="009343E6">
          <w:rPr>
            <w:iCs/>
          </w:rPr>
          <w:t> </w:t>
        </w:r>
        <w:r w:rsidRPr="009343E6">
          <w:rPr>
            <w:rStyle w:val="Artref"/>
            <w:b/>
            <w:bCs/>
          </w:rPr>
          <w:t>22</w:t>
        </w:r>
        <w:r w:rsidRPr="009343E6">
          <w:t xml:space="preserve"> contains regulatory and technical provisions on sharing between</w:t>
        </w:r>
      </w:ins>
      <w:ins w:id="94" w:author="Viasat" w:date="2019-03-12T10:31:00Z">
        <w:r w:rsidR="0055538F" w:rsidRPr="009343E6">
          <w:t xml:space="preserve"> geostationary satellite orbit</w:t>
        </w:r>
      </w:ins>
      <w:ins w:id="95" w:author="Alex Epshteyn" w:date="2019-03-11T14:25:00Z">
        <w:r w:rsidRPr="009343E6">
          <w:t xml:space="preserve"> </w:t>
        </w:r>
      </w:ins>
      <w:ins w:id="96" w:author="Viasat" w:date="2019-03-12T10:31:00Z">
        <w:r w:rsidR="0055538F" w:rsidRPr="009343E6">
          <w:t>(</w:t>
        </w:r>
      </w:ins>
      <w:ins w:id="97" w:author="Alex Epshteyn" w:date="2019-03-11T14:25:00Z">
        <w:r w:rsidRPr="009343E6">
          <w:t>GSO</w:t>
        </w:r>
      </w:ins>
      <w:ins w:id="98" w:author="Viasat" w:date="2019-03-12T10:32:00Z">
        <w:r w:rsidR="0055538F" w:rsidRPr="009343E6">
          <w:t>)</w:t>
        </w:r>
      </w:ins>
      <w:ins w:id="99" w:author="Alex Epshteyn" w:date="2019-03-11T14:25:00Z">
        <w:r w:rsidRPr="009343E6">
          <w:t xml:space="preserve"> </w:t>
        </w:r>
      </w:ins>
      <w:ins w:id="100" w:author="Viasat" w:date="2019-03-12T10:30:00Z">
        <w:r w:rsidR="0055538F" w:rsidRPr="009343E6">
          <w:t xml:space="preserve">satellite </w:t>
        </w:r>
      </w:ins>
      <w:ins w:id="101" w:author="Viasat" w:date="2019-03-12T10:31:00Z">
        <w:r w:rsidR="0055538F" w:rsidRPr="009343E6">
          <w:t xml:space="preserve">networks </w:t>
        </w:r>
      </w:ins>
      <w:ins w:id="102" w:author="Alex Epshteyn" w:date="2019-03-11T14:25:00Z">
        <w:r w:rsidRPr="009343E6">
          <w:t xml:space="preserve">and </w:t>
        </w:r>
      </w:ins>
      <w:ins w:id="103" w:author="Viasat" w:date="2019-03-12T10:32:00Z">
        <w:r w:rsidR="0055538F" w:rsidRPr="009343E6">
          <w:t>non-geostationary satellite orbit (</w:t>
        </w:r>
      </w:ins>
      <w:ins w:id="104" w:author="Alex Epshteyn" w:date="2019-03-11T14:25:00Z">
        <w:r w:rsidRPr="009343E6">
          <w:t>non-GSO</w:t>
        </w:r>
      </w:ins>
      <w:ins w:id="105" w:author="Viasat" w:date="2019-03-12T10:32:00Z">
        <w:r w:rsidR="0055538F" w:rsidRPr="009343E6">
          <w:t>)</w:t>
        </w:r>
      </w:ins>
      <w:ins w:id="106" w:author="Alex Epshteyn" w:date="2019-03-11T14:25:00Z">
        <w:r w:rsidRPr="009343E6">
          <w:t xml:space="preserve"> FSS systems in these bands in </w:t>
        </w:r>
        <w:r w:rsidRPr="009343E6">
          <w:rPr>
            <w:i/>
          </w:rPr>
          <w:t>considering</w:t>
        </w:r>
        <w:r w:rsidRPr="009343E6">
          <w:rPr>
            <w:iCs/>
          </w:rPr>
          <w:t> </w:t>
        </w:r>
        <w:r w:rsidRPr="009343E6">
          <w:rPr>
            <w:i/>
          </w:rPr>
          <w:t>a)</w:t>
        </w:r>
        <w:r w:rsidRPr="009343E6">
          <w:rPr>
            <w:iCs/>
            <w:lang w:val="en-GB"/>
          </w:rPr>
          <w:t>;</w:t>
        </w:r>
      </w:ins>
    </w:p>
    <w:p w:rsidR="00B7185A" w:rsidRPr="007C3B10" w:rsidRDefault="00B7185A" w:rsidP="009343E6">
      <w:pPr>
        <w:rPr>
          <w:rFonts w:eastAsia="Times New Roman"/>
          <w:color w:val="000000"/>
          <w:szCs w:val="20"/>
          <w:lang w:val="en-GB"/>
        </w:rPr>
      </w:pPr>
    </w:p>
    <w:p w:rsidR="008F5441" w:rsidRPr="007C3B10" w:rsidRDefault="008F5441" w:rsidP="008F5441">
      <w:pPr>
        <w:tabs>
          <w:tab w:val="clear" w:pos="576"/>
          <w:tab w:val="clear" w:pos="792"/>
          <w:tab w:val="clear" w:pos="1008"/>
          <w:tab w:val="clear" w:pos="1224"/>
          <w:tab w:val="clear" w:pos="1440"/>
        </w:tabs>
        <w:autoSpaceDE w:val="0"/>
        <w:autoSpaceDN w:val="0"/>
        <w:adjustRightInd w:val="0"/>
        <w:rPr>
          <w:rFonts w:eastAsia="Times New Roman"/>
          <w:szCs w:val="24"/>
          <w:lang w:eastAsia="zh-CN"/>
        </w:rPr>
      </w:pPr>
    </w:p>
    <w:p w:rsidR="008F5441" w:rsidRPr="007C3B10" w:rsidRDefault="00B7185A" w:rsidP="008F5441">
      <w:pPr>
        <w:tabs>
          <w:tab w:val="clear" w:pos="576"/>
          <w:tab w:val="clear" w:pos="792"/>
          <w:tab w:val="clear" w:pos="1008"/>
          <w:tab w:val="clear" w:pos="1224"/>
          <w:tab w:val="clear" w:pos="1440"/>
        </w:tabs>
        <w:autoSpaceDE w:val="0"/>
        <w:autoSpaceDN w:val="0"/>
        <w:adjustRightInd w:val="0"/>
        <w:rPr>
          <w:rFonts w:eastAsia="Times New Roman"/>
          <w:szCs w:val="24"/>
          <w:lang w:eastAsia="zh-CN"/>
        </w:rPr>
      </w:pPr>
      <w:ins w:id="107" w:author="Alex Epshteyn" w:date="2019-03-11T14:26:00Z">
        <w:r>
          <w:rPr>
            <w:rFonts w:eastAsia="Times New Roman"/>
            <w:i/>
            <w:szCs w:val="24"/>
            <w:lang w:eastAsia="zh-CN"/>
          </w:rPr>
          <w:t>e</w:t>
        </w:r>
      </w:ins>
      <w:del w:id="108" w:author="Alex Epshteyn" w:date="2019-03-11T14:26:00Z">
        <w:r w:rsidR="00B20D6E" w:rsidRPr="007C3B10" w:rsidDel="00B7185A">
          <w:rPr>
            <w:rFonts w:eastAsia="Times New Roman"/>
            <w:i/>
            <w:szCs w:val="24"/>
            <w:lang w:eastAsia="zh-CN"/>
          </w:rPr>
          <w:delText>d</w:delText>
        </w:r>
      </w:del>
      <w:r w:rsidR="008F5441" w:rsidRPr="007C3B10">
        <w:rPr>
          <w:rFonts w:eastAsia="Times New Roman"/>
          <w:i/>
          <w:szCs w:val="24"/>
          <w:lang w:eastAsia="zh-CN"/>
        </w:rPr>
        <w:t>)</w:t>
      </w:r>
      <w:r w:rsidR="008F5441" w:rsidRPr="007C3B10">
        <w:rPr>
          <w:rFonts w:eastAsia="Times New Roman"/>
          <w:szCs w:val="24"/>
          <w:lang w:eastAsia="zh-CN"/>
        </w:rPr>
        <w:tab/>
        <w:t xml:space="preserve"> that, in accordance with No. </w:t>
      </w:r>
      <w:r w:rsidR="008F5441" w:rsidRPr="007C3B10">
        <w:rPr>
          <w:rFonts w:eastAsia="Times New Roman"/>
          <w:b/>
          <w:szCs w:val="24"/>
          <w:lang w:eastAsia="zh-CN"/>
        </w:rPr>
        <w:t>22.2</w:t>
      </w:r>
      <w:r w:rsidR="008F5441" w:rsidRPr="007C3B10">
        <w:rPr>
          <w:rFonts w:eastAsia="Times New Roman"/>
          <w:szCs w:val="24"/>
          <w:lang w:eastAsia="zh-CN"/>
        </w:rPr>
        <w:t>, non-GSO systems shall not cause unacceptable</w:t>
      </w:r>
    </w:p>
    <w:p w:rsidR="008F5441" w:rsidRPr="007C3B10" w:rsidRDefault="008F5441" w:rsidP="008F5441">
      <w:pPr>
        <w:tabs>
          <w:tab w:val="clear" w:pos="576"/>
          <w:tab w:val="clear" w:pos="792"/>
          <w:tab w:val="clear" w:pos="1008"/>
          <w:tab w:val="clear" w:pos="1224"/>
          <w:tab w:val="clear" w:pos="1440"/>
        </w:tabs>
        <w:autoSpaceDE w:val="0"/>
        <w:autoSpaceDN w:val="0"/>
        <w:adjustRightInd w:val="0"/>
        <w:rPr>
          <w:rFonts w:eastAsia="Times New Roman"/>
          <w:szCs w:val="24"/>
          <w:lang w:eastAsia="zh-CN"/>
        </w:rPr>
      </w:pPr>
      <w:r w:rsidRPr="007C3B10">
        <w:rPr>
          <w:rFonts w:eastAsia="Times New Roman"/>
          <w:szCs w:val="24"/>
          <w:lang w:eastAsia="zh-CN"/>
        </w:rPr>
        <w:t>interference to GSO FSS and broadcasting-satellite service (BSS) networks and, unless otherwise</w:t>
      </w:r>
    </w:p>
    <w:p w:rsidR="008F5441" w:rsidRPr="007C3B10" w:rsidRDefault="008F5441" w:rsidP="008F5441">
      <w:pPr>
        <w:tabs>
          <w:tab w:val="clear" w:pos="576"/>
          <w:tab w:val="clear" w:pos="792"/>
          <w:tab w:val="clear" w:pos="1008"/>
          <w:tab w:val="clear" w:pos="1224"/>
          <w:tab w:val="clear" w:pos="1440"/>
        </w:tabs>
        <w:autoSpaceDE w:val="0"/>
        <w:autoSpaceDN w:val="0"/>
        <w:adjustRightInd w:val="0"/>
        <w:rPr>
          <w:rFonts w:eastAsia="Times New Roman"/>
          <w:szCs w:val="24"/>
          <w:lang w:eastAsia="zh-CN"/>
        </w:rPr>
      </w:pPr>
      <w:r w:rsidRPr="007C3B10">
        <w:rPr>
          <w:rFonts w:eastAsia="Times New Roman"/>
          <w:szCs w:val="24"/>
          <w:lang w:eastAsia="zh-CN"/>
        </w:rPr>
        <w:t>specified in the Radio Regulations, shall not claim protection from GSO FSS and BSS satellite</w:t>
      </w:r>
    </w:p>
    <w:p w:rsidR="008F5441" w:rsidRPr="007C3B10" w:rsidRDefault="008F5441" w:rsidP="008F5441">
      <w:pPr>
        <w:tabs>
          <w:tab w:val="clear" w:pos="576"/>
          <w:tab w:val="clear" w:pos="792"/>
          <w:tab w:val="clear" w:pos="1008"/>
          <w:tab w:val="clear" w:pos="1224"/>
          <w:tab w:val="clear" w:pos="1440"/>
        </w:tabs>
        <w:autoSpaceDE w:val="0"/>
        <w:autoSpaceDN w:val="0"/>
        <w:adjustRightInd w:val="0"/>
        <w:rPr>
          <w:rFonts w:eastAsia="Times New Roman"/>
          <w:szCs w:val="24"/>
          <w:lang w:eastAsia="zh-CN"/>
        </w:rPr>
      </w:pPr>
      <w:r w:rsidRPr="007C3B10">
        <w:rPr>
          <w:rFonts w:eastAsia="Times New Roman"/>
          <w:szCs w:val="24"/>
          <w:lang w:eastAsia="zh-CN"/>
        </w:rPr>
        <w:t>networks;</w:t>
      </w:r>
    </w:p>
    <w:p w:rsidR="008F5441" w:rsidRPr="007C3B10" w:rsidRDefault="008F5441" w:rsidP="008F5441">
      <w:pPr>
        <w:tabs>
          <w:tab w:val="clear" w:pos="576"/>
          <w:tab w:val="clear" w:pos="792"/>
          <w:tab w:val="clear" w:pos="1008"/>
          <w:tab w:val="clear" w:pos="1224"/>
          <w:tab w:val="clear" w:pos="1440"/>
        </w:tabs>
        <w:autoSpaceDE w:val="0"/>
        <w:autoSpaceDN w:val="0"/>
        <w:adjustRightInd w:val="0"/>
        <w:rPr>
          <w:rFonts w:eastAsia="Times New Roman"/>
          <w:szCs w:val="24"/>
          <w:lang w:eastAsia="zh-CN"/>
        </w:rPr>
      </w:pPr>
    </w:p>
    <w:p w:rsidR="008F5441" w:rsidRPr="007C3B10" w:rsidRDefault="002C055C" w:rsidP="00D012A8">
      <w:pPr>
        <w:tabs>
          <w:tab w:val="clear" w:pos="576"/>
          <w:tab w:val="clear" w:pos="792"/>
          <w:tab w:val="clear" w:pos="1008"/>
          <w:tab w:val="clear" w:pos="1224"/>
          <w:tab w:val="clear" w:pos="1440"/>
        </w:tabs>
        <w:autoSpaceDE w:val="0"/>
        <w:autoSpaceDN w:val="0"/>
        <w:adjustRightInd w:val="0"/>
        <w:rPr>
          <w:rFonts w:eastAsia="Times New Roman"/>
          <w:szCs w:val="24"/>
          <w:lang w:eastAsia="zh-CN"/>
        </w:rPr>
      </w:pPr>
      <w:r w:rsidRPr="007C3B10">
        <w:rPr>
          <w:rFonts w:eastAsia="Times New Roman"/>
          <w:i/>
          <w:szCs w:val="24"/>
          <w:lang w:eastAsia="zh-CN"/>
        </w:rPr>
        <w:t>f</w:t>
      </w:r>
      <w:r w:rsidR="008F5441" w:rsidRPr="007C3B10">
        <w:rPr>
          <w:rFonts w:eastAsia="Times New Roman"/>
          <w:szCs w:val="24"/>
          <w:lang w:eastAsia="zh-CN"/>
        </w:rPr>
        <w:t xml:space="preserve">) </w:t>
      </w:r>
      <w:r w:rsidR="008F5441" w:rsidRPr="007C3B10">
        <w:rPr>
          <w:rFonts w:eastAsia="Times New Roman"/>
          <w:szCs w:val="24"/>
          <w:lang w:eastAsia="zh-CN"/>
        </w:rPr>
        <w:tab/>
        <w:t>that non-GSO FSS systems would benefit from the certainty that would result from the</w:t>
      </w:r>
      <w:r w:rsidR="00B604C1" w:rsidRPr="007C3B10">
        <w:rPr>
          <w:rFonts w:eastAsia="Times New Roman"/>
          <w:szCs w:val="24"/>
          <w:lang w:eastAsia="zh-CN"/>
        </w:rPr>
        <w:t xml:space="preserve"> </w:t>
      </w:r>
      <w:r w:rsidR="0012275A" w:rsidRPr="007C3B10">
        <w:rPr>
          <w:rFonts w:eastAsia="Times New Roman"/>
          <w:szCs w:val="24"/>
          <w:lang w:eastAsia="zh-CN"/>
        </w:rPr>
        <w:t xml:space="preserve">quantification </w:t>
      </w:r>
      <w:r w:rsidR="008F5441" w:rsidRPr="007C3B10">
        <w:rPr>
          <w:rFonts w:eastAsia="Times New Roman"/>
          <w:szCs w:val="24"/>
          <w:lang w:eastAsia="zh-CN"/>
        </w:rPr>
        <w:t xml:space="preserve">of </w:t>
      </w:r>
      <w:r w:rsidR="00BB0662" w:rsidRPr="007C3B10">
        <w:rPr>
          <w:rFonts w:eastAsia="Times New Roman"/>
          <w:szCs w:val="24"/>
          <w:lang w:eastAsia="zh-CN"/>
        </w:rPr>
        <w:t xml:space="preserve">technical </w:t>
      </w:r>
      <w:r w:rsidR="008F5441" w:rsidRPr="007C3B10">
        <w:rPr>
          <w:rFonts w:eastAsia="Times New Roman"/>
          <w:szCs w:val="24"/>
          <w:lang w:eastAsia="zh-CN"/>
        </w:rPr>
        <w:t xml:space="preserve">regulatory </w:t>
      </w:r>
      <w:r w:rsidR="00BB0662" w:rsidRPr="007C3B10">
        <w:rPr>
          <w:rFonts w:eastAsia="Times New Roman"/>
          <w:szCs w:val="24"/>
          <w:lang w:eastAsia="zh-CN"/>
        </w:rPr>
        <w:t xml:space="preserve">provisions </w:t>
      </w:r>
      <w:r w:rsidR="008F5441" w:rsidRPr="007C3B10">
        <w:rPr>
          <w:rFonts w:eastAsia="Times New Roman"/>
          <w:szCs w:val="24"/>
          <w:lang w:eastAsia="zh-CN"/>
        </w:rPr>
        <w:t xml:space="preserve"> required </w:t>
      </w:r>
      <w:r w:rsidR="00BB0662" w:rsidRPr="007C3B10">
        <w:rPr>
          <w:rFonts w:eastAsia="Times New Roman"/>
          <w:szCs w:val="24"/>
          <w:lang w:eastAsia="zh-CN"/>
        </w:rPr>
        <w:t>for</w:t>
      </w:r>
      <w:r w:rsidR="008F5441" w:rsidRPr="007C3B10">
        <w:rPr>
          <w:rFonts w:eastAsia="Times New Roman"/>
          <w:szCs w:val="24"/>
          <w:lang w:eastAsia="zh-CN"/>
        </w:rPr>
        <w:t xml:space="preserve"> protect</w:t>
      </w:r>
      <w:r w:rsidR="00BB0662" w:rsidRPr="007C3B10">
        <w:rPr>
          <w:rFonts w:eastAsia="Times New Roman"/>
          <w:szCs w:val="24"/>
          <w:lang w:eastAsia="zh-CN"/>
        </w:rPr>
        <w:t>ion of</w:t>
      </w:r>
      <w:r w:rsidR="008F5441" w:rsidRPr="007C3B10">
        <w:rPr>
          <w:rFonts w:eastAsia="Times New Roman"/>
          <w:szCs w:val="24"/>
          <w:lang w:eastAsia="zh-CN"/>
        </w:rPr>
        <w:t xml:space="preserve"> GSO satellite networks </w:t>
      </w:r>
      <w:r w:rsidR="00D012A8" w:rsidRPr="007C3B10">
        <w:rPr>
          <w:rFonts w:eastAsia="Times New Roman"/>
          <w:szCs w:val="24"/>
          <w:lang w:eastAsia="zh-CN"/>
        </w:rPr>
        <w:t xml:space="preserve">operating in the bands referred to in </w:t>
      </w:r>
      <w:r w:rsidR="00D012A8" w:rsidRPr="00C74BB5">
        <w:rPr>
          <w:rFonts w:eastAsia="Times New Roman"/>
          <w:i/>
          <w:szCs w:val="24"/>
          <w:lang w:eastAsia="zh-CN"/>
        </w:rPr>
        <w:t>considering</w:t>
      </w:r>
      <w:r w:rsidR="00D012A8" w:rsidRPr="007C3B10">
        <w:rPr>
          <w:rFonts w:eastAsia="Times New Roman"/>
          <w:szCs w:val="24"/>
          <w:lang w:eastAsia="zh-CN"/>
        </w:rPr>
        <w:t xml:space="preserve"> a), b)</w:t>
      </w:r>
      <w:r w:rsidR="00C74BB5">
        <w:rPr>
          <w:rFonts w:eastAsia="Times New Roman"/>
          <w:szCs w:val="24"/>
          <w:lang w:eastAsia="zh-CN"/>
        </w:rPr>
        <w:t>,</w:t>
      </w:r>
      <w:r w:rsidR="00D012A8" w:rsidRPr="007C3B10">
        <w:rPr>
          <w:rFonts w:eastAsia="Times New Roman"/>
          <w:szCs w:val="24"/>
          <w:lang w:eastAsia="zh-CN"/>
        </w:rPr>
        <w:t xml:space="preserve"> and c) above</w:t>
      </w:r>
      <w:r w:rsidR="008F5441" w:rsidRPr="007C3B10">
        <w:rPr>
          <w:rFonts w:eastAsia="Times New Roman"/>
          <w:szCs w:val="24"/>
          <w:lang w:eastAsia="zh-CN"/>
        </w:rPr>
        <w:t>;</w:t>
      </w:r>
    </w:p>
    <w:p w:rsidR="008F5441" w:rsidRPr="007C3B10" w:rsidRDefault="002C055C"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7C3B10">
        <w:rPr>
          <w:rFonts w:eastAsia="Times New Roman"/>
          <w:i/>
          <w:iCs/>
          <w:szCs w:val="20"/>
          <w:lang w:val="en-GB"/>
        </w:rPr>
        <w:t>g</w:t>
      </w:r>
      <w:r w:rsidR="008F5441" w:rsidRPr="007C3B10">
        <w:rPr>
          <w:rFonts w:eastAsia="Times New Roman"/>
          <w:i/>
          <w:iCs/>
          <w:szCs w:val="20"/>
          <w:lang w:val="en-GB"/>
        </w:rPr>
        <w:t>)</w:t>
      </w:r>
      <w:r w:rsidR="008F5441" w:rsidRPr="007C3B10">
        <w:rPr>
          <w:rFonts w:eastAsia="Times New Roman"/>
          <w:szCs w:val="20"/>
          <w:lang w:val="en-GB"/>
        </w:rPr>
        <w:tab/>
        <w:t>that GSO FSS</w:t>
      </w:r>
      <w:r w:rsidR="00B604C1" w:rsidRPr="007C3B10">
        <w:rPr>
          <w:rFonts w:eastAsia="Times New Roman"/>
          <w:szCs w:val="20"/>
          <w:lang w:val="en-GB"/>
        </w:rPr>
        <w:t>, MSS</w:t>
      </w:r>
      <w:r w:rsidR="00BB0662" w:rsidRPr="007C3B10">
        <w:rPr>
          <w:rFonts w:eastAsia="Times New Roman"/>
          <w:szCs w:val="20"/>
          <w:lang w:val="en-GB"/>
        </w:rPr>
        <w:t xml:space="preserve"> and BSS </w:t>
      </w:r>
      <w:proofErr w:type="gramStart"/>
      <w:r w:rsidR="00BB0662" w:rsidRPr="007C3B10">
        <w:rPr>
          <w:rFonts w:eastAsia="Times New Roman"/>
          <w:szCs w:val="20"/>
          <w:lang w:val="en-GB"/>
        </w:rPr>
        <w:t>networks</w:t>
      </w:r>
      <w:r w:rsidR="008F5441" w:rsidRPr="007C3B10">
        <w:rPr>
          <w:rFonts w:eastAsia="Times New Roman"/>
          <w:szCs w:val="20"/>
          <w:lang w:val="en-GB"/>
        </w:rPr>
        <w:t xml:space="preserve">  can</w:t>
      </w:r>
      <w:proofErr w:type="gramEnd"/>
      <w:r w:rsidR="008F5441" w:rsidRPr="007C3B10">
        <w:rPr>
          <w:rFonts w:eastAsia="Times New Roman"/>
          <w:szCs w:val="20"/>
          <w:lang w:val="en-GB"/>
        </w:rPr>
        <w:t xml:space="preserve"> be protected without placing undue constraints on non-GSO FSS systems in the bands in </w:t>
      </w:r>
      <w:r w:rsidR="008F5441" w:rsidRPr="007C3B10">
        <w:rPr>
          <w:rFonts w:eastAsia="Times New Roman"/>
          <w:i/>
          <w:szCs w:val="20"/>
          <w:lang w:val="en-GB"/>
        </w:rPr>
        <w:t>considering a)</w:t>
      </w:r>
      <w:r w:rsidR="00C74BB5">
        <w:rPr>
          <w:rFonts w:eastAsia="Times New Roman"/>
          <w:i/>
          <w:szCs w:val="20"/>
          <w:lang w:val="en-GB"/>
        </w:rPr>
        <w:t>, b), and c) above</w:t>
      </w:r>
      <w:r w:rsidR="008F5441" w:rsidRPr="007C3B10">
        <w:rPr>
          <w:rFonts w:eastAsia="Times New Roman"/>
          <w:szCs w:val="20"/>
          <w:lang w:val="en-GB"/>
        </w:rPr>
        <w:t>;</w:t>
      </w:r>
    </w:p>
    <w:p w:rsidR="008F5441" w:rsidRDefault="00D012A8"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ins w:id="109" w:author="Alex Epshteyn" w:date="2019-03-11T14:27:00Z"/>
          <w:rFonts w:eastAsia="Times New Roman"/>
          <w:szCs w:val="20"/>
          <w:lang w:val="en-GB"/>
        </w:rPr>
      </w:pPr>
      <w:r w:rsidRPr="007C3B10">
        <w:rPr>
          <w:rFonts w:eastAsia="Times New Roman"/>
          <w:i/>
          <w:iCs/>
          <w:szCs w:val="20"/>
          <w:lang w:val="en-GB"/>
        </w:rPr>
        <w:t>h</w:t>
      </w:r>
      <w:r w:rsidR="008F5441" w:rsidRPr="007C3B10">
        <w:rPr>
          <w:rFonts w:eastAsia="Times New Roman"/>
          <w:i/>
          <w:iCs/>
          <w:szCs w:val="20"/>
          <w:lang w:val="en-GB"/>
        </w:rPr>
        <w:t>)</w:t>
      </w:r>
      <w:r w:rsidR="008F5441" w:rsidRPr="007C3B10">
        <w:rPr>
          <w:rFonts w:eastAsia="Times New Roman"/>
          <w:szCs w:val="20"/>
          <w:lang w:val="en-GB"/>
        </w:rPr>
        <w:tab/>
        <w:t xml:space="preserve">that </w:t>
      </w:r>
      <w:r w:rsidR="00BB0662" w:rsidRPr="007C3B10">
        <w:rPr>
          <w:rFonts w:eastAsia="Times New Roman"/>
          <w:szCs w:val="20"/>
          <w:lang w:val="en-GB"/>
        </w:rPr>
        <w:t xml:space="preserve">WRC-19 </w:t>
      </w:r>
      <w:r w:rsidR="008F5441" w:rsidRPr="007C3B10">
        <w:rPr>
          <w:rFonts w:eastAsia="Times New Roman"/>
          <w:szCs w:val="20"/>
          <w:lang w:val="en-GB"/>
        </w:rPr>
        <w:t xml:space="preserve">modified Article </w:t>
      </w:r>
      <w:r w:rsidR="008F5441" w:rsidRPr="007C3B10">
        <w:rPr>
          <w:rFonts w:eastAsia="Times New Roman"/>
          <w:b/>
          <w:szCs w:val="20"/>
          <w:lang w:val="en-GB"/>
        </w:rPr>
        <w:t xml:space="preserve">22 </w:t>
      </w:r>
      <w:r w:rsidR="008F5441" w:rsidRPr="007C3B10">
        <w:rPr>
          <w:rFonts w:eastAsia="Times New Roman"/>
          <w:szCs w:val="20"/>
          <w:lang w:val="en-GB"/>
        </w:rPr>
        <w:t xml:space="preserve">to </w:t>
      </w:r>
      <w:r w:rsidR="00BB0662" w:rsidRPr="007C3B10">
        <w:rPr>
          <w:rFonts w:eastAsia="Times New Roman"/>
          <w:szCs w:val="20"/>
          <w:lang w:val="en-GB"/>
        </w:rPr>
        <w:t>limit</w:t>
      </w:r>
      <w:r w:rsidR="008F5441" w:rsidRPr="007C3B10">
        <w:rPr>
          <w:rFonts w:eastAsia="Times New Roman"/>
          <w:szCs w:val="20"/>
          <w:lang w:val="en-GB"/>
        </w:rPr>
        <w:t xml:space="preserve"> single-entry and aggregate </w:t>
      </w:r>
      <w:r w:rsidR="008F5441" w:rsidRPr="007C3B10">
        <w:rPr>
          <w:rFonts w:eastAsia="Times New Roman"/>
          <w:szCs w:val="20"/>
        </w:rPr>
        <w:t xml:space="preserve">permissible time allowances for </w:t>
      </w:r>
      <w:r w:rsidR="00F117EB" w:rsidRPr="007C3B10">
        <w:rPr>
          <w:rFonts w:eastAsia="Times New Roman"/>
          <w:szCs w:val="20"/>
        </w:rPr>
        <w:t>degradation</w:t>
      </w:r>
      <w:r w:rsidR="008F5441" w:rsidRPr="007C3B10">
        <w:rPr>
          <w:rFonts w:eastAsia="Times New Roman"/>
          <w:szCs w:val="20"/>
        </w:rPr>
        <w:t xml:space="preserve"> in terms of C/N </w:t>
      </w:r>
      <w:r w:rsidR="00BB0662" w:rsidRPr="007C3B10">
        <w:rPr>
          <w:rFonts w:eastAsia="Times New Roman"/>
          <w:szCs w:val="20"/>
        </w:rPr>
        <w:t xml:space="preserve">by non-GSO FSS systems </w:t>
      </w:r>
      <w:r w:rsidR="000C6BCB" w:rsidRPr="007C3B10">
        <w:rPr>
          <w:rFonts w:eastAsia="Times New Roman"/>
          <w:szCs w:val="20"/>
        </w:rPr>
        <w:t xml:space="preserve">to GSO </w:t>
      </w:r>
      <w:r w:rsidR="00BB0662" w:rsidRPr="007C3B10">
        <w:rPr>
          <w:rFonts w:eastAsia="Times New Roman"/>
          <w:szCs w:val="20"/>
        </w:rPr>
        <w:t xml:space="preserve">satellite </w:t>
      </w:r>
      <w:r w:rsidR="008F5441" w:rsidRPr="007C3B10">
        <w:rPr>
          <w:rFonts w:eastAsia="Times New Roman"/>
          <w:szCs w:val="20"/>
        </w:rPr>
        <w:t>networks</w:t>
      </w:r>
      <w:r w:rsidR="00BB0662" w:rsidRPr="007C3B10">
        <w:rPr>
          <w:rFonts w:eastAsia="Times New Roman"/>
          <w:szCs w:val="20"/>
        </w:rPr>
        <w:t xml:space="preserve">, based on </w:t>
      </w:r>
      <w:r w:rsidR="000C6BCB" w:rsidRPr="007C3B10">
        <w:t xml:space="preserve">Recommendation ITU-R </w:t>
      </w:r>
      <w:proofErr w:type="gramStart"/>
      <w:r w:rsidR="000C6BCB" w:rsidRPr="007C3B10">
        <w:t>S.[</w:t>
      </w:r>
      <w:proofErr w:type="gramEnd"/>
      <w:r w:rsidR="000C6BCB" w:rsidRPr="007C3B10">
        <w:t xml:space="preserve">50/40 Reference Links] and </w:t>
      </w:r>
      <w:r w:rsidR="00BB0662" w:rsidRPr="007C3B10">
        <w:rPr>
          <w:rFonts w:eastAsia="Times New Roman"/>
          <w:szCs w:val="20"/>
        </w:rPr>
        <w:t xml:space="preserve">Recommendation ITU-R S.[50/40 GHz </w:t>
      </w:r>
      <w:r w:rsidR="000C6BCB" w:rsidRPr="007C3B10">
        <w:rPr>
          <w:rFonts w:eastAsia="Times New Roman"/>
          <w:szCs w:val="20"/>
        </w:rPr>
        <w:t>S</w:t>
      </w:r>
      <w:r w:rsidR="00BB0662" w:rsidRPr="007C3B10">
        <w:rPr>
          <w:rFonts w:eastAsia="Times New Roman"/>
          <w:szCs w:val="20"/>
        </w:rPr>
        <w:t>haring</w:t>
      </w:r>
      <w:r w:rsidR="000C6BCB" w:rsidRPr="007C3B10">
        <w:rPr>
          <w:rFonts w:eastAsia="Times New Roman"/>
          <w:szCs w:val="20"/>
        </w:rPr>
        <w:t xml:space="preserve"> Methodology</w:t>
      </w:r>
      <w:r w:rsidR="00BB0662" w:rsidRPr="007C3B10">
        <w:rPr>
          <w:rFonts w:eastAsia="Times New Roman"/>
          <w:szCs w:val="20"/>
        </w:rPr>
        <w:t>],</w:t>
      </w:r>
      <w:r w:rsidR="008F5441" w:rsidRPr="007C3B10">
        <w:rPr>
          <w:rFonts w:eastAsia="Times New Roman"/>
          <w:szCs w:val="20"/>
          <w:lang w:val="en-GB"/>
        </w:rPr>
        <w:t xml:space="preserve"> in the bands in </w:t>
      </w:r>
      <w:r w:rsidR="008F5441" w:rsidRPr="007C3B10">
        <w:rPr>
          <w:rFonts w:eastAsia="Times New Roman"/>
          <w:i/>
          <w:szCs w:val="20"/>
          <w:lang w:val="en-GB"/>
        </w:rPr>
        <w:t>considering a)</w:t>
      </w:r>
      <w:r w:rsidR="008F5441" w:rsidRPr="007C3B10">
        <w:rPr>
          <w:rFonts w:eastAsia="Times New Roman"/>
          <w:szCs w:val="20"/>
          <w:lang w:val="en-GB"/>
        </w:rPr>
        <w:t>;</w:t>
      </w:r>
    </w:p>
    <w:p w:rsidR="00B7185A" w:rsidRDefault="00B7185A" w:rsidP="00B7185A">
      <w:pPr>
        <w:rPr>
          <w:ins w:id="110" w:author="Alex Epshteyn" w:date="2019-03-11T14:29:00Z"/>
        </w:rPr>
      </w:pPr>
      <w:proofErr w:type="spellStart"/>
      <w:ins w:id="111" w:author="Alex Epshteyn" w:date="2019-03-11T14:27:00Z">
        <w:r w:rsidRPr="00CB24B5">
          <w:rPr>
            <w:i/>
            <w:iCs/>
          </w:rPr>
          <w:t>i</w:t>
        </w:r>
        <w:proofErr w:type="spellEnd"/>
        <w:r w:rsidRPr="00CB24B5">
          <w:rPr>
            <w:i/>
            <w:iCs/>
          </w:rPr>
          <w:t>)</w:t>
        </w:r>
        <w:r w:rsidRPr="00CB24B5">
          <w:tab/>
          <w:t>that the operating parameters and orbital characteristics on non-GSO FSS systems are usually inhomogeneous;</w:t>
        </w:r>
      </w:ins>
    </w:p>
    <w:p w:rsidR="00B7185A" w:rsidRPr="00CB24B5" w:rsidRDefault="00B7185A" w:rsidP="00B7185A">
      <w:pPr>
        <w:rPr>
          <w:ins w:id="112" w:author="Alex Epshteyn" w:date="2019-03-11T14:27:00Z"/>
        </w:rPr>
      </w:pPr>
    </w:p>
    <w:p w:rsidR="00B7185A" w:rsidRPr="00CB24B5" w:rsidRDefault="00B7185A" w:rsidP="00B7185A">
      <w:pPr>
        <w:rPr>
          <w:ins w:id="113" w:author="Alex Epshteyn" w:date="2019-03-11T14:27:00Z"/>
        </w:rPr>
      </w:pPr>
      <w:ins w:id="114" w:author="Alex Epshteyn" w:date="2019-03-11T14:27:00Z">
        <w:r w:rsidRPr="00CB24B5">
          <w:rPr>
            <w:i/>
            <w:iCs/>
          </w:rPr>
          <w:lastRenderedPageBreak/>
          <w:t>j)</w:t>
        </w:r>
        <w:r w:rsidRPr="00CB24B5">
          <w:tab/>
          <w:t xml:space="preserve">that, </w:t>
        </w:r>
        <w:proofErr w:type="gramStart"/>
        <w:r w:rsidRPr="00CB24B5">
          <w:t>as a result of</w:t>
        </w:r>
        <w:proofErr w:type="gramEnd"/>
        <w:r w:rsidRPr="00CB24B5">
          <w:t xml:space="preserve"> this inhomogeneity, the time allowance </w:t>
        </w:r>
        <w:r w:rsidRPr="00CB24B5">
          <w:rPr>
            <w:iCs/>
          </w:rPr>
          <w:t xml:space="preserve">for the </w:t>
        </w:r>
        <w:r w:rsidRPr="00CB24B5">
          <w:rPr>
            <w:i/>
          </w:rPr>
          <w:t>C</w:t>
        </w:r>
        <w:r w:rsidRPr="00CB24B5">
          <w:rPr>
            <w:iCs/>
          </w:rPr>
          <w:t>/</w:t>
        </w:r>
        <w:r w:rsidRPr="00CB24B5">
          <w:rPr>
            <w:i/>
          </w:rPr>
          <w:t>N</w:t>
        </w:r>
        <w:r w:rsidRPr="00CB24B5">
          <w:rPr>
            <w:iCs/>
          </w:rPr>
          <w:t xml:space="preserve"> value specified in the short-term performance objective associated with the shortest percentage of time (lowest </w:t>
        </w:r>
        <w:r w:rsidRPr="00CB24B5">
          <w:rPr>
            <w:i/>
          </w:rPr>
          <w:t>C</w:t>
        </w:r>
        <w:r w:rsidRPr="00CB24B5">
          <w:rPr>
            <w:iCs/>
          </w:rPr>
          <w:t>/</w:t>
        </w:r>
        <w:r w:rsidRPr="00CB24B5">
          <w:rPr>
            <w:i/>
          </w:rPr>
          <w:t>N</w:t>
        </w:r>
        <w:r w:rsidRPr="00CB24B5">
          <w:rPr>
            <w:iCs/>
          </w:rPr>
          <w:t xml:space="preserve">) </w:t>
        </w:r>
        <w:r w:rsidRPr="00CB24B5">
          <w:t xml:space="preserve">or decrease of the long-term throughput (spectral efficiency) caused to reference GSO </w:t>
        </w:r>
        <w:del w:id="115" w:author="Viasat" w:date="2019-03-12T10:34:00Z">
          <w:r w:rsidRPr="009343E6" w:rsidDel="00A3257B">
            <w:delText>FSS</w:delText>
          </w:r>
          <w:r w:rsidRPr="00CB24B5" w:rsidDel="00A3257B">
            <w:delText xml:space="preserve"> </w:delText>
          </w:r>
        </w:del>
        <w:r w:rsidRPr="00CB24B5">
          <w:t>links by non-GSO FSS systems is likely to vary between such systems;</w:t>
        </w:r>
      </w:ins>
    </w:p>
    <w:p w:rsidR="00B7185A" w:rsidRPr="007C3B10" w:rsidRDefault="00B7185A"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p>
    <w:p w:rsidR="00B7185A" w:rsidRDefault="00B7185A" w:rsidP="00264788">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ins w:id="116" w:author="Alex Epshteyn" w:date="2019-03-11T14:30:00Z"/>
          <w:rFonts w:eastAsia="Times New Roman"/>
          <w:szCs w:val="20"/>
          <w:lang w:val="en-GB"/>
        </w:rPr>
      </w:pPr>
      <w:ins w:id="117" w:author="Alex Epshteyn" w:date="2019-03-11T14:29:00Z">
        <w:r>
          <w:rPr>
            <w:rFonts w:eastAsia="Times New Roman"/>
            <w:i/>
            <w:iCs/>
            <w:szCs w:val="20"/>
            <w:lang w:val="en-GB"/>
          </w:rPr>
          <w:t>k</w:t>
        </w:r>
      </w:ins>
      <w:del w:id="118" w:author="Alex Epshteyn" w:date="2019-03-11T14:29:00Z">
        <w:r w:rsidR="002C055C" w:rsidRPr="007C3B10" w:rsidDel="00B7185A">
          <w:rPr>
            <w:rFonts w:eastAsia="Times New Roman"/>
            <w:i/>
            <w:iCs/>
            <w:szCs w:val="20"/>
            <w:lang w:val="en-GB"/>
          </w:rPr>
          <w:delText>i</w:delText>
        </w:r>
      </w:del>
      <w:r w:rsidR="008F5441" w:rsidRPr="007C3B10">
        <w:rPr>
          <w:rFonts w:eastAsia="Times New Roman"/>
          <w:i/>
          <w:iCs/>
          <w:szCs w:val="20"/>
          <w:lang w:val="en-GB"/>
        </w:rPr>
        <w:t>)</w:t>
      </w:r>
      <w:r w:rsidR="008F5441" w:rsidRPr="007C3B10">
        <w:rPr>
          <w:rFonts w:eastAsia="Times New Roman"/>
          <w:szCs w:val="20"/>
          <w:lang w:val="en-GB"/>
        </w:rPr>
        <w:tab/>
        <w:t xml:space="preserve">that, the aggregate </w:t>
      </w:r>
      <w:r w:rsidR="00BB0662" w:rsidRPr="007C3B10">
        <w:rPr>
          <w:rFonts w:eastAsia="Times New Roman"/>
          <w:szCs w:val="20"/>
          <w:lang w:val="en-GB"/>
        </w:rPr>
        <w:t xml:space="preserve">interference </w:t>
      </w:r>
      <w:r w:rsidR="008F5441" w:rsidRPr="007C3B10">
        <w:rPr>
          <w:rFonts w:eastAsia="Times New Roman"/>
          <w:szCs w:val="20"/>
          <w:lang w:val="en-GB"/>
        </w:rPr>
        <w:t xml:space="preserve">levels from multiple </w:t>
      </w:r>
      <w:r w:rsidR="00C30E48" w:rsidRPr="007C3B10">
        <w:rPr>
          <w:rFonts w:eastAsia="Times New Roman"/>
          <w:szCs w:val="20"/>
          <w:lang w:val="en-GB"/>
        </w:rPr>
        <w:t>non-GSO</w:t>
      </w:r>
      <w:r w:rsidR="008F5441" w:rsidRPr="007C3B10">
        <w:rPr>
          <w:rFonts w:eastAsia="Times New Roman"/>
          <w:szCs w:val="20"/>
          <w:lang w:val="en-GB"/>
        </w:rPr>
        <w:t xml:space="preserve"> FSS systems will be directly related to the actual number of systems sharing a frequency band based on the single-entry operational use of each system;</w:t>
      </w:r>
    </w:p>
    <w:p w:rsidR="00B7185A" w:rsidRDefault="00B7185A" w:rsidP="00264788">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ins w:id="119" w:author="Alex Epshteyn" w:date="2019-03-11T14:29:00Z"/>
          <w:rFonts w:eastAsia="Times New Roman"/>
          <w:szCs w:val="20"/>
          <w:lang w:val="en-GB"/>
        </w:rPr>
      </w:pPr>
    </w:p>
    <w:p w:rsidR="00B7185A" w:rsidRDefault="00B7185A" w:rsidP="00B7185A">
      <w:pPr>
        <w:rPr>
          <w:ins w:id="120" w:author="Alex Epshteyn" w:date="2019-03-11T14:30:00Z"/>
        </w:rPr>
      </w:pPr>
      <w:ins w:id="121" w:author="Alex Epshteyn" w:date="2019-03-11T14:29:00Z">
        <w:r w:rsidRPr="00CB24B5">
          <w:rPr>
            <w:i/>
          </w:rPr>
          <w:t>l)</w:t>
        </w:r>
        <w:r w:rsidRPr="00CB24B5">
          <w:tab/>
          <w:t xml:space="preserve">that to protect GSO FSS, MSS, and BSS networks in the frequency bands listed in </w:t>
        </w:r>
        <w:r w:rsidRPr="00CB24B5">
          <w:rPr>
            <w:i/>
          </w:rPr>
          <w:t>considering</w:t>
        </w:r>
        <w:r w:rsidRPr="00CB24B5">
          <w:t> </w:t>
        </w:r>
        <w:r w:rsidRPr="00CB24B5">
          <w:rPr>
            <w:i/>
            <w:iCs/>
          </w:rPr>
          <w:t>a)</w:t>
        </w:r>
        <w:r w:rsidRPr="00CB24B5">
          <w:t xml:space="preserve"> from unacceptable interference, the aggregate impact of interference caused by all co-frequency non-GSO FSS systems should not exceed the maximum aggregate impact specified in No. </w:t>
        </w:r>
        <w:r w:rsidRPr="00CB24B5">
          <w:rPr>
            <w:b/>
          </w:rPr>
          <w:t>22.5M</w:t>
        </w:r>
        <w:r w:rsidRPr="00CB24B5">
          <w:t xml:space="preserve"> of the Radio Regulations;</w:t>
        </w:r>
      </w:ins>
    </w:p>
    <w:p w:rsidR="00B7185A" w:rsidRPr="00CB24B5" w:rsidRDefault="00B7185A" w:rsidP="00B7185A">
      <w:pPr>
        <w:rPr>
          <w:ins w:id="122" w:author="Alex Epshteyn" w:date="2019-03-11T14:29:00Z"/>
        </w:rPr>
      </w:pPr>
    </w:p>
    <w:p w:rsidR="00157AA4" w:rsidRPr="009343E6" w:rsidRDefault="00B7185A" w:rsidP="00B7185A">
      <w:pPr>
        <w:rPr>
          <w:ins w:id="123" w:author="Alex Epshteyn" w:date="2019-03-11T14:30:00Z"/>
          <w:i/>
        </w:rPr>
      </w:pPr>
      <w:ins w:id="124" w:author="Alex Epshteyn" w:date="2019-03-11T14:29:00Z">
        <w:r w:rsidRPr="009343E6">
          <w:rPr>
            <w:i/>
            <w:iCs/>
            <w:strike/>
          </w:rPr>
          <w:t>m)</w:t>
        </w:r>
        <w:r w:rsidRPr="009343E6">
          <w:rPr>
            <w:strike/>
          </w:rPr>
          <w:tab/>
          <w:t>that to achieve the level of protection of GSO reference links given in PDN Recommendation ITU</w:t>
        </w:r>
        <w:r w:rsidRPr="009343E6">
          <w:rPr>
            <w:strike/>
          </w:rPr>
          <w:noBreakHyphen/>
          <w:t>R S.[50/40 GHz FSS SHARING METHODOLOGY], administrations operating or planning to operate non-GSO FSS systems will need to agree cooperatively through consultation meetings</w:t>
        </w:r>
      </w:ins>
      <w:ins w:id="125" w:author="Viasat" w:date="2019-03-13T17:08:00Z">
        <w:r w:rsidR="00B6763F">
          <w:rPr>
            <w:i/>
          </w:rPr>
          <w:t>;</w:t>
        </w:r>
      </w:ins>
    </w:p>
    <w:p w:rsidR="00B7185A" w:rsidRPr="00CB24B5" w:rsidRDefault="00B7185A" w:rsidP="00B7185A">
      <w:pPr>
        <w:rPr>
          <w:ins w:id="126" w:author="Alex Epshteyn" w:date="2019-03-11T14:29:00Z"/>
        </w:rPr>
      </w:pPr>
    </w:p>
    <w:p w:rsidR="00B7185A" w:rsidRPr="00CB24B5" w:rsidRDefault="00B7185A" w:rsidP="00B7185A">
      <w:pPr>
        <w:rPr>
          <w:ins w:id="127" w:author="Alex Epshteyn" w:date="2019-03-11T14:29:00Z"/>
        </w:rPr>
      </w:pPr>
      <w:ins w:id="128" w:author="Alex Epshteyn" w:date="2019-03-11T14:29:00Z">
        <w:del w:id="129" w:author="Viasat" w:date="2019-03-13T17:09:00Z">
          <w:r w:rsidRPr="009343E6" w:rsidDel="00B6763F">
            <w:rPr>
              <w:i/>
              <w:iCs/>
            </w:rPr>
            <w:delText>n</w:delText>
          </w:r>
        </w:del>
      </w:ins>
      <w:ins w:id="130" w:author="Viasat" w:date="2019-03-13T17:09:00Z">
        <w:r w:rsidR="00B6763F" w:rsidRPr="009343E6">
          <w:rPr>
            <w:i/>
            <w:iCs/>
          </w:rPr>
          <w:t>m</w:t>
        </w:r>
      </w:ins>
      <w:ins w:id="131" w:author="Alex Epshteyn" w:date="2019-03-11T14:29:00Z">
        <w:r w:rsidRPr="009343E6">
          <w:rPr>
            <w:i/>
            <w:iCs/>
          </w:rPr>
          <w:t>)</w:t>
        </w:r>
        <w:r w:rsidRPr="009343E6">
          <w:tab/>
          <w:t xml:space="preserve">that the aggregate level of the time allowance </w:t>
        </w:r>
        <w:r w:rsidRPr="009343E6">
          <w:rPr>
            <w:iCs/>
          </w:rPr>
          <w:t xml:space="preserve">for the </w:t>
        </w:r>
        <w:r w:rsidRPr="009343E6">
          <w:rPr>
            <w:i/>
          </w:rPr>
          <w:t>C</w:t>
        </w:r>
        <w:r w:rsidRPr="009343E6">
          <w:rPr>
            <w:iCs/>
          </w:rPr>
          <w:t>/</w:t>
        </w:r>
        <w:r w:rsidRPr="009343E6">
          <w:rPr>
            <w:i/>
          </w:rPr>
          <w:t>N</w:t>
        </w:r>
        <w:r w:rsidRPr="009343E6">
          <w:rPr>
            <w:iCs/>
          </w:rPr>
          <w:t xml:space="preserve"> value specified in the short-term performance objective associated with the shortest percentage of time (lowest </w:t>
        </w:r>
        <w:r w:rsidRPr="009343E6">
          <w:rPr>
            <w:i/>
          </w:rPr>
          <w:t>C</w:t>
        </w:r>
        <w:r w:rsidRPr="009343E6">
          <w:rPr>
            <w:iCs/>
          </w:rPr>
          <w:t>/</w:t>
        </w:r>
        <w:r w:rsidRPr="009343E6">
          <w:rPr>
            <w:i/>
          </w:rPr>
          <w:t>N</w:t>
        </w:r>
        <w:r w:rsidRPr="009343E6">
          <w:rPr>
            <w:iCs/>
          </w:rPr>
          <w:t xml:space="preserve">) </w:t>
        </w:r>
        <w:r w:rsidRPr="009343E6">
          <w:t>of GSO reference link is likely to be the summation of single-entry levels caused by non-GSO FSS systems,</w:t>
        </w:r>
      </w:ins>
      <w:ins w:id="132" w:author="Viasat" w:date="2019-03-12T10:43:00Z">
        <w:r w:rsidR="00A3257B">
          <w:t xml:space="preserve"> </w:t>
        </w:r>
      </w:ins>
    </w:p>
    <w:p w:rsidR="00B7185A" w:rsidRPr="007C3B10" w:rsidRDefault="00B7185A" w:rsidP="00264788">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p>
    <w:p w:rsidR="008F5441" w:rsidRPr="007C3B10" w:rsidDel="00B7185A" w:rsidRDefault="002C055C" w:rsidP="00264788">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del w:id="133" w:author="Alex Epshteyn" w:date="2019-03-11T14:30:00Z"/>
          <w:rFonts w:eastAsia="Times New Roman"/>
          <w:szCs w:val="20"/>
          <w:lang w:val="en-GB"/>
        </w:rPr>
      </w:pPr>
      <w:del w:id="134" w:author="Alex Epshteyn" w:date="2019-03-11T14:30:00Z">
        <w:r w:rsidRPr="007C3B10" w:rsidDel="00B7185A">
          <w:rPr>
            <w:rFonts w:eastAsia="Times New Roman"/>
            <w:i/>
            <w:szCs w:val="20"/>
            <w:lang w:val="en-GB"/>
          </w:rPr>
          <w:delText>j</w:delText>
        </w:r>
        <w:r w:rsidR="008F5441" w:rsidRPr="007C3B10" w:rsidDel="00B7185A">
          <w:rPr>
            <w:rFonts w:eastAsia="Times New Roman"/>
            <w:i/>
            <w:szCs w:val="20"/>
            <w:lang w:val="en-GB"/>
          </w:rPr>
          <w:delText>)</w:delText>
        </w:r>
        <w:r w:rsidR="008F5441" w:rsidRPr="007C3B10" w:rsidDel="00B7185A">
          <w:rPr>
            <w:rFonts w:eastAsia="Times New Roman"/>
            <w:szCs w:val="20"/>
            <w:lang w:val="en-GB"/>
          </w:rPr>
          <w:tab/>
          <w:delText>that the aggregate interference caused by all co-frequency non-GSO FSS systems in these bands into GSO FSS</w:delText>
        </w:r>
        <w:r w:rsidR="00264788" w:rsidRPr="007C3B10" w:rsidDel="00B7185A">
          <w:rPr>
            <w:rFonts w:eastAsia="Times New Roman"/>
            <w:szCs w:val="20"/>
            <w:lang w:val="en-GB"/>
          </w:rPr>
          <w:delText>, MSS and BSS</w:delText>
        </w:r>
        <w:r w:rsidR="008F5441" w:rsidRPr="007C3B10" w:rsidDel="00B7185A">
          <w:rPr>
            <w:rFonts w:eastAsia="Times New Roman"/>
            <w:szCs w:val="20"/>
            <w:lang w:val="en-GB"/>
          </w:rPr>
          <w:delText xml:space="preserve"> </w:delText>
        </w:r>
        <w:r w:rsidR="000C6BCB" w:rsidRPr="007C3B10" w:rsidDel="00B7185A">
          <w:rPr>
            <w:rFonts w:eastAsia="Times New Roman"/>
            <w:szCs w:val="20"/>
            <w:lang w:val="en-GB"/>
          </w:rPr>
          <w:delText>networks</w:delText>
        </w:r>
        <w:r w:rsidR="008F5441" w:rsidRPr="007C3B10" w:rsidDel="00B7185A">
          <w:rPr>
            <w:rFonts w:eastAsia="Times New Roman"/>
            <w:szCs w:val="20"/>
            <w:lang w:val="en-GB"/>
          </w:rPr>
          <w:delText xml:space="preserve"> should not exceed the aggregate limits given in Recommendation ITU-R S.[50/40 GHz FSS Sharing Methodology] </w:delText>
        </w:r>
        <w:r w:rsidR="008F5441" w:rsidRPr="007C3B10" w:rsidDel="00B7185A">
          <w:rPr>
            <w:rFonts w:eastAsia="Times New Roman"/>
            <w:i/>
            <w:szCs w:val="20"/>
            <w:lang w:val="en-GB"/>
          </w:rPr>
          <w:delText xml:space="preserve">recommends </w:delText>
        </w:r>
        <w:r w:rsidR="008F5441" w:rsidRPr="007C3B10" w:rsidDel="00B7185A">
          <w:rPr>
            <w:rFonts w:eastAsia="Times New Roman"/>
            <w:szCs w:val="20"/>
            <w:lang w:val="en-GB"/>
          </w:rPr>
          <w:delText>3;</w:delText>
        </w:r>
      </w:del>
    </w:p>
    <w:p w:rsidR="008F5441" w:rsidRPr="007C3B10" w:rsidRDefault="008F5441" w:rsidP="008F5441">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60"/>
        <w:ind w:left="1134"/>
        <w:textAlignment w:val="baseline"/>
        <w:rPr>
          <w:rFonts w:eastAsia="Times New Roman"/>
          <w:i/>
          <w:szCs w:val="20"/>
          <w:lang w:val="en-GB"/>
        </w:rPr>
      </w:pPr>
      <w:r w:rsidRPr="007C3B10">
        <w:rPr>
          <w:rFonts w:eastAsia="Times New Roman"/>
          <w:i/>
          <w:szCs w:val="20"/>
          <w:lang w:val="en-GB"/>
        </w:rPr>
        <w:t>recognizing</w:t>
      </w:r>
    </w:p>
    <w:p w:rsidR="00264788" w:rsidRPr="007C3B10" w:rsidRDefault="008F5441" w:rsidP="00264788">
      <w:pPr>
        <w:pStyle w:val="ListParagraph"/>
        <w:numPr>
          <w:ilvl w:val="0"/>
          <w:numId w:val="4"/>
        </w:numPr>
        <w:spacing w:after="120"/>
        <w:ind w:left="0" w:firstLine="0"/>
      </w:pPr>
      <w:r w:rsidRPr="007C3B10">
        <w:t>that non-</w:t>
      </w:r>
      <w:r w:rsidR="000C6BCB" w:rsidRPr="007C3B10">
        <w:t>GSO</w:t>
      </w:r>
      <w:r w:rsidRPr="007C3B10">
        <w:t xml:space="preserve"> FSS systems are likely to need to implement interference mitigation techniques</w:t>
      </w:r>
      <w:r w:rsidR="0012275A" w:rsidRPr="007C3B10">
        <w:t>, such as orbital avoidance angles, Earth station site diversity, and GSO arc avoidance,</w:t>
      </w:r>
      <w:r w:rsidRPr="007C3B10">
        <w:t xml:space="preserve"> to </w:t>
      </w:r>
      <w:ins w:id="135" w:author="Alex Epshteyn" w:date="2019-03-11T14:30:00Z">
        <w:r w:rsidR="00F60CE5">
          <w:t>facilitate</w:t>
        </w:r>
      </w:ins>
      <w:del w:id="136" w:author="Alex Epshteyn" w:date="2019-03-11T14:30:00Z">
        <w:r w:rsidRPr="007C3B10" w:rsidDel="00F60CE5">
          <w:delText>mutually</w:delText>
        </w:r>
      </w:del>
      <w:r w:rsidRPr="007C3B10">
        <w:t xml:space="preserve"> shar</w:t>
      </w:r>
      <w:ins w:id="137" w:author="Alex Epshteyn" w:date="2019-03-11T14:30:00Z">
        <w:r w:rsidR="00F60CE5">
          <w:t>ing of</w:t>
        </w:r>
      </w:ins>
      <w:del w:id="138" w:author="Alex Epshteyn" w:date="2019-03-11T14:30:00Z">
        <w:r w:rsidRPr="007C3B10" w:rsidDel="00F60CE5">
          <w:delText>e</w:delText>
        </w:r>
      </w:del>
      <w:r w:rsidRPr="007C3B10">
        <w:t xml:space="preserve"> frequencies</w:t>
      </w:r>
      <w:r w:rsidR="0012275A" w:rsidRPr="007C3B10">
        <w:t xml:space="preserve"> and to protect </w:t>
      </w:r>
      <w:proofErr w:type="gramStart"/>
      <w:r w:rsidR="0012275A" w:rsidRPr="007C3B10">
        <w:t>GSO  networks</w:t>
      </w:r>
      <w:proofErr w:type="gramEnd"/>
      <w:r w:rsidRPr="007C3B10">
        <w:t>;</w:t>
      </w:r>
    </w:p>
    <w:p w:rsidR="00264788" w:rsidRPr="007C3B10" w:rsidRDefault="00264788" w:rsidP="00264788">
      <w:pPr>
        <w:pStyle w:val="ListParagraph"/>
        <w:spacing w:after="120"/>
        <w:ind w:left="0"/>
      </w:pPr>
    </w:p>
    <w:p w:rsidR="00F60CE5" w:rsidRDefault="00BB0662" w:rsidP="00F60CE5">
      <w:pPr>
        <w:pStyle w:val="ListParagraph"/>
        <w:numPr>
          <w:ilvl w:val="0"/>
          <w:numId w:val="4"/>
        </w:numPr>
        <w:ind w:left="0" w:firstLine="0"/>
        <w:rPr>
          <w:ins w:id="139" w:author="Alex Epshteyn" w:date="2019-03-11T14:32:00Z"/>
        </w:rPr>
      </w:pPr>
      <w:r w:rsidRPr="007C3B10">
        <w:rPr>
          <w:rFonts w:eastAsiaTheme="minorHAnsi"/>
          <w:szCs w:val="24"/>
        </w:rPr>
        <w:t>that</w:t>
      </w:r>
      <w:del w:id="140" w:author="Alex Epshteyn" w:date="2019-03-11T14:31:00Z">
        <w:r w:rsidRPr="007C3B10" w:rsidDel="00F60CE5">
          <w:rPr>
            <w:rFonts w:eastAsiaTheme="minorHAnsi"/>
            <w:szCs w:val="24"/>
          </w:rPr>
          <w:delText xml:space="preserve"> to achieve compliance with the aggregate limit in </w:delText>
        </w:r>
        <w:r w:rsidRPr="007C3B10" w:rsidDel="00F60CE5">
          <w:rPr>
            <w:rFonts w:eastAsiaTheme="minorHAnsi"/>
            <w:i/>
            <w:szCs w:val="24"/>
          </w:rPr>
          <w:delText>considering</w:delText>
        </w:r>
        <w:r w:rsidRPr="007C3B10" w:rsidDel="00F60CE5">
          <w:rPr>
            <w:rFonts w:eastAsiaTheme="minorHAnsi"/>
            <w:szCs w:val="24"/>
          </w:rPr>
          <w:delText xml:space="preserve"> </w:delText>
        </w:r>
        <w:r w:rsidR="000C6BCB" w:rsidRPr="007C3B10" w:rsidDel="00F60CE5">
          <w:rPr>
            <w:rFonts w:eastAsiaTheme="minorHAnsi"/>
            <w:i/>
            <w:szCs w:val="24"/>
          </w:rPr>
          <w:delText>j</w:delText>
        </w:r>
        <w:r w:rsidRPr="007C3B10" w:rsidDel="00F60CE5">
          <w:rPr>
            <w:rFonts w:eastAsiaTheme="minorHAnsi"/>
            <w:i/>
            <w:szCs w:val="24"/>
          </w:rPr>
          <w:delText>)</w:delText>
        </w:r>
        <w:r w:rsidRPr="007C3B10" w:rsidDel="00F60CE5">
          <w:rPr>
            <w:rFonts w:eastAsiaTheme="minorHAnsi"/>
            <w:szCs w:val="24"/>
          </w:rPr>
          <w:delText>,</w:delText>
        </w:r>
      </w:del>
      <w:r w:rsidRPr="007C3B10">
        <w:rPr>
          <w:rFonts w:eastAsiaTheme="minorHAnsi"/>
          <w:szCs w:val="24"/>
        </w:rPr>
        <w:t xml:space="preserve"> administrations operating or planning to operate non-GSO FSS systems will need to agree cooperatively through consultation meetings to </w:t>
      </w:r>
      <w:del w:id="141" w:author="Alex Epshteyn" w:date="2019-03-11T14:31:00Z">
        <w:r w:rsidRPr="007C3B10" w:rsidDel="00F60CE5">
          <w:rPr>
            <w:rFonts w:eastAsiaTheme="minorHAnsi"/>
            <w:szCs w:val="24"/>
          </w:rPr>
          <w:delText xml:space="preserve">equitably </w:delText>
        </w:r>
      </w:del>
      <w:r w:rsidRPr="007C3B10">
        <w:rPr>
          <w:rFonts w:eastAsiaTheme="minorHAnsi"/>
          <w:szCs w:val="24"/>
        </w:rPr>
        <w:t xml:space="preserve">share the </w:t>
      </w:r>
      <w:del w:id="142" w:author="Alex Epshteyn" w:date="2019-03-11T14:31:00Z">
        <w:r w:rsidRPr="007C3B10" w:rsidDel="00F60CE5">
          <w:rPr>
            <w:rFonts w:eastAsiaTheme="minorHAnsi"/>
            <w:szCs w:val="24"/>
          </w:rPr>
          <w:delText xml:space="preserve">permissible </w:delText>
        </w:r>
      </w:del>
      <w:r w:rsidRPr="007C3B10">
        <w:rPr>
          <w:rFonts w:eastAsiaTheme="minorHAnsi"/>
          <w:szCs w:val="24"/>
        </w:rPr>
        <w:t xml:space="preserve">aggregate interference </w:t>
      </w:r>
      <w:ins w:id="143" w:author="Alex Epshteyn" w:date="2019-03-11T14:31:00Z">
        <w:r w:rsidR="00F60CE5">
          <w:rPr>
            <w:rFonts w:eastAsiaTheme="minorHAnsi"/>
            <w:szCs w:val="24"/>
          </w:rPr>
          <w:t xml:space="preserve">impact allowance </w:t>
        </w:r>
      </w:ins>
      <w:r w:rsidRPr="007C3B10">
        <w:rPr>
          <w:rFonts w:eastAsiaTheme="minorHAnsi"/>
          <w:szCs w:val="24"/>
        </w:rPr>
        <w:t>in a manner to achieve the level of protection for GSO FSS</w:t>
      </w:r>
      <w:r w:rsidR="00264788" w:rsidRPr="007C3B10">
        <w:rPr>
          <w:rFonts w:eastAsiaTheme="minorHAnsi"/>
          <w:szCs w:val="24"/>
        </w:rPr>
        <w:t>, MSS</w:t>
      </w:r>
      <w:r w:rsidRPr="007C3B10">
        <w:rPr>
          <w:rFonts w:eastAsiaTheme="minorHAnsi"/>
          <w:szCs w:val="24"/>
        </w:rPr>
        <w:t xml:space="preserve"> and BSS networks that is stated in </w:t>
      </w:r>
      <w:r w:rsidR="007C3B10">
        <w:rPr>
          <w:rFonts w:eastAsiaTheme="minorHAnsi"/>
          <w:szCs w:val="24"/>
        </w:rPr>
        <w:t xml:space="preserve">No. </w:t>
      </w:r>
      <w:r w:rsidR="007C3B10">
        <w:rPr>
          <w:rFonts w:eastAsiaTheme="minorHAnsi"/>
          <w:b/>
          <w:szCs w:val="24"/>
        </w:rPr>
        <w:t>22.5M</w:t>
      </w:r>
      <w:r w:rsidR="00C74BB5">
        <w:rPr>
          <w:rFonts w:eastAsiaTheme="minorHAnsi"/>
          <w:b/>
          <w:szCs w:val="24"/>
        </w:rPr>
        <w:t xml:space="preserve"> </w:t>
      </w:r>
      <w:r w:rsidR="00C74BB5">
        <w:rPr>
          <w:rFonts w:eastAsiaTheme="minorHAnsi"/>
          <w:szCs w:val="24"/>
        </w:rPr>
        <w:t>of the Radio Regulations</w:t>
      </w:r>
      <w:r w:rsidR="007C3B10">
        <w:rPr>
          <w:rFonts w:eastAsiaTheme="minorHAnsi"/>
          <w:b/>
          <w:szCs w:val="24"/>
        </w:rPr>
        <w:t>;</w:t>
      </w:r>
      <w:ins w:id="144" w:author="Viasat" w:date="2019-03-12T10:41:00Z">
        <w:r w:rsidR="00A3257B">
          <w:rPr>
            <w:rFonts w:eastAsiaTheme="minorHAnsi"/>
            <w:b/>
            <w:szCs w:val="24"/>
          </w:rPr>
          <w:t xml:space="preserve"> </w:t>
        </w:r>
      </w:ins>
    </w:p>
    <w:p w:rsidR="00F60CE5" w:rsidRPr="00F60CE5" w:rsidRDefault="00F60CE5" w:rsidP="00F60CE5">
      <w:pPr>
        <w:pStyle w:val="ListParagraph"/>
        <w:rPr>
          <w:ins w:id="145" w:author="Alex Epshteyn" w:date="2019-03-11T14:32:00Z"/>
          <w:i/>
          <w:iCs/>
        </w:rPr>
      </w:pPr>
    </w:p>
    <w:p w:rsidR="00F60CE5" w:rsidRDefault="00F60CE5" w:rsidP="00F60CE5">
      <w:pPr>
        <w:pStyle w:val="ListParagraph"/>
        <w:numPr>
          <w:ilvl w:val="0"/>
          <w:numId w:val="4"/>
        </w:numPr>
        <w:ind w:left="0" w:firstLine="0"/>
        <w:rPr>
          <w:ins w:id="146" w:author="Alex Epshteyn" w:date="2019-03-11T14:33:00Z"/>
        </w:rPr>
      </w:pPr>
      <w:ins w:id="147" w:author="Alex Epshteyn" w:date="2019-03-11T14:32:00Z">
        <w:r w:rsidRPr="00CB24B5">
          <w:t xml:space="preserve">that, </w:t>
        </w:r>
        <w:proofErr w:type="gramStart"/>
        <w:r w:rsidRPr="00CB24B5">
          <w:t>taking into account</w:t>
        </w:r>
        <w:proofErr w:type="gramEnd"/>
        <w:r w:rsidRPr="00CB24B5">
          <w:t xml:space="preserve"> the single-entry allowance in No. </w:t>
        </w:r>
        <w:r w:rsidRPr="00F60CE5">
          <w:rPr>
            <w:rStyle w:val="Artref"/>
            <w:b/>
            <w:bCs/>
          </w:rPr>
          <w:t>22.5L</w:t>
        </w:r>
        <w:r w:rsidRPr="00F60CE5">
          <w:rPr>
            <w:bCs/>
          </w:rPr>
          <w:t>,</w:t>
        </w:r>
        <w:r w:rsidRPr="00F60CE5">
          <w:rPr>
            <w:b/>
          </w:rPr>
          <w:t xml:space="preserve"> </w:t>
        </w:r>
        <w:r w:rsidRPr="00CB24B5">
          <w:t>the aggregated impact of all non-GSO FSS systems can be computed without the need for specialized software tools based on the results of the single-entry impact for each system;</w:t>
        </w:r>
      </w:ins>
    </w:p>
    <w:p w:rsidR="00F60CE5" w:rsidRDefault="00F60CE5" w:rsidP="00F60CE5">
      <w:pPr>
        <w:pStyle w:val="ListParagraph"/>
        <w:rPr>
          <w:ins w:id="148" w:author="Alex Epshteyn" w:date="2019-03-11T14:33:00Z"/>
        </w:rPr>
      </w:pPr>
    </w:p>
    <w:p w:rsidR="00F0134C" w:rsidRDefault="00F60CE5" w:rsidP="00F0134C">
      <w:pPr>
        <w:pStyle w:val="ListParagraph"/>
        <w:numPr>
          <w:ilvl w:val="0"/>
          <w:numId w:val="4"/>
        </w:numPr>
        <w:ind w:left="0" w:firstLine="0"/>
        <w:rPr>
          <w:ins w:id="149" w:author="Alex Epshteyn" w:date="2019-03-11T14:45:00Z"/>
        </w:rPr>
      </w:pPr>
      <w:ins w:id="150" w:author="Alex Epshteyn" w:date="2019-03-11T14:33:00Z">
        <w:r w:rsidRPr="00CB24B5">
          <w:lastRenderedPageBreak/>
          <w:t>the need for administrations operating non-GSO FSS systems</w:t>
        </w:r>
        <w:r w:rsidRPr="00F60CE5">
          <w:rPr>
            <w:rFonts w:eastAsia="Calibri"/>
          </w:rPr>
          <w:t xml:space="preserve"> in the frequency bands listed in </w:t>
        </w:r>
        <w:r w:rsidRPr="00F60CE5">
          <w:rPr>
            <w:rFonts w:eastAsia="Calibri"/>
            <w:i/>
          </w:rPr>
          <w:t>considering</w:t>
        </w:r>
        <w:r w:rsidRPr="00CB24B5">
          <w:t> </w:t>
        </w:r>
        <w:r w:rsidRPr="00F60CE5">
          <w:rPr>
            <w:rFonts w:eastAsia="Calibri"/>
            <w:i/>
          </w:rPr>
          <w:t>a)</w:t>
        </w:r>
        <w:r w:rsidRPr="00CB24B5">
          <w:t xml:space="preserve"> to agree cooperatively through consultation meetings takes on </w:t>
        </w:r>
        <w:proofErr w:type="gramStart"/>
        <w:r w:rsidRPr="00CB24B5">
          <w:t>particular urgency</w:t>
        </w:r>
        <w:proofErr w:type="gramEnd"/>
        <w:r w:rsidRPr="00CB24B5">
          <w:t xml:space="preserve"> whenever </w:t>
        </w:r>
        <w:r w:rsidRPr="00F60CE5">
          <w:rPr>
            <w:rFonts w:eastAsia="Calibri"/>
          </w:rPr>
          <w:t>there could be aggregate interference at levels higher than the aggregate impact allowance from operational non-GSO FSS systems</w:t>
        </w:r>
        <w:r w:rsidRPr="00CB24B5">
          <w:t xml:space="preserve">; </w:t>
        </w:r>
      </w:ins>
    </w:p>
    <w:p w:rsidR="00F0134C" w:rsidRPr="00F0134C" w:rsidRDefault="00F0134C" w:rsidP="00F0134C">
      <w:pPr>
        <w:pStyle w:val="ListParagraph"/>
        <w:rPr>
          <w:ins w:id="151" w:author="Alex Epshteyn" w:date="2019-03-11T14:45:00Z"/>
          <w:rFonts w:eastAsia="Calibri"/>
        </w:rPr>
      </w:pPr>
    </w:p>
    <w:p w:rsidR="00F0134C" w:rsidRPr="00F0134C" w:rsidRDefault="00F0134C" w:rsidP="00F0134C">
      <w:pPr>
        <w:pStyle w:val="ListParagraph"/>
        <w:numPr>
          <w:ilvl w:val="0"/>
          <w:numId w:val="4"/>
        </w:numPr>
        <w:ind w:left="0" w:firstLine="0"/>
        <w:rPr>
          <w:ins w:id="152" w:author="Alex Epshteyn" w:date="2019-03-11T14:44:00Z"/>
        </w:rPr>
      </w:pPr>
      <w:ins w:id="153" w:author="Alex Epshteyn" w:date="2019-03-11T14:44:00Z">
        <w:r w:rsidRPr="00F0134C">
          <w:rPr>
            <w:rFonts w:eastAsia="Calibri"/>
          </w:rPr>
          <w:t xml:space="preserve">that representatives of administrations operating or planning to operate GSO FSS, MSS and BSS networks are encouraged to be involved in the determinations made pursuant to </w:t>
        </w:r>
        <w:r w:rsidRPr="00F0134C">
          <w:rPr>
            <w:rFonts w:eastAsia="Calibri"/>
            <w:i/>
          </w:rPr>
          <w:t>recognizing</w:t>
        </w:r>
        <w:r w:rsidRPr="00CB24B5">
          <w:t> </w:t>
        </w:r>
        <w:r w:rsidRPr="00F0134C">
          <w:rPr>
            <w:rFonts w:eastAsia="Calibri"/>
            <w:i/>
          </w:rPr>
          <w:t>b)</w:t>
        </w:r>
        <w:r w:rsidRPr="00F0134C">
          <w:rPr>
            <w:rFonts w:eastAsia="Calibri"/>
          </w:rPr>
          <w:t>;</w:t>
        </w:r>
      </w:ins>
    </w:p>
    <w:p w:rsidR="00F60CE5" w:rsidRPr="007C3B10" w:rsidDel="00F0134C" w:rsidRDefault="00F60CE5" w:rsidP="00F0134C">
      <w:pPr>
        <w:pStyle w:val="ListParagraph"/>
        <w:ind w:left="0"/>
        <w:rPr>
          <w:del w:id="154" w:author="Alex Epshteyn" w:date="2019-03-11T14:44:00Z"/>
        </w:rPr>
      </w:pPr>
    </w:p>
    <w:p w:rsidR="00F0134C" w:rsidRDefault="00F0134C" w:rsidP="00F0134C">
      <w:pPr>
        <w:rPr>
          <w:ins w:id="155" w:author="Alex Epshteyn" w:date="2019-03-11T14:49:00Z"/>
        </w:rPr>
      </w:pPr>
      <w:ins w:id="156" w:author="Alex Epshteyn" w:date="2019-03-11T14:46:00Z">
        <w:r w:rsidRPr="00CB24B5">
          <w:rPr>
            <w:i/>
            <w:iCs/>
          </w:rPr>
          <w:t>f)</w:t>
        </w:r>
        <w:r w:rsidRPr="00CB24B5">
          <w:tab/>
          <w:t>that in the frequency bands 37.5-39.5 GHz (space-to-Earth), 39.5-42.5 GHz (space</w:t>
        </w:r>
        <w:r w:rsidRPr="00CB24B5">
          <w:noBreakHyphen/>
          <w:t>to</w:t>
        </w:r>
        <w:r w:rsidRPr="00CB24B5">
          <w:noBreakHyphen/>
          <w:t>Earth), 47.2-50.2 GHz (Earth-to-space) and 50.4-51.4 GHz (Earth-to-space), signals experience high levels of attenuation due to atmospheric effects such as rain, cloud cover and gaseous absorption;</w:t>
        </w:r>
      </w:ins>
    </w:p>
    <w:p w:rsidR="00F0134C" w:rsidRDefault="00F0134C" w:rsidP="00F0134C">
      <w:pPr>
        <w:rPr>
          <w:ins w:id="157" w:author="Alex Epshteyn" w:date="2019-03-11T14:48:00Z"/>
        </w:rPr>
      </w:pPr>
    </w:p>
    <w:p w:rsidR="00F0134C" w:rsidRPr="00CB24B5" w:rsidRDefault="00F0134C" w:rsidP="00F0134C">
      <w:pPr>
        <w:rPr>
          <w:ins w:id="158" w:author="Alex Epshteyn" w:date="2019-03-11T14:49:00Z"/>
        </w:rPr>
      </w:pPr>
      <w:ins w:id="159" w:author="Alex Epshteyn" w:date="2019-03-11T14:49:00Z">
        <w:r w:rsidRPr="00CB24B5">
          <w:rPr>
            <w:i/>
            <w:iCs/>
          </w:rPr>
          <w:t>g)</w:t>
        </w:r>
        <w:r w:rsidRPr="00CB24B5">
          <w:tab/>
          <w:t xml:space="preserve">that given these expected high levels of fading, it is desirable for GSO networks and non-GSO FSS systems to implement fade counter measures such as automatic level control, power control and adaptive coding and modulation, </w:t>
        </w:r>
      </w:ins>
    </w:p>
    <w:p w:rsidR="00F0134C" w:rsidRPr="00CB24B5" w:rsidRDefault="00F0134C" w:rsidP="00F0134C">
      <w:pPr>
        <w:rPr>
          <w:ins w:id="160" w:author="Alex Epshteyn" w:date="2019-03-11T14:46:00Z"/>
        </w:rPr>
      </w:pPr>
    </w:p>
    <w:p w:rsidR="00264788" w:rsidRPr="007C3B10" w:rsidDel="00F0134C" w:rsidRDefault="00264788" w:rsidP="00264788">
      <w:pPr>
        <w:pStyle w:val="ListParagraph"/>
        <w:spacing w:before="0"/>
        <w:ind w:left="0"/>
        <w:rPr>
          <w:del w:id="161" w:author="Alex Epshteyn" w:date="2019-03-11T14:44:00Z"/>
        </w:rPr>
      </w:pPr>
    </w:p>
    <w:p w:rsidR="00BB0662" w:rsidRPr="00F0134C" w:rsidDel="00F0134C" w:rsidRDefault="00BB0662" w:rsidP="00F0134C">
      <w:pPr>
        <w:rPr>
          <w:del w:id="162" w:author="Alex Epshteyn" w:date="2019-03-11T14:49:00Z"/>
          <w:rFonts w:eastAsiaTheme="minorHAnsi"/>
          <w:szCs w:val="24"/>
        </w:rPr>
      </w:pPr>
      <w:del w:id="163" w:author="Alex Epshteyn" w:date="2019-03-11T14:49:00Z">
        <w:r w:rsidRPr="00F0134C" w:rsidDel="00F0134C">
          <w:rPr>
            <w:rFonts w:eastAsiaTheme="minorHAnsi"/>
            <w:szCs w:val="24"/>
          </w:rPr>
          <w:delText>that it may be appropriate for representatives of administrations operating or planning to operate GSO FSS</w:delText>
        </w:r>
        <w:r w:rsidR="00264788" w:rsidRPr="00F0134C" w:rsidDel="00F0134C">
          <w:rPr>
            <w:rFonts w:eastAsiaTheme="minorHAnsi"/>
            <w:szCs w:val="24"/>
          </w:rPr>
          <w:delText>, MSS</w:delText>
        </w:r>
        <w:r w:rsidRPr="00F0134C" w:rsidDel="00F0134C">
          <w:rPr>
            <w:rFonts w:eastAsiaTheme="minorHAnsi"/>
            <w:szCs w:val="24"/>
          </w:rPr>
          <w:delText xml:space="preserve"> and BSS networks to be involved in the determinations made pursuant to </w:delText>
        </w:r>
        <w:r w:rsidRPr="00F0134C" w:rsidDel="00F0134C">
          <w:rPr>
            <w:rFonts w:eastAsiaTheme="minorHAnsi"/>
            <w:i/>
            <w:szCs w:val="24"/>
          </w:rPr>
          <w:delText>recognizing b)</w:delText>
        </w:r>
        <w:r w:rsidRPr="00F0134C" w:rsidDel="00F0134C">
          <w:rPr>
            <w:rFonts w:eastAsiaTheme="minorHAnsi"/>
            <w:szCs w:val="24"/>
          </w:rPr>
          <w:delText>;</w:delText>
        </w:r>
      </w:del>
    </w:p>
    <w:p w:rsidR="00264788" w:rsidRPr="007C3B10" w:rsidDel="00F0134C" w:rsidRDefault="00264788" w:rsidP="00264788">
      <w:pPr>
        <w:pStyle w:val="ListParagraph"/>
        <w:spacing w:before="0"/>
        <w:ind w:left="0"/>
        <w:rPr>
          <w:del w:id="164" w:author="Alex Epshteyn" w:date="2019-03-11T14:49:00Z"/>
          <w:rFonts w:eastAsiaTheme="minorHAnsi"/>
          <w:szCs w:val="24"/>
        </w:rPr>
      </w:pPr>
    </w:p>
    <w:p w:rsidR="00BB0662" w:rsidRPr="007C3B10" w:rsidDel="00F0134C" w:rsidRDefault="00BB0662" w:rsidP="00D012A8">
      <w:pPr>
        <w:rPr>
          <w:del w:id="165" w:author="Alex Epshteyn" w:date="2019-03-11T14:49:00Z"/>
        </w:rPr>
      </w:pPr>
      <w:del w:id="166" w:author="Alex Epshteyn" w:date="2019-03-11T14:49:00Z">
        <w:r w:rsidRPr="007C3B10" w:rsidDel="00F0134C">
          <w:rPr>
            <w:rFonts w:eastAsiaTheme="minorHAnsi"/>
            <w:szCs w:val="24"/>
          </w:rPr>
          <w:delText>d)</w:delText>
        </w:r>
        <w:r w:rsidRPr="007C3B10" w:rsidDel="00F0134C">
          <w:rPr>
            <w:rFonts w:eastAsiaTheme="minorHAnsi"/>
            <w:szCs w:val="24"/>
          </w:rPr>
          <w:tab/>
        </w:r>
        <w:r w:rsidR="00264788" w:rsidRPr="007C3B10" w:rsidDel="00F0134C">
          <w:rPr>
            <w:rFonts w:eastAsiaTheme="minorHAnsi"/>
            <w:szCs w:val="24"/>
          </w:rPr>
          <w:tab/>
        </w:r>
        <w:r w:rsidRPr="007C3B10" w:rsidDel="00F0134C">
          <w:rPr>
            <w:rFonts w:eastAsiaTheme="minorHAnsi"/>
            <w:szCs w:val="24"/>
          </w:rPr>
          <w:delText xml:space="preserve">that WRC-19 decided to apply the coordination provisions of No. </w:delText>
        </w:r>
        <w:r w:rsidRPr="007C3B10" w:rsidDel="00F0134C">
          <w:rPr>
            <w:rFonts w:eastAsiaTheme="minorHAnsi"/>
            <w:b/>
            <w:szCs w:val="24"/>
          </w:rPr>
          <w:delText>9.12</w:delText>
        </w:r>
        <w:r w:rsidR="002C055C" w:rsidRPr="007C3B10" w:rsidDel="00F0134C">
          <w:rPr>
            <w:rFonts w:eastAsiaTheme="minorHAnsi"/>
            <w:szCs w:val="24"/>
          </w:rPr>
          <w:delText xml:space="preserve"> </w:delText>
        </w:r>
        <w:r w:rsidRPr="007C3B10" w:rsidDel="00F0134C">
          <w:rPr>
            <w:rFonts w:eastAsiaTheme="minorHAnsi"/>
            <w:szCs w:val="24"/>
          </w:rPr>
          <w:delText>to non-GSO FSS systems for which complete coordination is received by the Bureau after 1 January 2021,</w:delText>
        </w:r>
      </w:del>
      <w:ins w:id="167" w:author="Viasat" w:date="2019-03-12T10:46:00Z">
        <w:r w:rsidR="009406B2">
          <w:rPr>
            <w:rFonts w:eastAsiaTheme="minorHAnsi"/>
            <w:szCs w:val="24"/>
          </w:rPr>
          <w:t xml:space="preserve"> </w:t>
        </w:r>
        <w:r w:rsidR="009406B2" w:rsidRPr="009343E6">
          <w:rPr>
            <w:rFonts w:eastAsiaTheme="minorHAnsi"/>
            <w:i/>
            <w:szCs w:val="24"/>
          </w:rPr>
          <w:t xml:space="preserve"> </w:t>
        </w:r>
      </w:ins>
    </w:p>
    <w:p w:rsidR="008F5441" w:rsidRPr="007C3B10" w:rsidRDefault="008F5441"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eastAsia="ja-JP"/>
        </w:rPr>
      </w:pPr>
    </w:p>
    <w:p w:rsidR="008F5441" w:rsidRPr="007C3B10" w:rsidRDefault="008F5441" w:rsidP="008F5441">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60"/>
        <w:ind w:left="1134"/>
        <w:textAlignment w:val="baseline"/>
        <w:rPr>
          <w:rFonts w:eastAsia="Times New Roman"/>
          <w:i/>
          <w:szCs w:val="20"/>
          <w:lang w:val="en-GB"/>
        </w:rPr>
      </w:pPr>
      <w:r w:rsidRPr="007C3B10">
        <w:rPr>
          <w:rFonts w:eastAsia="Times New Roman"/>
          <w:i/>
          <w:szCs w:val="20"/>
          <w:lang w:val="en-GB"/>
        </w:rPr>
        <w:t>noting</w:t>
      </w:r>
    </w:p>
    <w:p w:rsidR="008F5441" w:rsidRPr="007C3B10" w:rsidRDefault="008F5441" w:rsidP="00264788">
      <w:pPr>
        <w:numPr>
          <w:ilvl w:val="0"/>
          <w:numId w:val="2"/>
        </w:num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ind w:left="0" w:hanging="11"/>
        <w:contextualSpacing/>
        <w:textAlignment w:val="baseline"/>
        <w:rPr>
          <w:rFonts w:eastAsia="Times New Roman"/>
          <w:szCs w:val="20"/>
          <w:lang w:val="en-GB"/>
        </w:rPr>
      </w:pPr>
      <w:r w:rsidRPr="007C3B10">
        <w:rPr>
          <w:rFonts w:eastAsia="Times New Roman"/>
          <w:szCs w:val="20"/>
          <w:lang w:val="en-GB"/>
        </w:rPr>
        <w:t>that Recommendation ITU</w:t>
      </w:r>
      <w:r w:rsidRPr="007C3B10">
        <w:rPr>
          <w:rFonts w:eastAsia="Times New Roman"/>
          <w:color w:val="231F20"/>
          <w:szCs w:val="24"/>
          <w:lang w:val="en-GB"/>
        </w:rPr>
        <w:noBreakHyphen/>
      </w:r>
      <w:r w:rsidRPr="007C3B10">
        <w:rPr>
          <w:rFonts w:eastAsia="Times New Roman"/>
          <w:szCs w:val="20"/>
          <w:lang w:val="en-GB"/>
        </w:rPr>
        <w:t>R </w:t>
      </w:r>
      <w:proofErr w:type="gramStart"/>
      <w:r w:rsidRPr="007C3B10">
        <w:rPr>
          <w:rFonts w:eastAsia="Times New Roman"/>
          <w:szCs w:val="20"/>
          <w:lang w:val="en-GB"/>
        </w:rPr>
        <w:t>S.[</w:t>
      </w:r>
      <w:proofErr w:type="gramEnd"/>
      <w:r w:rsidRPr="007C3B10">
        <w:rPr>
          <w:rFonts w:eastAsia="Times New Roman"/>
          <w:szCs w:val="20"/>
          <w:lang w:val="en-GB"/>
        </w:rPr>
        <w:t xml:space="preserve">50/40 GHz FSS </w:t>
      </w:r>
      <w:r w:rsidR="00264788" w:rsidRPr="007C3B10">
        <w:rPr>
          <w:rFonts w:eastAsia="Times New Roman"/>
          <w:szCs w:val="20"/>
          <w:lang w:val="en-GB"/>
        </w:rPr>
        <w:t>S</w:t>
      </w:r>
      <w:r w:rsidRPr="007C3B10">
        <w:rPr>
          <w:rFonts w:eastAsia="Times New Roman"/>
          <w:szCs w:val="20"/>
          <w:lang w:val="en-GB"/>
        </w:rPr>
        <w:t>haring</w:t>
      </w:r>
      <w:r w:rsidR="00264788" w:rsidRPr="007C3B10">
        <w:rPr>
          <w:rFonts w:eastAsia="Times New Roman"/>
          <w:szCs w:val="20"/>
          <w:lang w:val="en-GB"/>
        </w:rPr>
        <w:t xml:space="preserve"> Methodology</w:t>
      </w:r>
      <w:r w:rsidRPr="007C3B10">
        <w:rPr>
          <w:rFonts w:eastAsia="Times New Roman"/>
          <w:szCs w:val="20"/>
          <w:lang w:val="en-GB"/>
        </w:rPr>
        <w:t xml:space="preserve">] contains the methodology </w:t>
      </w:r>
      <w:r w:rsidR="002C3D59" w:rsidRPr="007C3B10">
        <w:rPr>
          <w:rFonts w:eastAsia="Times New Roman"/>
          <w:szCs w:val="20"/>
          <w:lang w:val="en-GB"/>
        </w:rPr>
        <w:t xml:space="preserve">for determining conformity </w:t>
      </w:r>
      <w:r w:rsidRPr="007C3B10">
        <w:rPr>
          <w:rFonts w:eastAsia="Times New Roman"/>
          <w:szCs w:val="20"/>
          <w:lang w:val="en-GB"/>
        </w:rPr>
        <w:t>to the single-entry and aggregate limits to protect the GSO</w:t>
      </w:r>
      <w:r w:rsidR="002C3D59" w:rsidRPr="007C3B10">
        <w:rPr>
          <w:rFonts w:eastAsia="Times New Roman"/>
          <w:szCs w:val="20"/>
          <w:lang w:val="en-GB"/>
        </w:rPr>
        <w:t xml:space="preserve"> networks</w:t>
      </w:r>
      <w:r w:rsidRPr="007C3B10">
        <w:rPr>
          <w:rFonts w:eastAsia="Times New Roman"/>
          <w:szCs w:val="20"/>
          <w:lang w:val="en-GB"/>
        </w:rPr>
        <w:t>;</w:t>
      </w:r>
    </w:p>
    <w:p w:rsidR="00264788" w:rsidRPr="007C3B10" w:rsidRDefault="00264788" w:rsidP="00264788">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contextualSpacing/>
        <w:textAlignment w:val="baseline"/>
        <w:rPr>
          <w:rFonts w:eastAsia="Times New Roman"/>
          <w:szCs w:val="20"/>
          <w:lang w:val="en-GB"/>
        </w:rPr>
      </w:pPr>
    </w:p>
    <w:p w:rsidR="008F5441" w:rsidRPr="007C3B10" w:rsidRDefault="008F5441" w:rsidP="00264788">
      <w:pPr>
        <w:numPr>
          <w:ilvl w:val="0"/>
          <w:numId w:val="2"/>
        </w:num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ind w:left="0" w:hanging="11"/>
        <w:contextualSpacing/>
        <w:textAlignment w:val="baseline"/>
        <w:rPr>
          <w:rFonts w:eastAsia="Times New Roman"/>
          <w:szCs w:val="20"/>
          <w:lang w:val="en-GB"/>
        </w:rPr>
      </w:pPr>
      <w:r w:rsidRPr="007C3B10">
        <w:rPr>
          <w:rFonts w:eastAsia="Times New Roman"/>
          <w:szCs w:val="20"/>
          <w:lang w:val="en-GB"/>
        </w:rPr>
        <w:t xml:space="preserve">that Recommendation ITU-R S.1503 provides recommendations on how to compute the EPFD from </w:t>
      </w:r>
      <w:proofErr w:type="gramStart"/>
      <w:r w:rsidRPr="007C3B10">
        <w:rPr>
          <w:rFonts w:eastAsia="Times New Roman"/>
          <w:szCs w:val="20"/>
          <w:lang w:val="en-GB"/>
        </w:rPr>
        <w:t>a  non</w:t>
      </w:r>
      <w:proofErr w:type="gramEnd"/>
      <w:r w:rsidRPr="007C3B10">
        <w:rPr>
          <w:rFonts w:eastAsia="Times New Roman"/>
          <w:szCs w:val="20"/>
          <w:lang w:val="en-GB"/>
        </w:rPr>
        <w:t xml:space="preserve">-GSO </w:t>
      </w:r>
      <w:r w:rsidR="003539E0" w:rsidRPr="007C3B10">
        <w:rPr>
          <w:rFonts w:eastAsia="Times New Roman"/>
          <w:szCs w:val="20"/>
          <w:lang w:val="en-GB"/>
        </w:rPr>
        <w:t xml:space="preserve">FSS </w:t>
      </w:r>
      <w:r w:rsidRPr="007C3B10">
        <w:rPr>
          <w:rFonts w:eastAsia="Times New Roman"/>
          <w:szCs w:val="20"/>
          <w:lang w:val="en-GB"/>
        </w:rPr>
        <w:t>system into victim earth stations and satellites;</w:t>
      </w:r>
    </w:p>
    <w:p w:rsidR="00D012A8" w:rsidRPr="007C3B10" w:rsidRDefault="00D012A8" w:rsidP="00C74BB5">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contextualSpacing/>
        <w:textAlignment w:val="baseline"/>
        <w:rPr>
          <w:rFonts w:eastAsia="Times New Roman"/>
          <w:szCs w:val="20"/>
          <w:lang w:val="en-GB"/>
        </w:rPr>
      </w:pPr>
    </w:p>
    <w:p w:rsidR="003539E0" w:rsidRDefault="00F117EB" w:rsidP="002A05BA">
      <w:pPr>
        <w:numPr>
          <w:ilvl w:val="0"/>
          <w:numId w:val="2"/>
        </w:num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after="120"/>
        <w:ind w:left="0" w:hanging="11"/>
        <w:contextualSpacing/>
        <w:textAlignment w:val="baseline"/>
        <w:rPr>
          <w:rFonts w:eastAsia="Times New Roman"/>
          <w:szCs w:val="20"/>
          <w:lang w:val="en-GB"/>
        </w:rPr>
      </w:pPr>
      <w:r w:rsidRPr="007C3B10">
        <w:rPr>
          <w:rFonts w:eastAsia="Times New Roman"/>
          <w:szCs w:val="20"/>
          <w:lang w:val="en-GB"/>
        </w:rPr>
        <w:t xml:space="preserve">that Recommendation ITU-R </w:t>
      </w:r>
      <w:proofErr w:type="gramStart"/>
      <w:r w:rsidRPr="007C3B10">
        <w:rPr>
          <w:rFonts w:eastAsia="Times New Roman"/>
          <w:szCs w:val="20"/>
          <w:lang w:val="en-GB"/>
        </w:rPr>
        <w:t>S.[</w:t>
      </w:r>
      <w:proofErr w:type="gramEnd"/>
      <w:r w:rsidRPr="007C3B10">
        <w:rPr>
          <w:rFonts w:eastAsia="Times New Roman"/>
          <w:szCs w:val="20"/>
          <w:lang w:val="en-GB"/>
        </w:rPr>
        <w:t xml:space="preserve">50/40 GHz FSS Reference Links] contains GSO satellite system characteristics to be considered in </w:t>
      </w:r>
      <w:r w:rsidR="003539E0" w:rsidRPr="007C3B10">
        <w:rPr>
          <w:rFonts w:eastAsia="Times New Roman"/>
          <w:szCs w:val="20"/>
          <w:lang w:val="en-GB"/>
        </w:rPr>
        <w:t xml:space="preserve">non-GSO/GSO </w:t>
      </w:r>
      <w:r w:rsidRPr="007C3B10">
        <w:rPr>
          <w:rFonts w:eastAsia="Times New Roman"/>
          <w:szCs w:val="20"/>
          <w:lang w:val="en-GB"/>
        </w:rPr>
        <w:t>frequency sharing analyses</w:t>
      </w:r>
      <w:r w:rsidR="002C3D59" w:rsidRPr="007C3B10">
        <w:rPr>
          <w:rFonts w:eastAsia="Times New Roman"/>
          <w:szCs w:val="20"/>
          <w:lang w:val="en-GB"/>
        </w:rPr>
        <w:t xml:space="preserve"> </w:t>
      </w:r>
      <w:r w:rsidR="002C3D59" w:rsidRPr="007C3B10">
        <w:t xml:space="preserve"> in the frequency bands 37.5-39.5 GHz, 39.5-42.5 GHz, 47.2-50.2 GHz and 50.4</w:t>
      </w:r>
      <w:r w:rsidR="002C3D59" w:rsidRPr="007C3B10">
        <w:noBreakHyphen/>
        <w:t>51.4 GHz</w:t>
      </w:r>
      <w:r w:rsidRPr="007C3B10">
        <w:rPr>
          <w:rFonts w:eastAsia="Times New Roman"/>
          <w:szCs w:val="20"/>
          <w:lang w:val="en-GB"/>
        </w:rPr>
        <w:t>;</w:t>
      </w:r>
    </w:p>
    <w:p w:rsidR="00C74BB5" w:rsidRPr="007C3B10" w:rsidRDefault="00C74BB5" w:rsidP="00C74BB5">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after="120"/>
        <w:contextualSpacing/>
        <w:textAlignment w:val="baseline"/>
        <w:rPr>
          <w:rFonts w:eastAsia="Times New Roman"/>
          <w:szCs w:val="20"/>
          <w:lang w:val="en-GB"/>
        </w:rPr>
      </w:pPr>
    </w:p>
    <w:p w:rsidR="0005317C" w:rsidRDefault="008F5441" w:rsidP="00C74BB5">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60"/>
        <w:textAlignment w:val="baseline"/>
        <w:rPr>
          <w:rFonts w:eastAsia="Times New Roman"/>
          <w:i/>
          <w:szCs w:val="20"/>
          <w:lang w:val="en-GB"/>
        </w:rPr>
      </w:pPr>
      <w:r w:rsidRPr="007C3B10">
        <w:rPr>
          <w:rFonts w:eastAsia="Times New Roman"/>
          <w:i/>
          <w:szCs w:val="20"/>
          <w:lang w:val="en-GB"/>
        </w:rPr>
        <w:t>resolves</w:t>
      </w:r>
    </w:p>
    <w:p w:rsidR="00C74BB5" w:rsidRPr="007C3B10" w:rsidRDefault="00C74BB5" w:rsidP="00C74BB5">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60"/>
        <w:textAlignment w:val="baseline"/>
        <w:rPr>
          <w:rFonts w:eastAsia="Times New Roman"/>
          <w:i/>
          <w:szCs w:val="20"/>
          <w:lang w:val="en-GB"/>
        </w:rPr>
      </w:pPr>
    </w:p>
    <w:p w:rsidR="00E207CB" w:rsidRPr="007C3B10" w:rsidRDefault="008F5441"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eastAsia="ja-JP"/>
        </w:rPr>
      </w:pPr>
      <w:r w:rsidRPr="007C3B10">
        <w:rPr>
          <w:rFonts w:eastAsia="Times New Roman"/>
          <w:szCs w:val="20"/>
          <w:lang w:val="en-GB"/>
        </w:rPr>
        <w:t>1</w:t>
      </w:r>
      <w:r w:rsidRPr="007C3B10">
        <w:rPr>
          <w:rFonts w:eastAsia="Times New Roman"/>
          <w:szCs w:val="20"/>
          <w:lang w:val="en-GB"/>
        </w:rPr>
        <w:tab/>
      </w:r>
      <w:r w:rsidR="002C3D59" w:rsidRPr="007C3B10">
        <w:rPr>
          <w:rFonts w:eastAsia="Times New Roman"/>
          <w:szCs w:val="20"/>
          <w:lang w:val="en-GB"/>
        </w:rPr>
        <w:t xml:space="preserve"> that</w:t>
      </w:r>
      <w:r w:rsidRPr="007C3B10">
        <w:rPr>
          <w:rFonts w:eastAsia="Times New Roman"/>
          <w:szCs w:val="20"/>
          <w:lang w:val="en-GB"/>
        </w:rPr>
        <w:t xml:space="preserve"> administrations operating or planning to operate non</w:t>
      </w:r>
      <w:r w:rsidRPr="007C3B10">
        <w:rPr>
          <w:rFonts w:eastAsia="Times New Roman"/>
          <w:szCs w:val="20"/>
          <w:lang w:val="en-GB"/>
        </w:rPr>
        <w:noBreakHyphen/>
      </w:r>
      <w:r w:rsidR="0005317C" w:rsidRPr="007C3B10">
        <w:rPr>
          <w:rFonts w:eastAsia="Times New Roman"/>
          <w:szCs w:val="20"/>
          <w:lang w:val="en-GB"/>
        </w:rPr>
        <w:t>GSO</w:t>
      </w:r>
      <w:r w:rsidRPr="007C3B10">
        <w:rPr>
          <w:rFonts w:eastAsia="Times New Roman"/>
          <w:szCs w:val="20"/>
          <w:lang w:val="en-GB"/>
        </w:rPr>
        <w:t xml:space="preserve"> FSS systems</w:t>
      </w:r>
      <w:r w:rsidRPr="007C3B10">
        <w:rPr>
          <w:rFonts w:eastAsia="Times New Roman"/>
          <w:szCs w:val="20"/>
          <w:lang w:val="en-GB" w:eastAsia="ja-JP"/>
        </w:rPr>
        <w:t xml:space="preserve"> </w:t>
      </w:r>
      <w:r w:rsidRPr="007C3B10">
        <w:rPr>
          <w:rFonts w:eastAsia="Times New Roman"/>
          <w:szCs w:val="20"/>
          <w:lang w:val="en-GB"/>
        </w:rPr>
        <w:t xml:space="preserve">in the frequency bands referred to in </w:t>
      </w:r>
      <w:r w:rsidRPr="007C3B10">
        <w:rPr>
          <w:rFonts w:eastAsia="Times New Roman"/>
          <w:i/>
          <w:iCs/>
          <w:szCs w:val="20"/>
          <w:lang w:val="en-GB"/>
        </w:rPr>
        <w:t>considering a)</w:t>
      </w:r>
      <w:r w:rsidRPr="007C3B10">
        <w:rPr>
          <w:rFonts w:eastAsia="Times New Roman"/>
          <w:szCs w:val="20"/>
          <w:lang w:val="en-GB"/>
        </w:rPr>
        <w:t xml:space="preserve"> above, shall, in collaboration, take all necessary steps, including, if necessary, by means of appropriate modifications to their systems or networks, to ensure that the aggregate interference into </w:t>
      </w:r>
      <w:r w:rsidR="0005317C" w:rsidRPr="007C3B10">
        <w:rPr>
          <w:rFonts w:eastAsia="Times New Roman"/>
          <w:szCs w:val="20"/>
          <w:lang w:val="en-GB"/>
        </w:rPr>
        <w:t>GSO</w:t>
      </w:r>
      <w:r w:rsidRPr="007C3B10">
        <w:rPr>
          <w:rFonts w:eastAsia="Times New Roman"/>
          <w:szCs w:val="20"/>
          <w:lang w:val="en-GB"/>
        </w:rPr>
        <w:t xml:space="preserve"> FSS</w:t>
      </w:r>
      <w:r w:rsidR="0005317C" w:rsidRPr="007C3B10">
        <w:rPr>
          <w:rFonts w:eastAsia="Times New Roman"/>
          <w:szCs w:val="20"/>
          <w:lang w:val="en-GB"/>
        </w:rPr>
        <w:t>, MSS</w:t>
      </w:r>
      <w:r w:rsidRPr="007C3B10">
        <w:rPr>
          <w:rFonts w:eastAsia="Times New Roman"/>
          <w:szCs w:val="20"/>
          <w:lang w:val="en-GB"/>
        </w:rPr>
        <w:t xml:space="preserve"> </w:t>
      </w:r>
      <w:r w:rsidR="002C3D59" w:rsidRPr="007C3B10">
        <w:rPr>
          <w:rFonts w:eastAsia="Times New Roman"/>
          <w:szCs w:val="20"/>
          <w:lang w:val="en-GB"/>
        </w:rPr>
        <w:t xml:space="preserve">and BSS </w:t>
      </w:r>
      <w:r w:rsidRPr="007C3B10">
        <w:rPr>
          <w:rFonts w:eastAsia="Times New Roman"/>
          <w:szCs w:val="20"/>
          <w:lang w:val="en-GB"/>
        </w:rPr>
        <w:t xml:space="preserve">satellite </w:t>
      </w:r>
      <w:r w:rsidRPr="007C3B10">
        <w:rPr>
          <w:rFonts w:eastAsia="Times New Roman"/>
          <w:szCs w:val="20"/>
          <w:lang w:val="en-GB"/>
        </w:rPr>
        <w:lastRenderedPageBreak/>
        <w:t xml:space="preserve">networks caused by such systems operating co-frequency in these frequency bands does not </w:t>
      </w:r>
      <w:r w:rsidR="002C3D59" w:rsidRPr="007C3B10">
        <w:rPr>
          <w:rFonts w:eastAsia="Times New Roman"/>
          <w:szCs w:val="20"/>
          <w:lang w:val="en-GB"/>
        </w:rPr>
        <w:t xml:space="preserve">exceed </w:t>
      </w:r>
      <w:r w:rsidR="000018B5" w:rsidRPr="007C3B10">
        <w:rPr>
          <w:rFonts w:eastAsia="Times New Roman"/>
          <w:szCs w:val="20"/>
          <w:lang w:val="en-GB"/>
        </w:rPr>
        <w:t xml:space="preserve">the aggregate </w:t>
      </w:r>
      <w:r w:rsidR="002C3D59" w:rsidRPr="007C3B10">
        <w:rPr>
          <w:rFonts w:eastAsia="Times New Roman"/>
          <w:szCs w:val="20"/>
          <w:lang w:val="en-GB"/>
        </w:rPr>
        <w:t xml:space="preserve">protection </w:t>
      </w:r>
      <w:r w:rsidR="000018B5" w:rsidRPr="007C3B10">
        <w:rPr>
          <w:rFonts w:eastAsia="Times New Roman"/>
          <w:szCs w:val="20"/>
          <w:lang w:val="en-GB"/>
        </w:rPr>
        <w:t>limits</w:t>
      </w:r>
      <w:r w:rsidR="002C3D59" w:rsidRPr="007C3B10">
        <w:rPr>
          <w:rFonts w:eastAsia="Times New Roman"/>
          <w:szCs w:val="20"/>
          <w:lang w:val="en-GB"/>
        </w:rPr>
        <w:t xml:space="preserve"> as determined pursuant to No. </w:t>
      </w:r>
      <w:r w:rsidR="002C3D59" w:rsidRPr="007C3B10">
        <w:rPr>
          <w:rFonts w:eastAsia="Times New Roman"/>
          <w:b/>
          <w:szCs w:val="20"/>
          <w:lang w:val="en-GB"/>
        </w:rPr>
        <w:t>22.5M</w:t>
      </w:r>
      <w:r w:rsidR="002C3D59" w:rsidRPr="007C3B10">
        <w:rPr>
          <w:rFonts w:eastAsia="Times New Roman"/>
          <w:szCs w:val="20"/>
          <w:lang w:val="en-GB"/>
        </w:rPr>
        <w:t xml:space="preserve"> of the Radio Regulations;</w:t>
      </w:r>
      <w:r w:rsidRPr="007C3B10">
        <w:rPr>
          <w:rFonts w:eastAsia="Times New Roman"/>
          <w:szCs w:val="20"/>
          <w:lang w:val="en-GB"/>
        </w:rPr>
        <w:t xml:space="preserve"> </w:t>
      </w:r>
    </w:p>
    <w:p w:rsidR="008F5441" w:rsidRPr="007C3B10" w:rsidRDefault="002C3D59"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7C3B10">
        <w:rPr>
          <w:rFonts w:eastAsia="Times New Roman"/>
          <w:szCs w:val="20"/>
          <w:lang w:val="en-GB"/>
        </w:rPr>
        <w:t>2</w:t>
      </w:r>
      <w:r w:rsidR="008F5441" w:rsidRPr="007C3B10">
        <w:rPr>
          <w:rFonts w:eastAsia="Times New Roman"/>
          <w:szCs w:val="20"/>
          <w:lang w:val="en-GB"/>
        </w:rPr>
        <w:tab/>
        <w:t xml:space="preserve">that to carry </w:t>
      </w:r>
      <w:r w:rsidR="00B6317F" w:rsidRPr="007C3B10">
        <w:rPr>
          <w:rFonts w:eastAsia="Times New Roman"/>
          <w:szCs w:val="20"/>
          <w:lang w:val="en-GB"/>
        </w:rPr>
        <w:t xml:space="preserve">out </w:t>
      </w:r>
      <w:r w:rsidR="008F5441" w:rsidRPr="007C3B10">
        <w:rPr>
          <w:rFonts w:eastAsia="Times New Roman"/>
          <w:szCs w:val="20"/>
          <w:lang w:val="en-GB"/>
        </w:rPr>
        <w:t xml:space="preserve">the obligations in </w:t>
      </w:r>
      <w:r w:rsidR="008F5441" w:rsidRPr="007C3B10">
        <w:rPr>
          <w:rFonts w:eastAsia="Times New Roman"/>
          <w:i/>
          <w:szCs w:val="20"/>
          <w:lang w:val="en-GB"/>
        </w:rPr>
        <w:t>resolves </w:t>
      </w:r>
      <w:r w:rsidR="008F5441" w:rsidRPr="007C3B10">
        <w:rPr>
          <w:rFonts w:eastAsia="Times New Roman"/>
          <w:iCs/>
          <w:szCs w:val="20"/>
          <w:lang w:val="en-GB"/>
        </w:rPr>
        <w:t>1 abov</w:t>
      </w:r>
      <w:r w:rsidR="008F5441" w:rsidRPr="007C3B10">
        <w:rPr>
          <w:rFonts w:eastAsia="Times New Roman"/>
          <w:szCs w:val="20"/>
          <w:lang w:val="en-GB"/>
        </w:rPr>
        <w:t>e, administrations operating or planning to operate non-</w:t>
      </w:r>
      <w:r w:rsidR="0005317C" w:rsidRPr="007C3B10">
        <w:rPr>
          <w:rFonts w:eastAsia="Times New Roman"/>
          <w:szCs w:val="20"/>
          <w:lang w:val="en-GB"/>
        </w:rPr>
        <w:t>GSO</w:t>
      </w:r>
      <w:r w:rsidR="008F5441" w:rsidRPr="007C3B10">
        <w:rPr>
          <w:rFonts w:eastAsia="Times New Roman"/>
          <w:szCs w:val="20"/>
          <w:lang w:val="en-GB"/>
        </w:rPr>
        <w:t xml:space="preserve"> FSS systems </w:t>
      </w:r>
      <w:r w:rsidRPr="007C3B10">
        <w:rPr>
          <w:rFonts w:eastAsia="Times New Roman"/>
          <w:szCs w:val="20"/>
          <w:lang w:val="en-GB"/>
        </w:rPr>
        <w:t xml:space="preserve">shall </w:t>
      </w:r>
      <w:r w:rsidR="008F5441" w:rsidRPr="007C3B10">
        <w:rPr>
          <w:rFonts w:eastAsia="Times New Roman"/>
          <w:szCs w:val="20"/>
          <w:lang w:val="en-GB"/>
        </w:rPr>
        <w:t xml:space="preserve">agree cooperatively through regular consultation </w:t>
      </w:r>
      <w:r w:rsidR="00BB0662" w:rsidRPr="007C3B10">
        <w:rPr>
          <w:rFonts w:eastAsia="Times New Roman"/>
          <w:szCs w:val="20"/>
          <w:lang w:val="en-GB"/>
        </w:rPr>
        <w:t xml:space="preserve">meetings referred to in recognizing b) </w:t>
      </w:r>
      <w:r w:rsidR="008F5441" w:rsidRPr="007C3B10">
        <w:rPr>
          <w:rFonts w:eastAsia="Times New Roman"/>
          <w:szCs w:val="20"/>
          <w:lang w:val="en-GB"/>
        </w:rPr>
        <w:t xml:space="preserve">to ensure that operations of </w:t>
      </w:r>
      <w:r w:rsidRPr="007C3B10">
        <w:rPr>
          <w:rFonts w:eastAsia="Times New Roman"/>
          <w:szCs w:val="20"/>
          <w:lang w:val="en-GB"/>
        </w:rPr>
        <w:t xml:space="preserve">all </w:t>
      </w:r>
      <w:r w:rsidR="008F5441" w:rsidRPr="007C3B10">
        <w:rPr>
          <w:rFonts w:eastAsia="Times New Roman"/>
          <w:szCs w:val="20"/>
          <w:lang w:val="en-GB"/>
        </w:rPr>
        <w:t xml:space="preserve">non-GSO networks do not exceed the aggregate level of protection for </w:t>
      </w:r>
      <w:r w:rsidR="0005317C" w:rsidRPr="007C3B10">
        <w:rPr>
          <w:rFonts w:eastAsia="Times New Roman"/>
          <w:szCs w:val="20"/>
          <w:lang w:val="en-GB"/>
        </w:rPr>
        <w:t>GSO</w:t>
      </w:r>
      <w:r w:rsidR="008F5441" w:rsidRPr="007C3B10">
        <w:rPr>
          <w:rFonts w:eastAsia="Times New Roman"/>
          <w:szCs w:val="20"/>
          <w:lang w:val="en-GB"/>
        </w:rPr>
        <w:t xml:space="preserve"> satellite networks;</w:t>
      </w:r>
    </w:p>
    <w:p w:rsidR="00BB0662" w:rsidRDefault="00BB0662"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7C3B10">
        <w:rPr>
          <w:rFonts w:eastAsia="Times New Roman"/>
          <w:szCs w:val="20"/>
          <w:lang w:val="en-GB"/>
        </w:rPr>
        <w:t>3</w:t>
      </w:r>
      <w:r w:rsidR="008F5441" w:rsidRPr="007C3B10">
        <w:rPr>
          <w:rFonts w:eastAsia="Times New Roman"/>
          <w:szCs w:val="20"/>
          <w:lang w:val="en-GB"/>
        </w:rPr>
        <w:tab/>
        <w:t xml:space="preserve">that to carry out the calculation of </w:t>
      </w:r>
      <w:r w:rsidR="008F5441" w:rsidRPr="007C3B10">
        <w:rPr>
          <w:rFonts w:eastAsia="Times New Roman"/>
          <w:i/>
          <w:szCs w:val="20"/>
          <w:lang w:val="en-GB"/>
        </w:rPr>
        <w:t xml:space="preserve">resolves </w:t>
      </w:r>
      <w:r w:rsidR="002C3D59" w:rsidRPr="007C3B10">
        <w:rPr>
          <w:rFonts w:eastAsia="Times New Roman"/>
          <w:i/>
          <w:szCs w:val="20"/>
          <w:lang w:val="en-GB"/>
        </w:rPr>
        <w:t>2</w:t>
      </w:r>
      <w:r w:rsidR="008F5441" w:rsidRPr="007C3B10">
        <w:rPr>
          <w:rFonts w:eastAsia="Times New Roman"/>
          <w:i/>
          <w:szCs w:val="20"/>
          <w:lang w:val="en-GB"/>
        </w:rPr>
        <w:t xml:space="preserve">, </w:t>
      </w:r>
      <w:r w:rsidR="008F5441" w:rsidRPr="007C3B10">
        <w:rPr>
          <w:rFonts w:eastAsia="Times New Roman"/>
          <w:szCs w:val="20"/>
          <w:lang w:val="en-GB"/>
        </w:rPr>
        <w:t xml:space="preserve">administrations shall take into account the GSO satellite characteristics listed in </w:t>
      </w:r>
      <w:r w:rsidR="00F117EB" w:rsidRPr="007C3B10">
        <w:rPr>
          <w:rFonts w:eastAsia="Times New Roman"/>
          <w:szCs w:val="20"/>
          <w:lang w:val="en-GB"/>
        </w:rPr>
        <w:t xml:space="preserve">Recommendation ITU-R </w:t>
      </w:r>
      <w:proofErr w:type="gramStart"/>
      <w:r w:rsidR="00F117EB" w:rsidRPr="007C3B10">
        <w:rPr>
          <w:rFonts w:eastAsia="Times New Roman"/>
          <w:szCs w:val="20"/>
          <w:lang w:val="en-GB"/>
        </w:rPr>
        <w:t>S.[</w:t>
      </w:r>
      <w:proofErr w:type="gramEnd"/>
      <w:r w:rsidR="00F117EB" w:rsidRPr="007C3B10">
        <w:rPr>
          <w:rFonts w:eastAsia="Times New Roman"/>
          <w:szCs w:val="20"/>
          <w:lang w:val="en-GB"/>
        </w:rPr>
        <w:t>50/40 GHz Reference Links]</w:t>
      </w:r>
      <w:r w:rsidR="008F5441" w:rsidRPr="007C3B10">
        <w:rPr>
          <w:rFonts w:eastAsia="Times New Roman"/>
          <w:szCs w:val="20"/>
          <w:lang w:val="en-GB"/>
        </w:rPr>
        <w:t xml:space="preserve"> when applying the methodology contained in Recommendation ITU-R S.[50/40 GHz </w:t>
      </w:r>
      <w:r w:rsidR="0005317C" w:rsidRPr="007C3B10">
        <w:rPr>
          <w:rFonts w:eastAsia="Times New Roman"/>
          <w:szCs w:val="20"/>
          <w:lang w:val="en-GB"/>
        </w:rPr>
        <w:t>S</w:t>
      </w:r>
      <w:r w:rsidR="008F5441" w:rsidRPr="007C3B10">
        <w:rPr>
          <w:rFonts w:eastAsia="Times New Roman"/>
          <w:szCs w:val="20"/>
          <w:lang w:val="en-GB"/>
        </w:rPr>
        <w:t xml:space="preserve">haring </w:t>
      </w:r>
      <w:r w:rsidR="00C74BB5" w:rsidRPr="007C3B10">
        <w:rPr>
          <w:rFonts w:eastAsia="Times New Roman"/>
          <w:szCs w:val="20"/>
          <w:lang w:val="en-GB"/>
        </w:rPr>
        <w:t>Methodology</w:t>
      </w:r>
      <w:r w:rsidR="008F5441" w:rsidRPr="007C3B10">
        <w:rPr>
          <w:rFonts w:eastAsia="Times New Roman"/>
          <w:szCs w:val="20"/>
          <w:lang w:val="en-GB"/>
        </w:rPr>
        <w:t xml:space="preserve">] and the </w:t>
      </w:r>
      <w:r w:rsidR="002C3D59" w:rsidRPr="007C3B10">
        <w:rPr>
          <w:rFonts w:eastAsia="Times New Roman"/>
          <w:szCs w:val="20"/>
          <w:lang w:val="en-GB"/>
        </w:rPr>
        <w:t>results</w:t>
      </w:r>
      <w:r w:rsidR="00B8144B" w:rsidRPr="007C3B10">
        <w:rPr>
          <w:rFonts w:eastAsia="Times New Roman"/>
          <w:szCs w:val="20"/>
          <w:lang w:val="en-GB"/>
        </w:rPr>
        <w:t xml:space="preserve"> of the aggregate calculation</w:t>
      </w:r>
      <w:r w:rsidR="002C3D59" w:rsidRPr="007C3B10">
        <w:rPr>
          <w:rFonts w:eastAsia="Times New Roman"/>
          <w:szCs w:val="20"/>
          <w:lang w:val="en-GB"/>
        </w:rPr>
        <w:t xml:space="preserve"> calculated by validation software</w:t>
      </w:r>
      <w:r w:rsidR="008F5441" w:rsidRPr="007C3B10">
        <w:rPr>
          <w:rFonts w:eastAsia="Times New Roman"/>
          <w:szCs w:val="20"/>
          <w:lang w:val="en-GB"/>
        </w:rPr>
        <w:t>;</w:t>
      </w:r>
    </w:p>
    <w:p w:rsidR="00C74BB5" w:rsidRPr="007C3B10" w:rsidRDefault="00C74BB5"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p>
    <w:p w:rsidR="00BB0662" w:rsidRPr="00C74BB5" w:rsidRDefault="00BB0662" w:rsidP="00C74BB5">
      <w:r w:rsidRPr="007C3B10">
        <w:rPr>
          <w:rFonts w:eastAsia="Times New Roman"/>
          <w:szCs w:val="20"/>
          <w:lang w:val="en-GB"/>
        </w:rPr>
        <w:t>4</w:t>
      </w:r>
      <w:r w:rsidRPr="007C3B10">
        <w:rPr>
          <w:rFonts w:eastAsia="Times New Roman"/>
          <w:szCs w:val="20"/>
          <w:lang w:val="en-GB"/>
        </w:rPr>
        <w:tab/>
      </w:r>
      <w:r w:rsidRPr="007C3B10">
        <w:rPr>
          <w:rFonts w:eastAsia="Times New Roman"/>
          <w:szCs w:val="20"/>
          <w:lang w:val="en-GB"/>
        </w:rPr>
        <w:tab/>
      </w:r>
      <w:r w:rsidRPr="007C3B10">
        <w:rPr>
          <w:rFonts w:eastAsia="Times New Roman"/>
          <w:szCs w:val="20"/>
          <w:lang w:val="en-GB"/>
        </w:rPr>
        <w:tab/>
      </w:r>
      <w:r w:rsidRPr="007C3B10">
        <w:rPr>
          <w:rFonts w:eastAsia="Times New Roman"/>
          <w:szCs w:val="20"/>
          <w:lang w:val="en-GB"/>
        </w:rPr>
        <w:tab/>
      </w:r>
      <w:r w:rsidRPr="007C3B10">
        <w:t>that administrations (including representatives of administrations operating GSO FSS</w:t>
      </w:r>
      <w:r w:rsidR="00242E2E" w:rsidRPr="007C3B10">
        <w:t>, MSS</w:t>
      </w:r>
      <w:r w:rsidRPr="007C3B10">
        <w:t xml:space="preserve"> and BSS networks) participating in a consultation meeting </w:t>
      </w:r>
      <w:del w:id="168" w:author="Alex Epshteyn" w:date="2019-03-11T14:54:00Z">
        <w:r w:rsidRPr="007C3B10" w:rsidDel="0093229F">
          <w:delText xml:space="preserve">may </w:delText>
        </w:r>
      </w:del>
      <w:ins w:id="169" w:author="Alex Epshteyn" w:date="2019-03-11T14:54:00Z">
        <w:r w:rsidR="0093229F">
          <w:t xml:space="preserve">are allowed to </w:t>
        </w:r>
      </w:ins>
      <w:r w:rsidRPr="007C3B10">
        <w:t xml:space="preserve">use their own software in conjunction with any </w:t>
      </w:r>
      <w:del w:id="170" w:author="Alex Epshteyn" w:date="2019-03-11T14:54:00Z">
        <w:r w:rsidRPr="007C3B10" w:rsidDel="0093229F">
          <w:delText>approved ITU</w:delText>
        </w:r>
        <w:r w:rsidRPr="007C3B10" w:rsidDel="0093229F">
          <w:noBreakHyphen/>
          <w:delText xml:space="preserve">R </w:delText>
        </w:r>
      </w:del>
      <w:r w:rsidRPr="007C3B10">
        <w:t xml:space="preserve">software tools </w:t>
      </w:r>
      <w:ins w:id="171" w:author="Alex Epshteyn" w:date="2019-03-11T14:54:00Z">
        <w:r w:rsidR="0093229F">
          <w:t xml:space="preserve">used by the BR </w:t>
        </w:r>
      </w:ins>
      <w:r w:rsidRPr="007C3B10">
        <w:t xml:space="preserve">for the calculation and verification of the aggregate limits given in Recommendation ITU-R S.[50/40 GHz </w:t>
      </w:r>
      <w:r w:rsidR="00242E2E" w:rsidRPr="007C3B10">
        <w:t>S</w:t>
      </w:r>
      <w:r w:rsidRPr="007C3B10">
        <w:t>haring</w:t>
      </w:r>
      <w:r w:rsidR="00242E2E" w:rsidRPr="007C3B10">
        <w:t xml:space="preserve"> Methodology</w:t>
      </w:r>
      <w:r w:rsidRPr="007C3B10">
        <w:t>], subject to the agreement of the consultation meeting</w:t>
      </w:r>
      <w:del w:id="172" w:author="Alex Epshteyn" w:date="2019-03-11T14:55:00Z">
        <w:r w:rsidRPr="007C3B10" w:rsidDel="0093229F">
          <w:delText>, noting that the aggregation of all systems can be performed from these results without a specialized software tool</w:delText>
        </w:r>
      </w:del>
      <w:r w:rsidRPr="007C3B10">
        <w:t xml:space="preserve">; </w:t>
      </w:r>
    </w:p>
    <w:p w:rsidR="008F5441" w:rsidRPr="007C3B10" w:rsidRDefault="008F5441"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7C3B10">
        <w:rPr>
          <w:rFonts w:eastAsia="Times New Roman"/>
          <w:szCs w:val="20"/>
          <w:lang w:val="en-GB"/>
        </w:rPr>
        <w:t>5</w:t>
      </w:r>
      <w:r w:rsidRPr="007C3B10">
        <w:rPr>
          <w:rFonts w:eastAsia="Times New Roman"/>
          <w:szCs w:val="20"/>
          <w:lang w:val="en-GB"/>
        </w:rPr>
        <w:tab/>
        <w:t xml:space="preserve">that administrations, in carrying out their obligations under </w:t>
      </w:r>
      <w:r w:rsidRPr="007C3B10">
        <w:rPr>
          <w:rFonts w:eastAsia="Times New Roman"/>
          <w:i/>
          <w:szCs w:val="20"/>
          <w:lang w:val="en-GB"/>
        </w:rPr>
        <w:t>resolves </w:t>
      </w:r>
      <w:r w:rsidRPr="007C3B10">
        <w:rPr>
          <w:rFonts w:eastAsia="Times New Roman"/>
          <w:szCs w:val="20"/>
          <w:lang w:val="en-GB"/>
        </w:rPr>
        <w:t xml:space="preserve">1, shall </w:t>
      </w:r>
      <w:proofErr w:type="gramStart"/>
      <w:r w:rsidRPr="007C3B10">
        <w:rPr>
          <w:rFonts w:eastAsia="Times New Roman"/>
          <w:szCs w:val="20"/>
          <w:lang w:val="en-GB"/>
        </w:rPr>
        <w:t>take into account</w:t>
      </w:r>
      <w:proofErr w:type="gramEnd"/>
      <w:r w:rsidRPr="007C3B10">
        <w:rPr>
          <w:rFonts w:eastAsia="Times New Roman"/>
          <w:szCs w:val="20"/>
          <w:lang w:val="en-GB"/>
        </w:rPr>
        <w:t xml:space="preserve"> only those non-</w:t>
      </w:r>
      <w:r w:rsidR="00B6317F" w:rsidRPr="007C3B10">
        <w:rPr>
          <w:rFonts w:eastAsia="Times New Roman"/>
          <w:szCs w:val="20"/>
          <w:lang w:val="en-GB"/>
        </w:rPr>
        <w:t>GSO</w:t>
      </w:r>
      <w:r w:rsidRPr="007C3B10">
        <w:rPr>
          <w:rFonts w:eastAsia="Times New Roman"/>
          <w:szCs w:val="20"/>
          <w:lang w:val="en-GB"/>
        </w:rPr>
        <w:t xml:space="preserve"> FSS systems with frequency assignments in the frequency bands referred to in </w:t>
      </w:r>
      <w:r w:rsidRPr="007C3B10">
        <w:rPr>
          <w:rFonts w:eastAsia="Times New Roman"/>
          <w:i/>
          <w:iCs/>
          <w:szCs w:val="20"/>
          <w:lang w:val="en-GB"/>
        </w:rPr>
        <w:t>considering a)</w:t>
      </w:r>
      <w:r w:rsidRPr="007C3B10">
        <w:rPr>
          <w:rFonts w:eastAsia="Times New Roman"/>
          <w:szCs w:val="20"/>
          <w:lang w:val="en-GB"/>
        </w:rPr>
        <w:t xml:space="preserve"> above that have met the criteria listed in Annex 2 to this Resolution through appropriate information provided to consultation </w:t>
      </w:r>
      <w:r w:rsidR="00BB0662" w:rsidRPr="007C3B10">
        <w:rPr>
          <w:rFonts w:eastAsia="Times New Roman"/>
          <w:szCs w:val="20"/>
          <w:lang w:val="en-GB"/>
        </w:rPr>
        <w:t xml:space="preserve">meetings </w:t>
      </w:r>
      <w:r w:rsidRPr="007C3B10">
        <w:rPr>
          <w:rFonts w:eastAsia="Times New Roman"/>
          <w:szCs w:val="20"/>
          <w:lang w:val="en-GB"/>
        </w:rPr>
        <w:t xml:space="preserve">referred to in </w:t>
      </w:r>
      <w:r w:rsidRPr="007C3B10">
        <w:rPr>
          <w:rFonts w:eastAsia="Times New Roman"/>
          <w:i/>
          <w:szCs w:val="20"/>
          <w:lang w:val="en-GB"/>
        </w:rPr>
        <w:t xml:space="preserve">resolves </w:t>
      </w:r>
      <w:r w:rsidR="002C3D59" w:rsidRPr="007C3B10">
        <w:rPr>
          <w:rFonts w:eastAsia="Times New Roman"/>
          <w:szCs w:val="20"/>
          <w:lang w:val="en-GB"/>
        </w:rPr>
        <w:t>2</w:t>
      </w:r>
      <w:r w:rsidRPr="007C3B10">
        <w:rPr>
          <w:rFonts w:eastAsia="Times New Roman"/>
          <w:szCs w:val="20"/>
          <w:lang w:val="en-GB"/>
        </w:rPr>
        <w:t xml:space="preserve">; </w:t>
      </w:r>
    </w:p>
    <w:p w:rsidR="008F5441" w:rsidRPr="007C3B10" w:rsidRDefault="008F5441"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7C3B10">
        <w:rPr>
          <w:rFonts w:eastAsia="Times New Roman"/>
          <w:szCs w:val="20"/>
          <w:lang w:val="en-GB"/>
        </w:rPr>
        <w:t>6</w:t>
      </w:r>
      <w:r w:rsidRPr="007C3B10">
        <w:rPr>
          <w:rFonts w:eastAsia="Times New Roman"/>
          <w:szCs w:val="20"/>
          <w:lang w:val="en-GB"/>
        </w:rPr>
        <w:tab/>
        <w:t xml:space="preserve">that administrations, in developing agreements to carry out their obligations under </w:t>
      </w:r>
      <w:r w:rsidRPr="007C3B10">
        <w:rPr>
          <w:rFonts w:eastAsia="Times New Roman"/>
          <w:i/>
          <w:szCs w:val="20"/>
          <w:lang w:val="en-GB"/>
        </w:rPr>
        <w:t>resolves </w:t>
      </w:r>
      <w:r w:rsidRPr="007C3B10">
        <w:rPr>
          <w:rFonts w:eastAsia="Times New Roman"/>
          <w:szCs w:val="20"/>
          <w:lang w:val="en-GB"/>
        </w:rPr>
        <w:t>1, shall establish mechanisms to ensure that all potential</w:t>
      </w:r>
      <w:r w:rsidR="00BD017C" w:rsidRPr="007C3B10">
        <w:rPr>
          <w:rFonts w:eastAsia="Times New Roman"/>
          <w:szCs w:val="20"/>
          <w:lang w:val="en-GB"/>
        </w:rPr>
        <w:t xml:space="preserve"> </w:t>
      </w:r>
      <w:r w:rsidRPr="007C3B10">
        <w:rPr>
          <w:rFonts w:eastAsia="Times New Roman"/>
          <w:szCs w:val="20"/>
          <w:lang w:val="en-GB"/>
        </w:rPr>
        <w:t xml:space="preserve">FSS system </w:t>
      </w:r>
      <w:r w:rsidR="002C3D59" w:rsidRPr="007C3B10">
        <w:rPr>
          <w:rFonts w:eastAsia="Times New Roman"/>
          <w:szCs w:val="20"/>
          <w:lang w:val="en-GB"/>
        </w:rPr>
        <w:t xml:space="preserve">and network </w:t>
      </w:r>
      <w:r w:rsidRPr="007C3B10">
        <w:rPr>
          <w:rFonts w:eastAsia="Times New Roman"/>
          <w:szCs w:val="20"/>
          <w:lang w:val="en-GB"/>
        </w:rPr>
        <w:t>notifying administrations and operators are given full visibility of</w:t>
      </w:r>
      <w:r w:rsidR="00B6317F" w:rsidRPr="007C3B10">
        <w:rPr>
          <w:rFonts w:eastAsia="Times New Roman"/>
          <w:szCs w:val="20"/>
          <w:lang w:val="en-GB"/>
        </w:rPr>
        <w:t>,</w:t>
      </w:r>
      <w:r w:rsidR="002C3D59" w:rsidRPr="007C3B10">
        <w:rPr>
          <w:rFonts w:eastAsia="Times New Roman"/>
          <w:szCs w:val="20"/>
          <w:lang w:val="en-GB"/>
        </w:rPr>
        <w:t xml:space="preserve"> and the opportunity to participate in</w:t>
      </w:r>
      <w:del w:id="173" w:author="Alex Epshteyn" w:date="2019-03-11T14:56:00Z">
        <w:r w:rsidR="00B6317F" w:rsidRPr="007C3B10" w:rsidDel="0093229F">
          <w:rPr>
            <w:rFonts w:eastAsia="Times New Roman"/>
            <w:szCs w:val="20"/>
            <w:lang w:val="en-GB"/>
          </w:rPr>
          <w:delText>,</w:delText>
        </w:r>
      </w:del>
      <w:r w:rsidRPr="007C3B10">
        <w:rPr>
          <w:rFonts w:eastAsia="Times New Roman"/>
          <w:szCs w:val="20"/>
          <w:lang w:val="en-GB"/>
        </w:rPr>
        <w:t xml:space="preserve"> the </w:t>
      </w:r>
      <w:r w:rsidR="00BB0662" w:rsidRPr="007C3B10">
        <w:rPr>
          <w:rFonts w:eastAsia="Times New Roman"/>
          <w:szCs w:val="20"/>
          <w:lang w:val="en-GB"/>
        </w:rPr>
        <w:t xml:space="preserve">consultation </w:t>
      </w:r>
      <w:r w:rsidRPr="007C3B10">
        <w:rPr>
          <w:rFonts w:eastAsia="Times New Roman"/>
          <w:szCs w:val="20"/>
          <w:lang w:val="en-GB"/>
        </w:rPr>
        <w:t>process;</w:t>
      </w:r>
    </w:p>
    <w:p w:rsidR="008F5441" w:rsidRDefault="008F5441"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ins w:id="174" w:author="Alex Epshteyn" w:date="2019-03-11T14:57:00Z"/>
          <w:rFonts w:eastAsia="Times New Roman"/>
          <w:szCs w:val="20"/>
          <w:lang w:val="en-GB"/>
        </w:rPr>
      </w:pPr>
      <w:r w:rsidRPr="007C3B10">
        <w:rPr>
          <w:rFonts w:eastAsia="Times New Roman"/>
          <w:szCs w:val="20"/>
          <w:lang w:val="en-GB"/>
        </w:rPr>
        <w:t>7</w:t>
      </w:r>
      <w:r w:rsidRPr="007C3B10">
        <w:rPr>
          <w:rFonts w:eastAsia="Times New Roman"/>
          <w:szCs w:val="20"/>
          <w:lang w:val="en-GB"/>
        </w:rPr>
        <w:tab/>
        <w:t xml:space="preserve">that in the absence of an agreement reached at consultation </w:t>
      </w:r>
      <w:r w:rsidR="00BB0662" w:rsidRPr="007C3B10">
        <w:rPr>
          <w:rFonts w:eastAsia="Times New Roman"/>
          <w:szCs w:val="20"/>
          <w:lang w:val="en-GB"/>
        </w:rPr>
        <w:t xml:space="preserve">meetings </w:t>
      </w:r>
      <w:r w:rsidRPr="007C3B10">
        <w:rPr>
          <w:rFonts w:eastAsia="Times New Roman"/>
          <w:szCs w:val="20"/>
          <w:lang w:val="en-GB"/>
        </w:rPr>
        <w:t xml:space="preserve">referred to in </w:t>
      </w:r>
      <w:r w:rsidRPr="007C3B10">
        <w:rPr>
          <w:rFonts w:eastAsia="Times New Roman"/>
          <w:i/>
          <w:szCs w:val="20"/>
          <w:lang w:val="en-GB"/>
        </w:rPr>
        <w:t xml:space="preserve">resolves </w:t>
      </w:r>
      <w:r w:rsidR="002C3D59" w:rsidRPr="007C3B10">
        <w:rPr>
          <w:rFonts w:eastAsia="Times New Roman"/>
          <w:szCs w:val="20"/>
          <w:lang w:val="en-GB"/>
        </w:rPr>
        <w:t>2</w:t>
      </w:r>
      <w:r w:rsidRPr="007C3B10">
        <w:rPr>
          <w:rFonts w:eastAsia="Times New Roman"/>
          <w:szCs w:val="20"/>
          <w:lang w:val="en-GB"/>
        </w:rPr>
        <w:t>, each non-</w:t>
      </w:r>
      <w:r w:rsidR="00B6317F" w:rsidRPr="007C3B10">
        <w:rPr>
          <w:rFonts w:eastAsia="Times New Roman"/>
          <w:szCs w:val="20"/>
          <w:lang w:val="en-GB"/>
        </w:rPr>
        <w:t>GSO</w:t>
      </w:r>
      <w:r w:rsidRPr="007C3B10">
        <w:rPr>
          <w:rFonts w:eastAsia="Times New Roman"/>
          <w:szCs w:val="20"/>
          <w:lang w:val="en-GB"/>
        </w:rPr>
        <w:t xml:space="preserve"> FSS system shall be operated in accordance with single-entry limits calculated by the apportionment of the aggregate levels commensurate to the number of non-GSO systems operating </w:t>
      </w:r>
      <w:proofErr w:type="gramStart"/>
      <w:r w:rsidRPr="007C3B10">
        <w:rPr>
          <w:rFonts w:eastAsia="Times New Roman"/>
          <w:szCs w:val="20"/>
          <w:lang w:val="en-GB"/>
        </w:rPr>
        <w:t>so as to</w:t>
      </w:r>
      <w:proofErr w:type="gramEnd"/>
      <w:r w:rsidRPr="007C3B10">
        <w:rPr>
          <w:rFonts w:eastAsia="Times New Roman"/>
          <w:szCs w:val="20"/>
          <w:lang w:val="en-GB"/>
        </w:rPr>
        <w:t xml:space="preserve"> assure equitable sharing of the aggregate limit among all non-GSO systems in operation;</w:t>
      </w:r>
    </w:p>
    <w:p w:rsidR="0093229F" w:rsidRDefault="0093229F"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ins w:id="175" w:author="Alex Epshteyn" w:date="2019-03-11T14:57:00Z"/>
          <w:rFonts w:eastAsia="Times New Roman"/>
          <w:szCs w:val="20"/>
          <w:lang w:val="en-GB"/>
        </w:rPr>
      </w:pPr>
    </w:p>
    <w:p w:rsidR="0093229F" w:rsidRDefault="0093229F" w:rsidP="0093229F">
      <w:pPr>
        <w:rPr>
          <w:ins w:id="176" w:author="Alex Epshteyn" w:date="2019-03-11T14:57:00Z"/>
          <w:color w:val="000000" w:themeColor="text1"/>
        </w:rPr>
      </w:pPr>
      <w:ins w:id="177" w:author="Alex Epshteyn" w:date="2019-03-11T14:57:00Z">
        <w:r w:rsidRPr="00CB24B5">
          <w:t>8</w:t>
        </w:r>
        <w:r w:rsidRPr="00CB24B5">
          <w:tab/>
          <w:t>that participation in the consultation process by administrations operating or planning to operate non-GSO FSS systems that are subject to this Resolution is required, and that failure by a responsible administration</w:t>
        </w:r>
        <w:r w:rsidRPr="00CB24B5">
          <w:rPr>
            <w:color w:val="000000" w:themeColor="text1"/>
          </w:rPr>
          <w:t xml:space="preserve"> to participate in the consultation process does not relieve that administration of obligations under </w:t>
        </w:r>
        <w:r w:rsidRPr="00CB24B5">
          <w:rPr>
            <w:i/>
            <w:iCs/>
            <w:color w:val="000000" w:themeColor="text1"/>
          </w:rPr>
          <w:t>resolves</w:t>
        </w:r>
        <w:r>
          <w:rPr>
            <w:i/>
            <w:iCs/>
            <w:color w:val="000000" w:themeColor="text1"/>
          </w:rPr>
          <w:t> </w:t>
        </w:r>
        <w:r w:rsidRPr="00CB24B5">
          <w:rPr>
            <w:color w:val="000000" w:themeColor="text1"/>
          </w:rPr>
          <w:t>1 above, nor does it remove their systems from consideration in any aggregate calculations by the consultation group;</w:t>
        </w:r>
      </w:ins>
    </w:p>
    <w:p w:rsidR="0093229F" w:rsidRPr="00CB24B5" w:rsidRDefault="0093229F" w:rsidP="0093229F">
      <w:pPr>
        <w:rPr>
          <w:ins w:id="178" w:author="Alex Epshteyn" w:date="2019-03-11T14:57:00Z"/>
          <w:strike/>
        </w:rPr>
      </w:pPr>
    </w:p>
    <w:p w:rsidR="0093229F" w:rsidRPr="00CB24B5" w:rsidRDefault="0093229F" w:rsidP="0093229F">
      <w:pPr>
        <w:rPr>
          <w:ins w:id="179" w:author="Alex Epshteyn" w:date="2019-03-11T14:57:00Z"/>
          <w:szCs w:val="24"/>
        </w:rPr>
      </w:pPr>
      <w:ins w:id="180" w:author="Alex Epshteyn" w:date="2019-03-11T14:57:00Z">
        <w:r w:rsidRPr="00CB24B5">
          <w:t>9</w:t>
        </w:r>
        <w:r w:rsidRPr="00CB24B5">
          <w:tab/>
        </w:r>
        <w:r w:rsidRPr="00CB24B5">
          <w:rPr>
            <w:szCs w:val="24"/>
          </w:rPr>
          <w:t xml:space="preserve">that each administration, in the absence of an agreement reached at consultation meetings referred to in </w:t>
        </w:r>
        <w:r w:rsidRPr="00CB24B5">
          <w:rPr>
            <w:i/>
            <w:iCs/>
            <w:szCs w:val="24"/>
          </w:rPr>
          <w:t>resolves</w:t>
        </w:r>
        <w:r w:rsidRPr="00CB24B5">
          <w:t> </w:t>
        </w:r>
        <w:r w:rsidRPr="00CB24B5">
          <w:rPr>
            <w:szCs w:val="24"/>
          </w:rPr>
          <w:t xml:space="preserve">2, shall ensure that each of its non-GSO FSS systems subject to this Resolution are operated in accordance with reduced single-entry interference impact allowances, </w:t>
        </w:r>
        <w:r w:rsidRPr="00CB24B5">
          <w:rPr>
            <w:szCs w:val="24"/>
          </w:rPr>
          <w:lastRenderedPageBreak/>
          <w:t>calculated by the apportionment of the aggregate allowance commensurate to the number of simultaneously operating non-GSO systems, so as to ensure that the aggregate allowance in No. </w:t>
        </w:r>
        <w:r w:rsidRPr="00CB24B5">
          <w:rPr>
            <w:rStyle w:val="Artref"/>
            <w:b/>
            <w:bCs/>
          </w:rPr>
          <w:t>22.5M</w:t>
        </w:r>
        <w:r w:rsidRPr="00CB24B5">
          <w:rPr>
            <w:szCs w:val="24"/>
          </w:rPr>
          <w:t xml:space="preserve"> is not exceeded in operation;</w:t>
        </w:r>
      </w:ins>
    </w:p>
    <w:p w:rsidR="0093229F" w:rsidRDefault="0093229F"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ins w:id="181" w:author="Alex Epshteyn" w:date="2019-03-11T14:58:00Z"/>
          <w:rFonts w:eastAsia="Times New Roman"/>
          <w:szCs w:val="20"/>
          <w:lang w:val="en-GB"/>
        </w:rPr>
      </w:pPr>
    </w:p>
    <w:p w:rsidR="0093229F" w:rsidRPr="00CB24B5" w:rsidRDefault="0093229F" w:rsidP="0093229F">
      <w:pPr>
        <w:rPr>
          <w:ins w:id="182" w:author="Alex Epshteyn" w:date="2019-03-11T14:58:00Z"/>
        </w:rPr>
      </w:pPr>
      <w:ins w:id="183" w:author="Alex Epshteyn" w:date="2019-03-11T14:58:00Z">
        <w:r w:rsidRPr="00CB24B5">
          <w:t>10</w:t>
        </w:r>
        <w:r w:rsidRPr="00CB24B5">
          <w:tab/>
          <w:t xml:space="preserve">that, in specific implementation of </w:t>
        </w:r>
        <w:r w:rsidRPr="00CB24B5">
          <w:rPr>
            <w:i/>
          </w:rPr>
          <w:t>resolves</w:t>
        </w:r>
        <w:r w:rsidRPr="00CB24B5">
          <w:t> </w:t>
        </w:r>
        <w:r w:rsidRPr="00CB24B5">
          <w:rPr>
            <w:iCs/>
          </w:rPr>
          <w:t>8</w:t>
        </w:r>
        <w:r w:rsidRPr="00CB24B5">
          <w:rPr>
            <w:i/>
          </w:rPr>
          <w:t xml:space="preserve"> </w:t>
        </w:r>
        <w:r w:rsidRPr="00CB24B5">
          <w:t>above, if the consultation discussions show that there would</w:t>
        </w:r>
        <w:r w:rsidRPr="00CB24B5">
          <w:rPr>
            <w:color w:val="FF0000"/>
          </w:rPr>
          <w:t xml:space="preserve"> </w:t>
        </w:r>
        <w:r w:rsidRPr="00CB24B5">
          <w:t>be an exceedance of the aggregate allowance from non-GSO FSS systems in operation, every operational non-GSO FSS system shall reduce its emissions</w:t>
        </w:r>
        <w:r>
          <w:t xml:space="preserve"> </w:t>
        </w:r>
        <w:r>
          <w:rPr>
            <w:i/>
          </w:rPr>
          <w:t>pro rate</w:t>
        </w:r>
        <w:r>
          <w:t xml:space="preserve"> by the amount of the exceedance of the aggregate allowance</w:t>
        </w:r>
        <w:r w:rsidRPr="00CB24B5">
          <w:t xml:space="preserve">: </w:t>
        </w:r>
      </w:ins>
    </w:p>
    <w:p w:rsidR="0093229F" w:rsidRPr="007C3B10" w:rsidRDefault="0093229F"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p>
    <w:p w:rsidR="008F5441" w:rsidRPr="007C3B10" w:rsidRDefault="0093229F"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ins w:id="184" w:author="Alex Epshteyn" w:date="2019-03-11T14:57:00Z">
        <w:r>
          <w:rPr>
            <w:rFonts w:eastAsia="Times New Roman"/>
            <w:szCs w:val="20"/>
            <w:lang w:val="en-GB"/>
          </w:rPr>
          <w:t>11</w:t>
        </w:r>
      </w:ins>
      <w:del w:id="185" w:author="Alex Epshteyn" w:date="2019-03-11T14:57:00Z">
        <w:r w:rsidR="008F5441" w:rsidRPr="007C3B10" w:rsidDel="0093229F">
          <w:rPr>
            <w:rFonts w:eastAsia="Times New Roman"/>
            <w:szCs w:val="20"/>
            <w:lang w:val="en-GB"/>
          </w:rPr>
          <w:delText>8</w:delText>
        </w:r>
      </w:del>
      <w:r w:rsidR="008F5441" w:rsidRPr="007C3B10">
        <w:rPr>
          <w:rFonts w:eastAsia="Times New Roman"/>
          <w:szCs w:val="20"/>
          <w:lang w:val="en-GB"/>
        </w:rPr>
        <w:tab/>
        <w:t xml:space="preserve">that the administrations participating at the consultation </w:t>
      </w:r>
      <w:r w:rsidR="00BB0662" w:rsidRPr="007C3B10">
        <w:rPr>
          <w:rFonts w:eastAsia="Times New Roman"/>
          <w:szCs w:val="20"/>
          <w:lang w:val="en-GB"/>
        </w:rPr>
        <w:t>meetings</w:t>
      </w:r>
      <w:r w:rsidR="009012B5" w:rsidRPr="007C3B10">
        <w:rPr>
          <w:rFonts w:eastAsia="Times New Roman"/>
          <w:szCs w:val="20"/>
          <w:lang w:val="en-GB"/>
        </w:rPr>
        <w:t xml:space="preserve"> </w:t>
      </w:r>
      <w:r w:rsidR="008F5441" w:rsidRPr="007C3B10">
        <w:rPr>
          <w:rFonts w:eastAsia="Times New Roman"/>
          <w:szCs w:val="20"/>
          <w:lang w:val="en-GB"/>
        </w:rPr>
        <w:t xml:space="preserve">referred to in </w:t>
      </w:r>
      <w:r w:rsidR="008F5441" w:rsidRPr="007C3B10">
        <w:rPr>
          <w:rFonts w:eastAsia="Times New Roman"/>
          <w:i/>
          <w:szCs w:val="20"/>
          <w:lang w:val="en-GB"/>
        </w:rPr>
        <w:t xml:space="preserve">resolves </w:t>
      </w:r>
      <w:r w:rsidR="002C3D59" w:rsidRPr="007C3B10">
        <w:rPr>
          <w:rFonts w:eastAsia="Times New Roman"/>
          <w:i/>
          <w:szCs w:val="20"/>
          <w:lang w:val="en-GB"/>
        </w:rPr>
        <w:t>2</w:t>
      </w:r>
      <w:r w:rsidR="008F5441" w:rsidRPr="007C3B10">
        <w:rPr>
          <w:rFonts w:eastAsia="Times New Roman"/>
          <w:szCs w:val="20"/>
          <w:lang w:val="en-GB"/>
        </w:rPr>
        <w:t xml:space="preserve"> shall designate one </w:t>
      </w:r>
      <w:r w:rsidR="002C3D59" w:rsidRPr="007C3B10">
        <w:rPr>
          <w:rFonts w:eastAsia="Times New Roman"/>
          <w:szCs w:val="20"/>
          <w:lang w:val="en-GB"/>
        </w:rPr>
        <w:t xml:space="preserve">convener to be responsible for </w:t>
      </w:r>
      <w:r w:rsidR="008F5441" w:rsidRPr="007C3B10">
        <w:rPr>
          <w:rFonts w:eastAsia="Times New Roman"/>
          <w:szCs w:val="20"/>
          <w:lang w:val="en-GB"/>
        </w:rPr>
        <w:t>communicat</w:t>
      </w:r>
      <w:r w:rsidR="002C3D59" w:rsidRPr="007C3B10">
        <w:rPr>
          <w:rFonts w:eastAsia="Times New Roman"/>
          <w:szCs w:val="20"/>
          <w:lang w:val="en-GB"/>
        </w:rPr>
        <w:t>ing</w:t>
      </w:r>
      <w:r w:rsidR="008F5441" w:rsidRPr="007C3B10">
        <w:rPr>
          <w:rFonts w:eastAsia="Times New Roman"/>
          <w:szCs w:val="20"/>
          <w:lang w:val="en-GB"/>
        </w:rPr>
        <w:t xml:space="preserve"> to the Bureau, such as shown in Annex 1</w:t>
      </w:r>
      <w:r w:rsidR="00B6317F" w:rsidRPr="007C3B10">
        <w:rPr>
          <w:rFonts w:eastAsia="Times New Roman"/>
          <w:szCs w:val="20"/>
          <w:lang w:val="en-GB"/>
        </w:rPr>
        <w:t>,</w:t>
      </w:r>
      <w:r w:rsidR="008F5441" w:rsidRPr="007C3B10">
        <w:rPr>
          <w:rFonts w:eastAsia="Times New Roman"/>
          <w:szCs w:val="20"/>
          <w:lang w:val="en-GB"/>
        </w:rPr>
        <w:t xml:space="preserve"> that the results of the aggregate </w:t>
      </w:r>
      <w:r w:rsidR="008F5441" w:rsidRPr="009343E6">
        <w:rPr>
          <w:rFonts w:eastAsia="Times New Roman"/>
          <w:szCs w:val="20"/>
          <w:lang w:val="en-GB"/>
        </w:rPr>
        <w:t xml:space="preserve">non-GSO system operational calculation and sharing determinations made in application of </w:t>
      </w:r>
      <w:r w:rsidR="008F5441" w:rsidRPr="009343E6">
        <w:rPr>
          <w:rFonts w:eastAsia="Times New Roman"/>
          <w:i/>
          <w:szCs w:val="20"/>
          <w:lang w:val="en-GB"/>
        </w:rPr>
        <w:t>resolves </w:t>
      </w:r>
      <w:r w:rsidR="008F5441" w:rsidRPr="009343E6">
        <w:rPr>
          <w:rFonts w:eastAsia="Times New Roman"/>
          <w:szCs w:val="20"/>
          <w:lang w:val="en-GB"/>
        </w:rPr>
        <w:t>1</w:t>
      </w:r>
      <w:ins w:id="186" w:author="Viasat" w:date="2019-03-12T10:48:00Z">
        <w:r w:rsidR="009406B2" w:rsidRPr="009343E6">
          <w:rPr>
            <w:rFonts w:eastAsia="Times New Roman"/>
            <w:szCs w:val="20"/>
            <w:lang w:val="en-GB"/>
          </w:rPr>
          <w:t>, 9 and 10</w:t>
        </w:r>
      </w:ins>
      <w:r w:rsidR="008F5441" w:rsidRPr="009343E6">
        <w:rPr>
          <w:rFonts w:eastAsia="Times New Roman"/>
          <w:szCs w:val="20"/>
          <w:lang w:val="en-GB"/>
        </w:rPr>
        <w:t xml:space="preserve"> above</w:t>
      </w:r>
      <w:r w:rsidR="008F5441" w:rsidRPr="007C3B10">
        <w:rPr>
          <w:rFonts w:eastAsia="Times New Roman"/>
          <w:szCs w:val="20"/>
          <w:lang w:val="en-GB"/>
        </w:rPr>
        <w:t>, without regard to whether such determinations result in any modifications to the published characteristics of their respective systems</w:t>
      </w:r>
      <w:r w:rsidR="002C3D59" w:rsidRPr="007C3B10">
        <w:rPr>
          <w:rFonts w:eastAsia="Times New Roman"/>
          <w:szCs w:val="20"/>
          <w:lang w:val="en-GB"/>
        </w:rPr>
        <w:t>, providing a draft record of each Consultation meeting, and posting the approved record</w:t>
      </w:r>
      <w:r w:rsidR="009012B5" w:rsidRPr="007C3B10">
        <w:rPr>
          <w:rFonts w:eastAsia="Times New Roman"/>
          <w:szCs w:val="20"/>
          <w:lang w:val="en-GB"/>
        </w:rPr>
        <w:t xml:space="preserve"> for posting by the Bureau to the ITU website</w:t>
      </w:r>
      <w:r w:rsidR="008F5441" w:rsidRPr="007C3B10">
        <w:rPr>
          <w:rFonts w:eastAsia="Times New Roman"/>
          <w:szCs w:val="20"/>
          <w:lang w:val="en-GB"/>
        </w:rPr>
        <w:t>;</w:t>
      </w:r>
    </w:p>
    <w:p w:rsidR="008F5441" w:rsidRPr="007C3B10" w:rsidRDefault="008F5441" w:rsidP="008F5441">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60"/>
        <w:ind w:left="1134"/>
        <w:textAlignment w:val="baseline"/>
        <w:rPr>
          <w:rFonts w:eastAsia="Times New Roman"/>
          <w:i/>
          <w:szCs w:val="20"/>
          <w:lang w:val="en-GB"/>
        </w:rPr>
      </w:pPr>
      <w:del w:id="187" w:author="Alex Epshteyn" w:date="2019-03-11T15:00:00Z">
        <w:r w:rsidRPr="007C3B10" w:rsidDel="0093229F">
          <w:rPr>
            <w:rFonts w:eastAsia="Times New Roman"/>
            <w:i/>
            <w:szCs w:val="20"/>
            <w:lang w:val="en-GB"/>
          </w:rPr>
          <w:delText xml:space="preserve">instructs </w:delText>
        </w:r>
      </w:del>
      <w:ins w:id="188" w:author="Alex Epshteyn" w:date="2019-03-11T15:00:00Z">
        <w:r w:rsidR="0093229F" w:rsidRPr="007C3B10">
          <w:rPr>
            <w:rFonts w:eastAsia="Times New Roman"/>
            <w:i/>
            <w:szCs w:val="20"/>
            <w:lang w:val="en-GB"/>
          </w:rPr>
          <w:t>in</w:t>
        </w:r>
        <w:r w:rsidR="0093229F">
          <w:rPr>
            <w:rFonts w:eastAsia="Times New Roman"/>
            <w:i/>
            <w:szCs w:val="20"/>
            <w:lang w:val="en-GB"/>
          </w:rPr>
          <w:t>vites</w:t>
        </w:r>
        <w:r w:rsidR="0093229F" w:rsidRPr="007C3B10">
          <w:rPr>
            <w:rFonts w:eastAsia="Times New Roman"/>
            <w:i/>
            <w:szCs w:val="20"/>
            <w:lang w:val="en-GB"/>
          </w:rPr>
          <w:t xml:space="preserve"> </w:t>
        </w:r>
      </w:ins>
      <w:r w:rsidRPr="007C3B10">
        <w:rPr>
          <w:rFonts w:eastAsia="Times New Roman"/>
          <w:i/>
          <w:szCs w:val="20"/>
          <w:lang w:val="en-GB"/>
        </w:rPr>
        <w:t>the Radiocommunication Bureau</w:t>
      </w:r>
    </w:p>
    <w:p w:rsidR="008F5441" w:rsidRPr="007C3B10" w:rsidRDefault="008F5441"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del w:id="189" w:author="Alex Epshteyn" w:date="2019-03-11T14:58:00Z">
        <w:r w:rsidRPr="007C3B10" w:rsidDel="0093229F">
          <w:rPr>
            <w:rFonts w:eastAsia="Times New Roman"/>
            <w:szCs w:val="20"/>
            <w:lang w:val="en-GB"/>
          </w:rPr>
          <w:delText>1</w:delText>
        </w:r>
        <w:r w:rsidRPr="007C3B10" w:rsidDel="0093229F">
          <w:rPr>
            <w:rFonts w:eastAsia="Times New Roman"/>
            <w:szCs w:val="20"/>
            <w:lang w:val="en-GB"/>
          </w:rPr>
          <w:tab/>
        </w:r>
      </w:del>
      <w:r w:rsidRPr="007C3B10">
        <w:rPr>
          <w:rFonts w:eastAsia="Times New Roman"/>
          <w:szCs w:val="20"/>
          <w:lang w:val="en-GB"/>
        </w:rPr>
        <w:t xml:space="preserve">to </w:t>
      </w:r>
      <w:r w:rsidR="009012B5" w:rsidRPr="007C3B10">
        <w:rPr>
          <w:rFonts w:eastAsia="Times New Roman"/>
          <w:szCs w:val="20"/>
          <w:lang w:val="en-GB"/>
        </w:rPr>
        <w:t xml:space="preserve">participate in the consultation meetings mentioned in </w:t>
      </w:r>
      <w:r w:rsidR="009012B5" w:rsidRPr="007C3B10">
        <w:rPr>
          <w:rFonts w:eastAsia="Times New Roman"/>
          <w:i/>
          <w:szCs w:val="20"/>
          <w:lang w:val="en-GB"/>
        </w:rPr>
        <w:t>resolves</w:t>
      </w:r>
      <w:r w:rsidR="009012B5" w:rsidRPr="007C3B10">
        <w:rPr>
          <w:rFonts w:eastAsia="Times New Roman"/>
          <w:szCs w:val="20"/>
          <w:lang w:val="en-GB"/>
        </w:rPr>
        <w:t xml:space="preserve"> 2</w:t>
      </w:r>
      <w:ins w:id="190" w:author="Alex Epshteyn" w:date="2019-03-11T14:59:00Z">
        <w:r w:rsidR="0093229F">
          <w:rPr>
            <w:rFonts w:eastAsia="Times New Roman"/>
            <w:szCs w:val="20"/>
            <w:lang w:val="en-GB"/>
          </w:rPr>
          <w:t xml:space="preserve"> as an</w:t>
        </w:r>
      </w:ins>
      <w:r w:rsidR="009012B5" w:rsidRPr="007C3B10">
        <w:rPr>
          <w:rFonts w:eastAsia="Times New Roman"/>
          <w:szCs w:val="20"/>
          <w:lang w:val="en-GB"/>
        </w:rPr>
        <w:t xml:space="preserve"> </w:t>
      </w:r>
      <w:del w:id="191" w:author="Alex Epshteyn" w:date="2019-03-11T14:59:00Z">
        <w:r w:rsidR="009012B5" w:rsidRPr="007C3B10" w:rsidDel="0093229F">
          <w:rPr>
            <w:rFonts w:eastAsia="Times New Roman"/>
            <w:szCs w:val="20"/>
            <w:lang w:val="en-GB"/>
          </w:rPr>
          <w:delText xml:space="preserve">above and </w:delText>
        </w:r>
      </w:del>
      <w:r w:rsidRPr="007C3B10">
        <w:rPr>
          <w:rFonts w:eastAsia="Times New Roman"/>
          <w:szCs w:val="20"/>
          <w:lang w:val="en-GB"/>
        </w:rPr>
        <w:t>observe</w:t>
      </w:r>
      <w:ins w:id="192" w:author="Alex Epshteyn" w:date="2019-03-11T14:59:00Z">
        <w:r w:rsidR="0093229F">
          <w:rPr>
            <w:rFonts w:eastAsia="Times New Roman"/>
            <w:szCs w:val="20"/>
            <w:lang w:val="en-GB"/>
          </w:rPr>
          <w:t>r and to provide advice as necessary</w:t>
        </w:r>
      </w:ins>
      <w:r w:rsidRPr="007C3B10">
        <w:rPr>
          <w:rFonts w:eastAsia="Times New Roman"/>
          <w:szCs w:val="20"/>
          <w:lang w:val="en-GB"/>
        </w:rPr>
        <w:t xml:space="preserve"> </w:t>
      </w:r>
      <w:del w:id="193" w:author="Alex Epshteyn" w:date="2019-03-11T14:59:00Z">
        <w:r w:rsidR="009012B5" w:rsidRPr="007C3B10" w:rsidDel="0093229F">
          <w:rPr>
            <w:rFonts w:eastAsia="Times New Roman"/>
            <w:szCs w:val="20"/>
            <w:lang w:val="en-GB"/>
          </w:rPr>
          <w:delText xml:space="preserve">carefully </w:delText>
        </w:r>
        <w:r w:rsidRPr="007C3B10" w:rsidDel="0093229F">
          <w:rPr>
            <w:rFonts w:eastAsia="Times New Roman"/>
            <w:szCs w:val="20"/>
            <w:lang w:val="en-GB"/>
          </w:rPr>
          <w:delText xml:space="preserve">the results </w:delText>
        </w:r>
      </w:del>
      <w:r w:rsidRPr="007C3B10">
        <w:rPr>
          <w:rFonts w:eastAsia="Times New Roman"/>
          <w:szCs w:val="20"/>
          <w:lang w:val="en-GB"/>
        </w:rPr>
        <w:t>of the aggregate</w:t>
      </w:r>
      <w:ins w:id="194" w:author="Alex Epshteyn" w:date="2019-03-11T14:59:00Z">
        <w:r w:rsidR="0093229F">
          <w:rPr>
            <w:rFonts w:eastAsia="Times New Roman"/>
            <w:szCs w:val="20"/>
            <w:lang w:val="en-GB"/>
          </w:rPr>
          <w:t xml:space="preserve"> interference impact</w:t>
        </w:r>
      </w:ins>
      <w:r w:rsidRPr="007C3B10">
        <w:rPr>
          <w:rFonts w:eastAsia="Times New Roman"/>
          <w:szCs w:val="20"/>
          <w:lang w:val="en-GB"/>
        </w:rPr>
        <w:t xml:space="preserve"> calculation performed according to </w:t>
      </w:r>
      <w:r w:rsidRPr="007C3B10">
        <w:rPr>
          <w:rFonts w:eastAsia="Times New Roman"/>
          <w:i/>
          <w:iCs/>
          <w:szCs w:val="20"/>
          <w:lang w:val="en-GB"/>
        </w:rPr>
        <w:t>resolves </w:t>
      </w:r>
      <w:r w:rsidRPr="007C3B10">
        <w:rPr>
          <w:rFonts w:eastAsia="Times New Roman"/>
          <w:szCs w:val="20"/>
          <w:lang w:val="en-GB"/>
        </w:rPr>
        <w:t>1;</w:t>
      </w:r>
    </w:p>
    <w:p w:rsidR="008F5441" w:rsidRPr="007C3B10" w:rsidDel="0093229F" w:rsidRDefault="008F5441"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del w:id="195" w:author="Alex Epshteyn" w:date="2019-03-11T14:59:00Z"/>
          <w:rFonts w:eastAsia="Times New Roman"/>
          <w:szCs w:val="20"/>
          <w:lang w:val="en-GB"/>
        </w:rPr>
      </w:pPr>
      <w:del w:id="196" w:author="Alex Epshteyn" w:date="2019-03-11T14:59:00Z">
        <w:r w:rsidRPr="007C3B10" w:rsidDel="0093229F">
          <w:rPr>
            <w:rFonts w:eastAsia="Times New Roman"/>
            <w:szCs w:val="20"/>
            <w:lang w:val="en-GB"/>
          </w:rPr>
          <w:delText>2</w:delText>
        </w:r>
        <w:r w:rsidRPr="007C3B10" w:rsidDel="0093229F">
          <w:rPr>
            <w:rFonts w:eastAsia="Times New Roman"/>
            <w:szCs w:val="20"/>
            <w:lang w:val="en-GB"/>
          </w:rPr>
          <w:tab/>
          <w:delText xml:space="preserve">to publish in the International Frequency Information Circular (BR IFIC), the information referred to in </w:delText>
        </w:r>
        <w:r w:rsidRPr="007C3B10" w:rsidDel="0093229F">
          <w:rPr>
            <w:rFonts w:eastAsia="Times New Roman"/>
            <w:i/>
            <w:iCs/>
            <w:szCs w:val="20"/>
            <w:lang w:val="en-GB"/>
          </w:rPr>
          <w:delText>resolves </w:delText>
        </w:r>
        <w:r w:rsidRPr="007C3B10" w:rsidDel="0093229F">
          <w:rPr>
            <w:rFonts w:eastAsia="Times New Roman"/>
            <w:szCs w:val="20"/>
            <w:lang w:val="en-GB"/>
          </w:rPr>
          <w:delText>8,</w:delText>
        </w:r>
      </w:del>
    </w:p>
    <w:p w:rsidR="009012B5" w:rsidRDefault="009012B5"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ins w:id="197" w:author="Alex Epshteyn" w:date="2019-03-11T15:00:00Z"/>
          <w:rFonts w:eastAsia="Times New Roman"/>
          <w:szCs w:val="20"/>
          <w:lang w:val="en-GB"/>
        </w:rPr>
      </w:pPr>
    </w:p>
    <w:p w:rsidR="0093229F" w:rsidRDefault="0093229F" w:rsidP="0093229F">
      <w:pPr>
        <w:pStyle w:val="Call"/>
        <w:rPr>
          <w:ins w:id="198" w:author="Alex Epshteyn" w:date="2019-03-11T15:00:00Z"/>
        </w:rPr>
      </w:pPr>
      <w:ins w:id="199" w:author="Alex Epshteyn" w:date="2019-03-11T15:00:00Z">
        <w:r w:rsidRPr="00CB24B5">
          <w:t>instructs the Radiocommunication Bureau</w:t>
        </w:r>
      </w:ins>
    </w:p>
    <w:p w:rsidR="0093229F" w:rsidRPr="0093229F" w:rsidRDefault="0093229F" w:rsidP="007C7D83">
      <w:pPr>
        <w:rPr>
          <w:ins w:id="200" w:author="Alex Epshteyn" w:date="2019-03-11T15:00:00Z"/>
          <w:lang w:val="en-GB"/>
        </w:rPr>
      </w:pPr>
    </w:p>
    <w:p w:rsidR="0093229F" w:rsidRPr="00CB24B5" w:rsidRDefault="0093229F" w:rsidP="0093229F">
      <w:pPr>
        <w:rPr>
          <w:ins w:id="201" w:author="Alex Epshteyn" w:date="2019-03-11T15:00:00Z"/>
          <w:iCs/>
          <w:szCs w:val="24"/>
        </w:rPr>
      </w:pPr>
      <w:ins w:id="202" w:author="Alex Epshteyn" w:date="2019-03-11T15:00:00Z">
        <w:r w:rsidRPr="00CB24B5">
          <w:rPr>
            <w:szCs w:val="24"/>
          </w:rPr>
          <w:t>1</w:t>
        </w:r>
        <w:r w:rsidRPr="00CB24B5">
          <w:rPr>
            <w:szCs w:val="24"/>
          </w:rPr>
          <w:tab/>
          <w:t xml:space="preserve">to publish in the International Frequency Information Circular (BR IFIC), the information referred to in </w:t>
        </w:r>
        <w:r w:rsidRPr="00CB24B5">
          <w:rPr>
            <w:i/>
            <w:iCs/>
            <w:szCs w:val="24"/>
          </w:rPr>
          <w:t>resolves </w:t>
        </w:r>
        <w:r w:rsidRPr="00CB24B5">
          <w:rPr>
            <w:iCs/>
            <w:szCs w:val="24"/>
          </w:rPr>
          <w:t>7;</w:t>
        </w:r>
      </w:ins>
    </w:p>
    <w:p w:rsidR="0093229F" w:rsidRDefault="0093229F" w:rsidP="0093229F">
      <w:pPr>
        <w:rPr>
          <w:ins w:id="203" w:author="Alex Epshteyn" w:date="2019-03-11T15:06:00Z"/>
          <w:szCs w:val="24"/>
        </w:rPr>
      </w:pPr>
      <w:ins w:id="204" w:author="Alex Epshteyn" w:date="2019-03-11T15:00:00Z">
        <w:r w:rsidRPr="00CB24B5">
          <w:rPr>
            <w:szCs w:val="24"/>
          </w:rPr>
          <w:t>2</w:t>
        </w:r>
        <w:r w:rsidRPr="00CB24B5">
          <w:rPr>
            <w:szCs w:val="24"/>
          </w:rPr>
          <w:tab/>
          <w:t>to exclude the aggregate calculations given in No.</w:t>
        </w:r>
        <w:r>
          <w:rPr>
            <w:szCs w:val="24"/>
          </w:rPr>
          <w:t> </w:t>
        </w:r>
        <w:r w:rsidRPr="00CB24B5">
          <w:rPr>
            <w:rStyle w:val="Artref"/>
            <w:b/>
            <w:bCs/>
          </w:rPr>
          <w:t>22.5M</w:t>
        </w:r>
        <w:r w:rsidRPr="00CB24B5">
          <w:rPr>
            <w:b/>
            <w:bCs/>
            <w:szCs w:val="24"/>
          </w:rPr>
          <w:t xml:space="preserve"> </w:t>
        </w:r>
        <w:r w:rsidRPr="00CB24B5">
          <w:rPr>
            <w:szCs w:val="24"/>
          </w:rPr>
          <w:t>as part of a satellite network examination under No.</w:t>
        </w:r>
        <w:r>
          <w:rPr>
            <w:szCs w:val="24"/>
          </w:rPr>
          <w:t> </w:t>
        </w:r>
        <w:r w:rsidRPr="00CB24B5">
          <w:rPr>
            <w:rStyle w:val="Artref"/>
            <w:b/>
            <w:bCs/>
          </w:rPr>
          <w:t>11.31</w:t>
        </w:r>
        <w:r w:rsidRPr="00CB24B5">
          <w:rPr>
            <w:szCs w:val="24"/>
          </w:rPr>
          <w:t>,</w:t>
        </w:r>
      </w:ins>
    </w:p>
    <w:p w:rsidR="007C7D83" w:rsidRDefault="007C7D83" w:rsidP="0093229F">
      <w:pPr>
        <w:rPr>
          <w:ins w:id="205" w:author="Alex Epshteyn" w:date="2019-03-11T15:06:00Z"/>
          <w:szCs w:val="24"/>
        </w:rPr>
      </w:pPr>
    </w:p>
    <w:p w:rsidR="007C7D83" w:rsidRPr="00CB24B5" w:rsidDel="009406B2" w:rsidRDefault="007C7D83" w:rsidP="0093229F">
      <w:pPr>
        <w:rPr>
          <w:ins w:id="206" w:author="Alex Epshteyn" w:date="2019-03-11T15:00:00Z"/>
          <w:del w:id="207" w:author="Viasat" w:date="2019-03-12T10:51:00Z"/>
          <w:szCs w:val="24"/>
        </w:rPr>
      </w:pPr>
      <w:ins w:id="208" w:author="Alex Epshteyn" w:date="2019-03-11T15:06:00Z">
        <w:del w:id="209" w:author="Viasat" w:date="2019-03-12T10:51:00Z">
          <w:r w:rsidRPr="009343E6" w:rsidDel="009406B2">
            <w:rPr>
              <w:szCs w:val="24"/>
            </w:rPr>
            <w:delText>Decision</w:delText>
          </w:r>
          <w:r w:rsidDel="009406B2">
            <w:rPr>
              <w:szCs w:val="24"/>
            </w:rPr>
            <w:delText xml:space="preserve"> </w:delText>
          </w:r>
        </w:del>
      </w:ins>
    </w:p>
    <w:p w:rsidR="0093229F" w:rsidRPr="007C3B10" w:rsidRDefault="0093229F"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p>
    <w:p w:rsidR="009012B5" w:rsidRPr="007C3B10" w:rsidDel="0093229F" w:rsidRDefault="009012B5" w:rsidP="009012B5">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del w:id="210" w:author="Alex Epshteyn" w:date="2019-03-11T15:00:00Z"/>
          <w:rFonts w:eastAsia="Times New Roman"/>
          <w:i/>
          <w:szCs w:val="20"/>
          <w:lang w:val="en-GB"/>
        </w:rPr>
      </w:pPr>
      <w:del w:id="211" w:author="Alex Epshteyn" w:date="2019-03-11T15:00:00Z">
        <w:r w:rsidRPr="007C3B10" w:rsidDel="0093229F">
          <w:rPr>
            <w:rFonts w:eastAsia="Times New Roman"/>
            <w:i/>
            <w:szCs w:val="20"/>
            <w:lang w:val="en-GB"/>
          </w:rPr>
          <w:delText>urges administrations</w:delText>
        </w:r>
      </w:del>
    </w:p>
    <w:p w:rsidR="009012B5" w:rsidRPr="007C3B10" w:rsidDel="0093229F" w:rsidRDefault="009012B5" w:rsidP="009012B5">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del w:id="212" w:author="Alex Epshteyn" w:date="2019-03-11T15:00:00Z"/>
          <w:rFonts w:eastAsia="Times New Roman"/>
          <w:i/>
          <w:szCs w:val="20"/>
          <w:lang w:val="en-GB"/>
        </w:rPr>
      </w:pPr>
    </w:p>
    <w:p w:rsidR="009012B5" w:rsidRPr="007C3B10" w:rsidDel="0093229F" w:rsidRDefault="009012B5" w:rsidP="009012B5">
      <w:pPr>
        <w:rPr>
          <w:del w:id="213" w:author="Alex Epshteyn" w:date="2019-03-11T15:00:00Z"/>
        </w:rPr>
      </w:pPr>
      <w:del w:id="214" w:author="Alex Epshteyn" w:date="2019-03-11T15:00:00Z">
        <w:r w:rsidRPr="007C3B10" w:rsidDel="0093229F">
          <w:rPr>
            <w:rFonts w:eastAsia="Times New Roman"/>
            <w:szCs w:val="20"/>
            <w:lang w:val="en-GB"/>
          </w:rPr>
          <w:tab/>
        </w:r>
        <w:r w:rsidRPr="007C3B10" w:rsidDel="0093229F">
          <w:rPr>
            <w:rFonts w:eastAsia="Times New Roman"/>
            <w:szCs w:val="20"/>
            <w:lang w:val="en-GB"/>
          </w:rPr>
          <w:tab/>
        </w:r>
        <w:r w:rsidRPr="007C3B10" w:rsidDel="0093229F">
          <w:rPr>
            <w:rFonts w:eastAsia="Times New Roman"/>
            <w:szCs w:val="20"/>
            <w:lang w:val="en-GB"/>
          </w:rPr>
          <w:tab/>
          <w:delText>to</w:delText>
        </w:r>
        <w:r w:rsidRPr="007C3B10" w:rsidDel="0093229F">
          <w:delText xml:space="preserve"> provide the Radiocommunication Bureau and all participants to the consultation meetings with access to independent software used in conjunction with </w:delText>
        </w:r>
        <w:r w:rsidRPr="007C3B10" w:rsidDel="0093229F">
          <w:rPr>
            <w:i/>
          </w:rPr>
          <w:delText>resolves 4</w:delText>
        </w:r>
        <w:r w:rsidRPr="007C3B10" w:rsidDel="0093229F">
          <w:delText>;</w:delText>
        </w:r>
      </w:del>
    </w:p>
    <w:p w:rsidR="009012B5" w:rsidRPr="007C3B10" w:rsidRDefault="009012B5" w:rsidP="009012B5">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p>
    <w:p w:rsidR="009012B5" w:rsidRPr="007C3B10" w:rsidRDefault="009012B5"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p>
    <w:p w:rsidR="008F5441" w:rsidRPr="007C3B10" w:rsidRDefault="008F5441" w:rsidP="008F5441">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480" w:after="80"/>
        <w:jc w:val="center"/>
        <w:textAlignment w:val="baseline"/>
        <w:rPr>
          <w:rFonts w:eastAsia="Times New Roman"/>
          <w:caps/>
          <w:sz w:val="28"/>
          <w:szCs w:val="20"/>
          <w:lang w:val="en-GB"/>
        </w:rPr>
      </w:pPr>
      <w:r w:rsidRPr="007C3B10">
        <w:rPr>
          <w:rFonts w:eastAsia="Times New Roman"/>
          <w:caps/>
          <w:sz w:val="28"/>
          <w:szCs w:val="20"/>
          <w:lang w:val="en-GB"/>
        </w:rPr>
        <w:lastRenderedPageBreak/>
        <w:t>ANNEX 1 TO RESOLUTION [A</w:t>
      </w:r>
      <w:r w:rsidR="00B8144B" w:rsidRPr="007C3B10">
        <w:rPr>
          <w:rFonts w:eastAsia="Times New Roman"/>
          <w:caps/>
          <w:sz w:val="28"/>
          <w:szCs w:val="20"/>
          <w:lang w:val="en-GB"/>
        </w:rPr>
        <w:t>16</w:t>
      </w:r>
      <w:r w:rsidRPr="007C3B10">
        <w:rPr>
          <w:rFonts w:eastAsia="Times New Roman"/>
          <w:caps/>
          <w:sz w:val="28"/>
          <w:szCs w:val="20"/>
          <w:lang w:val="en-GB"/>
        </w:rPr>
        <w:t>] (WRC-19)</w:t>
      </w:r>
    </w:p>
    <w:p w:rsidR="008F5441" w:rsidRPr="007C3B10" w:rsidRDefault="008F5441" w:rsidP="008F5441">
      <w:pPr>
        <w:tabs>
          <w:tab w:val="clear" w:pos="576"/>
          <w:tab w:val="clear" w:pos="792"/>
          <w:tab w:val="clear" w:pos="1008"/>
          <w:tab w:val="clear" w:pos="1224"/>
          <w:tab w:val="clear" w:pos="1440"/>
          <w:tab w:val="left" w:pos="1134"/>
          <w:tab w:val="left" w:pos="1588"/>
          <w:tab w:val="left" w:pos="1985"/>
        </w:tabs>
        <w:overflowPunct w:val="0"/>
        <w:autoSpaceDE w:val="0"/>
        <w:autoSpaceDN w:val="0"/>
        <w:adjustRightInd w:val="0"/>
        <w:spacing w:before="120"/>
        <w:textAlignment w:val="baseline"/>
        <w:rPr>
          <w:rFonts w:eastAsia="Times New Roman"/>
          <w:szCs w:val="20"/>
          <w:lang w:val="en-GB"/>
        </w:rPr>
      </w:pPr>
    </w:p>
    <w:p w:rsidR="008F5441" w:rsidRPr="007C3B10" w:rsidRDefault="008F5441" w:rsidP="008F5441">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40" w:after="280"/>
        <w:jc w:val="center"/>
        <w:textAlignment w:val="baseline"/>
        <w:rPr>
          <w:rFonts w:ascii="Times New Roman Bold" w:eastAsia="Times New Roman" w:hAnsi="Times New Roman Bold"/>
          <w:sz w:val="28"/>
          <w:szCs w:val="20"/>
          <w:lang w:val="en-GB"/>
        </w:rPr>
      </w:pPr>
      <w:r w:rsidRPr="007C3B10">
        <w:rPr>
          <w:rFonts w:ascii="Times New Roman Bold" w:eastAsia="Times New Roman" w:hAnsi="Times New Roman Bold"/>
          <w:sz w:val="28"/>
          <w:szCs w:val="20"/>
          <w:lang w:val="en-GB"/>
        </w:rPr>
        <w:t xml:space="preserve">List of GSO </w:t>
      </w:r>
      <w:del w:id="215" w:author="Viasat" w:date="2019-03-12T10:50:00Z">
        <w:r w:rsidRPr="009343E6" w:rsidDel="009406B2">
          <w:rPr>
            <w:rFonts w:ascii="Times New Roman Bold" w:eastAsia="Times New Roman" w:hAnsi="Times New Roman Bold"/>
            <w:sz w:val="28"/>
            <w:szCs w:val="20"/>
            <w:lang w:val="en-GB"/>
          </w:rPr>
          <w:delText>FSS system</w:delText>
        </w:r>
      </w:del>
      <w:ins w:id="216" w:author="Viasat" w:date="2019-03-12T10:50:00Z">
        <w:r w:rsidR="009406B2" w:rsidRPr="009343E6">
          <w:rPr>
            <w:rFonts w:ascii="Times New Roman Bold" w:eastAsia="Times New Roman" w:hAnsi="Times New Roman Bold"/>
            <w:sz w:val="28"/>
            <w:szCs w:val="20"/>
            <w:lang w:val="en-GB"/>
          </w:rPr>
          <w:t>network</w:t>
        </w:r>
      </w:ins>
      <w:r w:rsidRPr="007C3B10">
        <w:rPr>
          <w:rFonts w:ascii="Times New Roman Bold" w:eastAsia="Times New Roman" w:hAnsi="Times New Roman Bold"/>
          <w:sz w:val="28"/>
          <w:szCs w:val="20"/>
          <w:lang w:val="en-GB"/>
        </w:rPr>
        <w:t xml:space="preserve"> characteristics and format of the result of </w:t>
      </w:r>
      <w:r w:rsidRPr="007C3B10">
        <w:rPr>
          <w:rFonts w:ascii="Times New Roman Bold" w:eastAsia="Times New Roman" w:hAnsi="Times New Roman Bold"/>
          <w:sz w:val="28"/>
          <w:szCs w:val="20"/>
          <w:lang w:val="en-GB"/>
        </w:rPr>
        <w:br/>
        <w:t xml:space="preserve">the aggregate calculation to be provided to BR for </w:t>
      </w:r>
      <w:r w:rsidRPr="007C3B10">
        <w:rPr>
          <w:rFonts w:ascii="Times New Roman Bold" w:eastAsia="Times New Roman" w:hAnsi="Times New Roman Bold"/>
          <w:sz w:val="28"/>
          <w:szCs w:val="20"/>
          <w:lang w:val="en-GB"/>
        </w:rPr>
        <w:br/>
        <w:t>publication for information</w:t>
      </w:r>
    </w:p>
    <w:p w:rsidR="002C3D59" w:rsidRPr="007C3B10" w:rsidRDefault="002C3D59" w:rsidP="008F5441">
      <w:pPr>
        <w:numPr>
          <w:ilvl w:val="2"/>
          <w:numId w:val="3"/>
        </w:numPr>
        <w:tabs>
          <w:tab w:val="clear" w:pos="576"/>
          <w:tab w:val="clear" w:pos="792"/>
          <w:tab w:val="clear" w:pos="1008"/>
          <w:tab w:val="clear" w:pos="1224"/>
          <w:tab w:val="clear" w:pos="1440"/>
          <w:tab w:val="left" w:pos="1134"/>
          <w:tab w:val="right" w:pos="1871"/>
          <w:tab w:val="left" w:pos="2041"/>
          <w:tab w:val="left" w:pos="2268"/>
        </w:tabs>
        <w:overflowPunct w:val="0"/>
        <w:autoSpaceDE w:val="0"/>
        <w:autoSpaceDN w:val="0"/>
        <w:adjustRightInd w:val="0"/>
        <w:spacing w:before="80"/>
        <w:textAlignment w:val="baseline"/>
        <w:rPr>
          <w:rFonts w:eastAsia="Times New Roman"/>
          <w:szCs w:val="24"/>
          <w:lang w:val="en-GB"/>
        </w:rPr>
      </w:pPr>
    </w:p>
    <w:p w:rsidR="002C3D59" w:rsidRPr="007C3B10" w:rsidRDefault="002C3D59" w:rsidP="002C3D59">
      <w:pPr>
        <w:pStyle w:val="Heading1"/>
        <w:rPr>
          <w:szCs w:val="24"/>
        </w:rPr>
      </w:pPr>
      <w:r w:rsidRPr="007C3B10">
        <w:rPr>
          <w:szCs w:val="24"/>
        </w:rPr>
        <w:t>I</w:t>
      </w:r>
      <w:r w:rsidRPr="007C3B10">
        <w:rPr>
          <w:szCs w:val="24"/>
        </w:rPr>
        <w:tab/>
        <w:t xml:space="preserve">GSO FSS, </w:t>
      </w:r>
      <w:r w:rsidR="00B6317F" w:rsidRPr="007C3B10">
        <w:rPr>
          <w:szCs w:val="24"/>
        </w:rPr>
        <w:t xml:space="preserve">GSO MSS, </w:t>
      </w:r>
      <w:r w:rsidRPr="007C3B10">
        <w:rPr>
          <w:szCs w:val="24"/>
        </w:rPr>
        <w:t>GSO BSS and Non-GSO system characteristics to be used in the calculation of aggregate emissions from non-GSO FSS systems</w:t>
      </w:r>
    </w:p>
    <w:p w:rsidR="002C3D59" w:rsidRPr="007C3B10" w:rsidRDefault="002C3D59" w:rsidP="002C3D59">
      <w:pPr>
        <w:rPr>
          <w:szCs w:val="24"/>
        </w:rPr>
      </w:pPr>
    </w:p>
    <w:p w:rsidR="002C3D59" w:rsidRPr="00C74BB5" w:rsidRDefault="002C3D59" w:rsidP="002C3D59">
      <w:pPr>
        <w:pStyle w:val="Heading2"/>
        <w:rPr>
          <w:rFonts w:ascii="Times New Roman" w:hAnsi="Times New Roman" w:cs="Times New Roman"/>
          <w:b/>
          <w:color w:val="auto"/>
          <w:sz w:val="24"/>
          <w:szCs w:val="24"/>
        </w:rPr>
      </w:pPr>
      <w:r w:rsidRPr="00C74BB5">
        <w:rPr>
          <w:rFonts w:ascii="Times New Roman" w:hAnsi="Times New Roman" w:cs="Times New Roman"/>
          <w:b/>
          <w:color w:val="auto"/>
          <w:sz w:val="24"/>
          <w:szCs w:val="24"/>
        </w:rPr>
        <w:t>I-1</w:t>
      </w:r>
      <w:r w:rsidRPr="00C74BB5">
        <w:rPr>
          <w:rFonts w:ascii="Times New Roman" w:hAnsi="Times New Roman" w:cs="Times New Roman"/>
          <w:b/>
          <w:color w:val="auto"/>
          <w:sz w:val="24"/>
          <w:szCs w:val="24"/>
        </w:rPr>
        <w:tab/>
        <w:t>GSO FSS</w:t>
      </w:r>
      <w:r w:rsidR="00B6317F" w:rsidRPr="00C74BB5">
        <w:rPr>
          <w:rFonts w:ascii="Times New Roman" w:hAnsi="Times New Roman" w:cs="Times New Roman"/>
          <w:b/>
          <w:color w:val="auto"/>
          <w:sz w:val="24"/>
          <w:szCs w:val="24"/>
        </w:rPr>
        <w:t>, GSO MSS</w:t>
      </w:r>
      <w:r w:rsidRPr="00C74BB5">
        <w:rPr>
          <w:rFonts w:ascii="Times New Roman" w:hAnsi="Times New Roman" w:cs="Times New Roman"/>
          <w:b/>
          <w:color w:val="auto"/>
          <w:sz w:val="24"/>
          <w:szCs w:val="24"/>
        </w:rPr>
        <w:t xml:space="preserve"> and GSO BSS Characteristics</w:t>
      </w:r>
    </w:p>
    <w:p w:rsidR="002C3D59" w:rsidRPr="007C3B10" w:rsidRDefault="002C3D59" w:rsidP="002C3D59">
      <w:pPr>
        <w:rPr>
          <w:szCs w:val="24"/>
        </w:rPr>
      </w:pPr>
      <w:r w:rsidRPr="007C3B10">
        <w:rPr>
          <w:szCs w:val="24"/>
        </w:rPr>
        <w:tab/>
      </w:r>
    </w:p>
    <w:p w:rsidR="002C3D59" w:rsidRPr="007C3B10" w:rsidRDefault="002C3D59" w:rsidP="002C3D59">
      <w:pPr>
        <w:rPr>
          <w:szCs w:val="24"/>
        </w:rPr>
      </w:pPr>
      <w:r w:rsidRPr="007C3B10">
        <w:rPr>
          <w:szCs w:val="24"/>
        </w:rPr>
        <w:t>Recommendation ITU-R S.[</w:t>
      </w:r>
      <w:r w:rsidR="00B6317F" w:rsidRPr="007C3B10">
        <w:rPr>
          <w:szCs w:val="24"/>
        </w:rPr>
        <w:t xml:space="preserve">50/40 GHz FSS </w:t>
      </w:r>
      <w:r w:rsidRPr="007C3B10">
        <w:rPr>
          <w:szCs w:val="24"/>
        </w:rPr>
        <w:t>Ref</w:t>
      </w:r>
      <w:r w:rsidR="00B6317F" w:rsidRPr="007C3B10">
        <w:rPr>
          <w:szCs w:val="24"/>
        </w:rPr>
        <w:t>erence</w:t>
      </w:r>
      <w:r w:rsidRPr="007C3B10">
        <w:rPr>
          <w:szCs w:val="24"/>
        </w:rPr>
        <w:t xml:space="preserve"> links]</w:t>
      </w:r>
    </w:p>
    <w:p w:rsidR="002C3D59" w:rsidRPr="007C3B10" w:rsidRDefault="002C3D59" w:rsidP="002C3D59">
      <w:pPr>
        <w:rPr>
          <w:b/>
          <w:szCs w:val="24"/>
        </w:rPr>
      </w:pPr>
    </w:p>
    <w:p w:rsidR="002C3D59" w:rsidRPr="007C3B10" w:rsidRDefault="002C3D59" w:rsidP="002C3D59">
      <w:pPr>
        <w:pStyle w:val="Heading2"/>
        <w:rPr>
          <w:rFonts w:ascii="Times New Roman" w:hAnsi="Times New Roman" w:cs="Times New Roman"/>
          <w:b/>
          <w:sz w:val="24"/>
          <w:szCs w:val="24"/>
        </w:rPr>
      </w:pPr>
      <w:r w:rsidRPr="00C74BB5">
        <w:rPr>
          <w:rFonts w:ascii="Times New Roman" w:hAnsi="Times New Roman" w:cs="Times New Roman"/>
          <w:b/>
          <w:color w:val="auto"/>
          <w:sz w:val="24"/>
          <w:szCs w:val="24"/>
        </w:rPr>
        <w:t>I-2</w:t>
      </w:r>
      <w:r w:rsidRPr="00C74BB5">
        <w:rPr>
          <w:rFonts w:ascii="Times New Roman" w:hAnsi="Times New Roman" w:cs="Times New Roman"/>
          <w:b/>
          <w:color w:val="auto"/>
          <w:sz w:val="24"/>
          <w:szCs w:val="24"/>
        </w:rPr>
        <w:tab/>
        <w:t>Non-GSO satellite system constellation parameters</w:t>
      </w:r>
    </w:p>
    <w:p w:rsidR="002C3D59" w:rsidRPr="007C3B10" w:rsidRDefault="002C3D59" w:rsidP="002C3D59">
      <w:pPr>
        <w:rPr>
          <w:szCs w:val="24"/>
        </w:rPr>
      </w:pPr>
    </w:p>
    <w:p w:rsidR="002C3D59" w:rsidRPr="007C3B10" w:rsidRDefault="002C3D59" w:rsidP="002C3D59">
      <w:pPr>
        <w:rPr>
          <w:szCs w:val="24"/>
        </w:rPr>
      </w:pPr>
      <w:r w:rsidRPr="007C3B10">
        <w:rPr>
          <w:szCs w:val="24"/>
        </w:rPr>
        <w:t>For each non</w:t>
      </w:r>
      <w:r w:rsidRPr="007C3B10">
        <w:rPr>
          <w:szCs w:val="24"/>
        </w:rPr>
        <w:noBreakHyphen/>
        <w:t>GSO satellite system, the following parameters should be provided to BR for publication in the aggregate calculation:</w:t>
      </w:r>
    </w:p>
    <w:p w:rsidR="002C3D59" w:rsidRPr="007C3B10" w:rsidRDefault="002C3D59" w:rsidP="002C3D59">
      <w:pPr>
        <w:pStyle w:val="enumlev1"/>
        <w:rPr>
          <w:szCs w:val="24"/>
        </w:rPr>
      </w:pPr>
      <w:r w:rsidRPr="007C3B10">
        <w:rPr>
          <w:szCs w:val="24"/>
        </w:rPr>
        <w:t>–</w:t>
      </w:r>
      <w:r w:rsidRPr="007C3B10">
        <w:rPr>
          <w:szCs w:val="24"/>
        </w:rPr>
        <w:tab/>
        <w:t>System administration;</w:t>
      </w:r>
    </w:p>
    <w:p w:rsidR="002C3D59" w:rsidRPr="007C3B10" w:rsidRDefault="002C3D59" w:rsidP="002C3D59">
      <w:pPr>
        <w:pStyle w:val="enumlev1"/>
        <w:rPr>
          <w:szCs w:val="24"/>
        </w:rPr>
      </w:pPr>
      <w:r w:rsidRPr="007C3B10">
        <w:rPr>
          <w:szCs w:val="24"/>
        </w:rPr>
        <w:t>–</w:t>
      </w:r>
      <w:r w:rsidRPr="007C3B10">
        <w:rPr>
          <w:szCs w:val="24"/>
        </w:rPr>
        <w:tab/>
        <w:t>Number of space stations used in aggregate calculation;</w:t>
      </w:r>
    </w:p>
    <w:p w:rsidR="002C3D59" w:rsidRPr="007C3B10" w:rsidRDefault="002C3D59" w:rsidP="002C3D59">
      <w:pPr>
        <w:pStyle w:val="enumlev1"/>
        <w:rPr>
          <w:szCs w:val="24"/>
        </w:rPr>
      </w:pPr>
      <w:r w:rsidRPr="007C3B10">
        <w:rPr>
          <w:szCs w:val="24"/>
        </w:rPr>
        <w:t>–</w:t>
      </w:r>
      <w:r w:rsidRPr="007C3B10">
        <w:rPr>
          <w:szCs w:val="24"/>
        </w:rPr>
        <w:tab/>
        <w:t xml:space="preserve">Single entry </w:t>
      </w:r>
      <w:proofErr w:type="gramStart"/>
      <w:r w:rsidRPr="007C3B10">
        <w:rPr>
          <w:szCs w:val="24"/>
        </w:rPr>
        <w:t>use</w:t>
      </w:r>
      <w:proofErr w:type="gramEnd"/>
      <w:r w:rsidRPr="007C3B10">
        <w:rPr>
          <w:szCs w:val="24"/>
        </w:rPr>
        <w:t xml:space="preserve"> of each non-GSO FSS systems.</w:t>
      </w:r>
    </w:p>
    <w:p w:rsidR="002C3D59" w:rsidRPr="007C3B10" w:rsidRDefault="002C3D59" w:rsidP="008F5441">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80"/>
        <w:textAlignment w:val="baseline"/>
        <w:outlineLvl w:val="0"/>
        <w:rPr>
          <w:rFonts w:eastAsia="Times New Roman"/>
          <w:szCs w:val="24"/>
          <w:lang w:val="en-GB"/>
        </w:rPr>
      </w:pPr>
    </w:p>
    <w:p w:rsidR="008F5441" w:rsidRPr="007C3B10" w:rsidRDefault="00B8144B" w:rsidP="00B8144B">
      <w:pPr>
        <w:pStyle w:val="Heading2"/>
        <w:rPr>
          <w:rFonts w:eastAsia="Times New Roman"/>
          <w:b/>
          <w:lang w:val="en-GB"/>
        </w:rPr>
      </w:pPr>
      <w:r w:rsidRPr="00C74BB5">
        <w:rPr>
          <w:rFonts w:eastAsia="Times New Roman"/>
          <w:b/>
          <w:color w:val="auto"/>
          <w:lang w:val="en-GB"/>
        </w:rPr>
        <w:t>II</w:t>
      </w:r>
      <w:r w:rsidR="00F117EB" w:rsidRPr="00C74BB5">
        <w:rPr>
          <w:rFonts w:eastAsia="Times New Roman"/>
          <w:b/>
          <w:color w:val="auto"/>
          <w:lang w:val="en-GB"/>
        </w:rPr>
        <w:t>.</w:t>
      </w:r>
      <w:r w:rsidR="008F5441" w:rsidRPr="00C74BB5">
        <w:rPr>
          <w:rFonts w:eastAsia="Times New Roman"/>
          <w:b/>
          <w:color w:val="auto"/>
          <w:lang w:val="en-GB"/>
        </w:rPr>
        <w:tab/>
        <w:t>Results of the aggregate calculation</w:t>
      </w:r>
    </w:p>
    <w:p w:rsidR="008F5441" w:rsidRPr="007C3B10" w:rsidRDefault="008F5441" w:rsidP="00B8144B">
      <w:pPr>
        <w:rPr>
          <w:lang w:val="en-GB"/>
        </w:rPr>
      </w:pPr>
    </w:p>
    <w:p w:rsidR="00B8144B" w:rsidRPr="007C3B10" w:rsidRDefault="00B8144B" w:rsidP="00B8144B">
      <w:r w:rsidRPr="007C3B10">
        <w:t>Results of aggregate calculation including systems studied and assessment results</w:t>
      </w:r>
    </w:p>
    <w:p w:rsidR="008F5441" w:rsidRPr="007C3B10" w:rsidRDefault="008F5441" w:rsidP="008F5441">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480" w:after="80"/>
        <w:jc w:val="center"/>
        <w:textAlignment w:val="baseline"/>
        <w:rPr>
          <w:rFonts w:eastAsia="Times New Roman"/>
          <w:caps/>
          <w:sz w:val="28"/>
          <w:szCs w:val="20"/>
          <w:lang w:val="en-GB"/>
        </w:rPr>
      </w:pPr>
      <w:r w:rsidRPr="007C3B10">
        <w:rPr>
          <w:rFonts w:eastAsia="Times New Roman"/>
          <w:caps/>
          <w:sz w:val="28"/>
          <w:szCs w:val="20"/>
          <w:lang w:val="en-GB"/>
        </w:rPr>
        <w:t>ANNEX 2 TO RESOLUTION [A</w:t>
      </w:r>
      <w:r w:rsidR="00B8144B" w:rsidRPr="007C3B10">
        <w:rPr>
          <w:rFonts w:eastAsia="Times New Roman"/>
          <w:caps/>
          <w:sz w:val="28"/>
          <w:szCs w:val="20"/>
          <w:lang w:val="en-GB"/>
        </w:rPr>
        <w:t>16</w:t>
      </w:r>
      <w:r w:rsidRPr="007C3B10">
        <w:rPr>
          <w:rFonts w:eastAsia="Times New Roman"/>
          <w:caps/>
          <w:sz w:val="28"/>
          <w:szCs w:val="20"/>
          <w:lang w:val="en-GB"/>
        </w:rPr>
        <w:t>] (WRC-19)</w:t>
      </w:r>
    </w:p>
    <w:p w:rsidR="008F5441" w:rsidRPr="007C3B10" w:rsidRDefault="008F5441" w:rsidP="008F5441">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40" w:after="280"/>
        <w:jc w:val="center"/>
        <w:textAlignment w:val="baseline"/>
        <w:rPr>
          <w:rFonts w:ascii="Times New Roman Bold" w:eastAsia="Times New Roman" w:hAnsi="Times New Roman Bold"/>
          <w:b/>
          <w:sz w:val="28"/>
          <w:szCs w:val="20"/>
          <w:lang w:val="en-GB"/>
        </w:rPr>
      </w:pPr>
      <w:r w:rsidRPr="007C3B10">
        <w:rPr>
          <w:rFonts w:ascii="Times New Roman Bold" w:eastAsia="Times New Roman" w:hAnsi="Times New Roman Bold"/>
          <w:b/>
          <w:sz w:val="28"/>
          <w:szCs w:val="20"/>
          <w:lang w:val="en-GB"/>
        </w:rPr>
        <w:t xml:space="preserve">List of criteria for the application of </w:t>
      </w:r>
      <w:r w:rsidRPr="007C3B10">
        <w:rPr>
          <w:rFonts w:ascii="Times New Roman Bold" w:eastAsia="Times New Roman" w:hAnsi="Times New Roman Bold"/>
          <w:b/>
          <w:i/>
          <w:sz w:val="28"/>
          <w:szCs w:val="20"/>
          <w:lang w:val="en-GB"/>
        </w:rPr>
        <w:t>resol</w:t>
      </w:r>
      <w:r w:rsidRPr="009343E6">
        <w:rPr>
          <w:rFonts w:ascii="Times New Roman Bold" w:eastAsia="Times New Roman" w:hAnsi="Times New Roman Bold"/>
          <w:b/>
          <w:i/>
          <w:sz w:val="28"/>
          <w:szCs w:val="20"/>
          <w:lang w:val="en-GB"/>
        </w:rPr>
        <w:t>ves</w:t>
      </w:r>
      <w:r w:rsidRPr="009343E6">
        <w:rPr>
          <w:rFonts w:ascii="Times New Roman Bold" w:eastAsia="Times New Roman" w:hAnsi="Times New Roman Bold"/>
          <w:b/>
          <w:sz w:val="28"/>
          <w:szCs w:val="20"/>
          <w:lang w:val="en-GB"/>
        </w:rPr>
        <w:t xml:space="preserve"> </w:t>
      </w:r>
      <w:ins w:id="217" w:author="Viasat" w:date="2019-03-12T10:51:00Z">
        <w:r w:rsidR="009406B2" w:rsidRPr="009343E6">
          <w:rPr>
            <w:rFonts w:ascii="Times New Roman Bold" w:eastAsia="Times New Roman" w:hAnsi="Times New Roman Bold"/>
            <w:b/>
            <w:sz w:val="28"/>
            <w:szCs w:val="20"/>
            <w:lang w:val="en-GB"/>
          </w:rPr>
          <w:t>5</w:t>
        </w:r>
      </w:ins>
      <w:del w:id="218" w:author="Viasat" w:date="2019-03-12T10:51:00Z">
        <w:r w:rsidRPr="009343E6" w:rsidDel="009406B2">
          <w:rPr>
            <w:rFonts w:ascii="Times New Roman Bold" w:eastAsia="Times New Roman" w:hAnsi="Times New Roman Bold"/>
            <w:b/>
            <w:sz w:val="28"/>
            <w:szCs w:val="20"/>
            <w:lang w:val="en-GB"/>
          </w:rPr>
          <w:delText>3</w:delText>
        </w:r>
      </w:del>
    </w:p>
    <w:p w:rsidR="008F5441" w:rsidRPr="007C3B10" w:rsidRDefault="008F5441"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80"/>
        <w:textAlignment w:val="baseline"/>
        <w:rPr>
          <w:rFonts w:eastAsia="Times New Roman"/>
          <w:szCs w:val="20"/>
          <w:lang w:val="en-GB"/>
        </w:rPr>
      </w:pPr>
      <w:r w:rsidRPr="007C3B10">
        <w:rPr>
          <w:rFonts w:eastAsia="Times New Roman"/>
          <w:szCs w:val="20"/>
          <w:lang w:val="en-GB"/>
        </w:rPr>
        <w:t>1</w:t>
      </w:r>
      <w:r w:rsidRPr="007C3B10">
        <w:rPr>
          <w:rFonts w:eastAsia="Times New Roman"/>
          <w:szCs w:val="20"/>
          <w:lang w:val="en-GB"/>
        </w:rPr>
        <w:tab/>
        <w:t xml:space="preserve">Submission of </w:t>
      </w:r>
      <w:r w:rsidR="007F3F33" w:rsidRPr="007C3B10">
        <w:rPr>
          <w:rFonts w:eastAsia="Times New Roman"/>
          <w:szCs w:val="20"/>
          <w:lang w:val="en-GB"/>
        </w:rPr>
        <w:t>Notification Publication Information.</w:t>
      </w:r>
    </w:p>
    <w:p w:rsidR="008F5441" w:rsidRPr="007C3B10" w:rsidRDefault="008F5441"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7C3B10">
        <w:rPr>
          <w:rFonts w:eastAsia="Times New Roman"/>
          <w:color w:val="000000"/>
          <w:szCs w:val="20"/>
          <w:lang w:val="en-GB"/>
        </w:rPr>
        <w:t>2</w:t>
      </w:r>
      <w:r w:rsidRPr="007C3B10">
        <w:rPr>
          <w:rFonts w:eastAsia="Times New Roman"/>
          <w:color w:val="000000"/>
          <w:szCs w:val="20"/>
          <w:lang w:val="en-GB"/>
        </w:rPr>
        <w:tab/>
        <w:t>Entry into satellite manufacturing or procurement agreement, and entry into satellite launch agreement.</w:t>
      </w:r>
    </w:p>
    <w:p w:rsidR="008F5441" w:rsidRPr="007C3B10" w:rsidRDefault="008F5441"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7C3B10">
        <w:rPr>
          <w:rFonts w:eastAsia="Times New Roman"/>
          <w:szCs w:val="20"/>
          <w:lang w:val="en-GB"/>
        </w:rPr>
        <w:t>The non-</w:t>
      </w:r>
      <w:r w:rsidR="00B6317F" w:rsidRPr="007C3B10">
        <w:rPr>
          <w:rFonts w:eastAsia="Times New Roman"/>
          <w:szCs w:val="20"/>
          <w:lang w:val="en-GB"/>
        </w:rPr>
        <w:t>GSO</w:t>
      </w:r>
      <w:r w:rsidRPr="007C3B10">
        <w:rPr>
          <w:rFonts w:eastAsia="Times New Roman"/>
          <w:szCs w:val="20"/>
          <w:lang w:val="en-GB"/>
        </w:rPr>
        <w:t xml:space="preserve"> FSS system operator should possess:</w:t>
      </w:r>
    </w:p>
    <w:p w:rsidR="008F5441" w:rsidRPr="007C3B10" w:rsidRDefault="008F5441" w:rsidP="008F5441">
      <w:pPr>
        <w:tabs>
          <w:tab w:val="clear" w:pos="576"/>
          <w:tab w:val="clear" w:pos="792"/>
          <w:tab w:val="clear" w:pos="1008"/>
          <w:tab w:val="clear" w:pos="1224"/>
          <w:tab w:val="clear" w:pos="1440"/>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proofErr w:type="spellStart"/>
      <w:r w:rsidRPr="007C3B10">
        <w:rPr>
          <w:rFonts w:eastAsia="Times New Roman"/>
          <w:szCs w:val="20"/>
          <w:lang w:val="en-GB"/>
        </w:rPr>
        <w:t>i</w:t>
      </w:r>
      <w:proofErr w:type="spellEnd"/>
      <w:r w:rsidRPr="007C3B10">
        <w:rPr>
          <w:rFonts w:eastAsia="Times New Roman"/>
          <w:szCs w:val="20"/>
          <w:lang w:val="en-GB"/>
        </w:rPr>
        <w:t>)</w:t>
      </w:r>
      <w:r w:rsidRPr="007C3B10">
        <w:rPr>
          <w:rFonts w:eastAsia="Times New Roman"/>
          <w:szCs w:val="20"/>
          <w:lang w:val="en-GB"/>
        </w:rPr>
        <w:tab/>
        <w:t>clear evidence of a binding agreement for the manufacture or procurement of its satellites; and</w:t>
      </w:r>
    </w:p>
    <w:p w:rsidR="008F5441" w:rsidRPr="007C3B10" w:rsidRDefault="008F5441" w:rsidP="008F5441">
      <w:pPr>
        <w:tabs>
          <w:tab w:val="clear" w:pos="576"/>
          <w:tab w:val="clear" w:pos="792"/>
          <w:tab w:val="clear" w:pos="1008"/>
          <w:tab w:val="clear" w:pos="1224"/>
          <w:tab w:val="clear" w:pos="1440"/>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7C3B10">
        <w:rPr>
          <w:rFonts w:eastAsia="Times New Roman"/>
          <w:szCs w:val="20"/>
          <w:lang w:val="en-GB"/>
        </w:rPr>
        <w:t>ii)</w:t>
      </w:r>
      <w:r w:rsidRPr="007C3B10">
        <w:rPr>
          <w:rFonts w:eastAsia="Times New Roman"/>
          <w:szCs w:val="20"/>
          <w:lang w:val="en-GB"/>
        </w:rPr>
        <w:tab/>
        <w:t>clear evidence of a binding agreement to launch its satellites.</w:t>
      </w:r>
    </w:p>
    <w:p w:rsidR="008F5441" w:rsidRPr="007C3B10" w:rsidRDefault="008F5441" w:rsidP="008F5441">
      <w:pPr>
        <w:tabs>
          <w:tab w:val="clear" w:pos="576"/>
          <w:tab w:val="clear" w:pos="792"/>
          <w:tab w:val="clear" w:pos="1008"/>
          <w:tab w:val="clear" w:pos="1224"/>
          <w:tab w:val="clear" w:pos="1440"/>
        </w:tabs>
        <w:rPr>
          <w:rFonts w:eastAsia="Times New Roman"/>
          <w:color w:val="000000"/>
          <w:szCs w:val="20"/>
          <w:lang w:val="en-GB"/>
        </w:rPr>
      </w:pPr>
    </w:p>
    <w:p w:rsidR="008F5441" w:rsidRPr="007C3B10" w:rsidRDefault="008F5441"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7C3B10">
        <w:rPr>
          <w:rFonts w:eastAsia="Times New Roman"/>
          <w:color w:val="000000"/>
          <w:szCs w:val="20"/>
          <w:lang w:val="en-GB"/>
        </w:rPr>
        <w:lastRenderedPageBreak/>
        <w:t>The manufacturing or procurement agreement should identify the contract milestones leading to the completion of manufacture or procurement of satellites required for the service provision,</w:t>
      </w:r>
      <w:r w:rsidRPr="007C3B10">
        <w:rPr>
          <w:rFonts w:eastAsia="Times New Roman"/>
          <w:color w:val="000000"/>
          <w:szCs w:val="20"/>
          <w:lang w:val="en-GB" w:eastAsia="ja-JP"/>
        </w:rPr>
        <w:t xml:space="preserve"> </w:t>
      </w:r>
      <w:r w:rsidRPr="007C3B10">
        <w:rPr>
          <w:rFonts w:eastAsia="Times New Roman"/>
          <w:color w:val="000000"/>
          <w:szCs w:val="20"/>
          <w:lang w:val="en-GB"/>
        </w:rPr>
        <w:t xml:space="preserve">and the launch agreement should identify the launch date, launch site and launch service provider. The notifying administration is responsible for authenticating the evidence of agreement. </w:t>
      </w:r>
    </w:p>
    <w:p w:rsidR="008F5441" w:rsidRPr="007C3B10" w:rsidRDefault="008F5441"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7C3B10">
        <w:rPr>
          <w:rFonts w:eastAsia="Times New Roman"/>
          <w:szCs w:val="20"/>
          <w:lang w:val="en-GB"/>
        </w:rPr>
        <w:t>The information required under this criterion may be submitted in the form of a written commitment by the responsible administration.</w:t>
      </w:r>
    </w:p>
    <w:p w:rsidR="008F5441" w:rsidRPr="007C3B10" w:rsidRDefault="008F5441"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7C3B10">
        <w:rPr>
          <w:rFonts w:eastAsia="Times New Roman"/>
          <w:szCs w:val="20"/>
          <w:lang w:val="en-GB"/>
        </w:rPr>
        <w:t>3</w:t>
      </w:r>
      <w:r w:rsidRPr="007C3B10">
        <w:rPr>
          <w:rFonts w:eastAsia="Times New Roman"/>
          <w:szCs w:val="20"/>
          <w:lang w:val="en-GB"/>
        </w:rPr>
        <w:tab/>
        <w:t>As an alternative to satellite manufacturing or procurement and launch agreements, clear evidence of guaranteed</w:t>
      </w:r>
      <w:r w:rsidRPr="007C3B10">
        <w:rPr>
          <w:rFonts w:eastAsia="Times New Roman"/>
          <w:b/>
          <w:szCs w:val="20"/>
          <w:lang w:val="en-GB"/>
        </w:rPr>
        <w:t xml:space="preserve"> </w:t>
      </w:r>
      <w:r w:rsidRPr="007C3B10">
        <w:rPr>
          <w:rFonts w:eastAsia="Times New Roman"/>
          <w:szCs w:val="20"/>
          <w:lang w:val="en-GB"/>
        </w:rPr>
        <w:t>funding arrangements for the implementation of the project would be accepted. The notifying administration is responsible for authenticating the evidence of these arrangements and for providing such evidence to other interested administrations in furtherance of its obligations under this Resolution.</w:t>
      </w:r>
    </w:p>
    <w:p w:rsidR="008F5441" w:rsidRPr="007C3B10" w:rsidRDefault="008F5441" w:rsidP="008F5441">
      <w:pPr>
        <w:tabs>
          <w:tab w:val="clear" w:pos="576"/>
          <w:tab w:val="clear" w:pos="792"/>
          <w:tab w:val="clear" w:pos="1008"/>
          <w:tab w:val="clear" w:pos="1224"/>
          <w:tab w:val="clear" w:pos="1440"/>
          <w:tab w:val="left" w:pos="1134"/>
          <w:tab w:val="left" w:pos="1588"/>
          <w:tab w:val="left" w:pos="1985"/>
        </w:tabs>
        <w:overflowPunct w:val="0"/>
        <w:autoSpaceDE w:val="0"/>
        <w:autoSpaceDN w:val="0"/>
        <w:adjustRightInd w:val="0"/>
        <w:spacing w:before="120"/>
        <w:textAlignment w:val="baseline"/>
        <w:rPr>
          <w:rFonts w:eastAsia="Times New Roman"/>
          <w:szCs w:val="20"/>
          <w:lang w:val="en-GB"/>
        </w:rPr>
      </w:pPr>
    </w:p>
    <w:p w:rsidR="008F5441" w:rsidRPr="007C3B10" w:rsidRDefault="0073564E"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7C3B10">
        <w:rPr>
          <w:rFonts w:eastAsia="Times New Roman"/>
          <w:b/>
          <w:szCs w:val="20"/>
          <w:lang w:val="en-GB"/>
        </w:rPr>
        <w:t xml:space="preserve">Reasons: </w:t>
      </w:r>
      <w:r w:rsidRPr="007C3B10">
        <w:rPr>
          <w:rFonts w:eastAsia="Times New Roman"/>
          <w:szCs w:val="20"/>
          <w:lang w:val="en-GB"/>
        </w:rPr>
        <w:t xml:space="preserve">To provide a methodology to ensure that aggregate GSO </w:t>
      </w:r>
      <w:r w:rsidR="00B6317F" w:rsidRPr="007C3B10">
        <w:rPr>
          <w:rFonts w:eastAsia="Times New Roman"/>
          <w:szCs w:val="20"/>
          <w:lang w:val="en-GB"/>
        </w:rPr>
        <w:t xml:space="preserve">satellite network </w:t>
      </w:r>
      <w:r w:rsidRPr="007C3B10">
        <w:rPr>
          <w:rFonts w:eastAsia="Times New Roman"/>
          <w:szCs w:val="20"/>
          <w:lang w:val="en-GB"/>
        </w:rPr>
        <w:t xml:space="preserve">protection levels are never exceeded and to provide a mechanism to monitor the aggregate limits from the operation of actual non-GSO </w:t>
      </w:r>
      <w:r w:rsidR="00B6317F" w:rsidRPr="007C3B10">
        <w:rPr>
          <w:rFonts w:eastAsia="Times New Roman"/>
          <w:szCs w:val="20"/>
          <w:lang w:val="en-GB"/>
        </w:rPr>
        <w:t xml:space="preserve">FSS </w:t>
      </w:r>
      <w:r w:rsidRPr="007C3B10">
        <w:rPr>
          <w:rFonts w:eastAsia="Times New Roman"/>
          <w:szCs w:val="20"/>
          <w:lang w:val="en-GB"/>
        </w:rPr>
        <w:t>systems</w:t>
      </w:r>
    </w:p>
    <w:p w:rsidR="009012B5" w:rsidRPr="007C3B10" w:rsidRDefault="009012B5" w:rsidP="00936B27">
      <w:pPr>
        <w:rPr>
          <w:b/>
        </w:rPr>
      </w:pPr>
    </w:p>
    <w:p w:rsidR="008F5441" w:rsidRPr="007C3B10" w:rsidRDefault="00203161" w:rsidP="00936B27">
      <w:r w:rsidRPr="007C3B10">
        <w:rPr>
          <w:b/>
        </w:rPr>
        <w:t xml:space="preserve">MOD </w:t>
      </w:r>
      <w:r w:rsidR="002E0B77">
        <w:rPr>
          <w:b/>
        </w:rPr>
        <w:tab/>
      </w:r>
      <w:r w:rsidR="002E0B77">
        <w:rPr>
          <w:b/>
        </w:rPr>
        <w:tab/>
      </w:r>
      <w:r w:rsidR="002E0B77">
        <w:rPr>
          <w:b/>
        </w:rPr>
        <w:tab/>
      </w:r>
      <w:r w:rsidRPr="007C3B10">
        <w:rPr>
          <w:b/>
        </w:rPr>
        <w:t>USA/1.6/</w:t>
      </w:r>
      <w:r w:rsidR="002E0B77">
        <w:rPr>
          <w:b/>
        </w:rPr>
        <w:t>10</w:t>
      </w:r>
    </w:p>
    <w:p w:rsidR="008416E1" w:rsidRDefault="008416E1" w:rsidP="008416E1">
      <w:pPr>
        <w:pStyle w:val="ResNo"/>
        <w:jc w:val="left"/>
        <w:rPr>
          <w:rFonts w:hAnsi="Times New Roman Bold"/>
          <w:b/>
          <w:caps w:val="0"/>
          <w:sz w:val="24"/>
        </w:rPr>
      </w:pPr>
      <w:r w:rsidRPr="007C3B10">
        <w:rPr>
          <w:rFonts w:hAnsi="Times New Roman Bold"/>
          <w:b/>
          <w:caps w:val="0"/>
          <w:sz w:val="24"/>
        </w:rPr>
        <w:t>MOD</w:t>
      </w:r>
    </w:p>
    <w:p w:rsidR="008416E1" w:rsidRPr="00B93F6A" w:rsidRDefault="008416E1" w:rsidP="008416E1">
      <w:pPr>
        <w:pStyle w:val="ResNo"/>
      </w:pPr>
      <w:r w:rsidRPr="00B93F6A">
        <w:t xml:space="preserve">RESOLUTION </w:t>
      </w:r>
      <w:r w:rsidRPr="00B93F6A">
        <w:rPr>
          <w:rStyle w:val="href"/>
        </w:rPr>
        <w:t>750</w:t>
      </w:r>
      <w:r w:rsidRPr="00B93F6A">
        <w:t xml:space="preserve"> (Rev.WRC</w:t>
      </w:r>
      <w:r w:rsidRPr="00B93F6A">
        <w:noBreakHyphen/>
        <w:t>1</w:t>
      </w:r>
      <w:r>
        <w:t>9</w:t>
      </w:r>
      <w:r w:rsidRPr="00B93F6A">
        <w:t>)</w:t>
      </w:r>
    </w:p>
    <w:p w:rsidR="008416E1" w:rsidRPr="00B93F6A" w:rsidRDefault="008416E1" w:rsidP="008416E1">
      <w:pPr>
        <w:pStyle w:val="Restitle"/>
      </w:pPr>
      <w:r w:rsidRPr="00B93F6A">
        <w:t xml:space="preserve">Compatibility between the Earth exploration-satellite service (passive) and relevant active services </w:t>
      </w:r>
    </w:p>
    <w:p w:rsidR="00606072" w:rsidRDefault="008416E1" w:rsidP="00FC6FE8">
      <w:pPr>
        <w:pStyle w:val="Normalaftertitle"/>
      </w:pPr>
      <w:r w:rsidRPr="00B93F6A">
        <w:t>The World Radiocommunication Conference (Sharm el-Sheikh, 2019),</w:t>
      </w:r>
    </w:p>
    <w:p w:rsidR="00364BA8" w:rsidRPr="00755316" w:rsidRDefault="00364BA8" w:rsidP="00364BA8">
      <w:pPr>
        <w:pStyle w:val="TableNo"/>
      </w:pPr>
      <w:r w:rsidRPr="00755316">
        <w:t>TABLE 1-1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701"/>
        <w:gridCol w:w="1418"/>
        <w:gridCol w:w="4881"/>
      </w:tblGrid>
      <w:tr w:rsidR="00364BA8" w:rsidRPr="00755316" w:rsidTr="00352DB2">
        <w:trPr>
          <w:cantSplit/>
          <w:jc w:val="center"/>
        </w:trPr>
        <w:tc>
          <w:tcPr>
            <w:tcW w:w="1696" w:type="dxa"/>
            <w:vAlign w:val="center"/>
          </w:tcPr>
          <w:p w:rsidR="00364BA8" w:rsidRPr="00FC6FE8" w:rsidRDefault="00364BA8" w:rsidP="00352DB2">
            <w:pPr>
              <w:pStyle w:val="Tablehead"/>
              <w:spacing w:before="160" w:after="160"/>
              <w:ind w:left="-57" w:right="-57"/>
            </w:pPr>
            <w:r w:rsidRPr="00FC6FE8">
              <w:t>EESS (passive) band</w:t>
            </w:r>
          </w:p>
        </w:tc>
        <w:tc>
          <w:tcPr>
            <w:tcW w:w="1701" w:type="dxa"/>
            <w:vAlign w:val="center"/>
          </w:tcPr>
          <w:p w:rsidR="00364BA8" w:rsidRPr="00FC6FE8" w:rsidRDefault="00364BA8" w:rsidP="00352DB2">
            <w:pPr>
              <w:pStyle w:val="Tablehead"/>
              <w:spacing w:before="160" w:after="160"/>
            </w:pPr>
            <w:r w:rsidRPr="00FC6FE8">
              <w:t>Active</w:t>
            </w:r>
            <w:r w:rsidRPr="00FC6FE8">
              <w:br/>
              <w:t>service band</w:t>
            </w:r>
          </w:p>
        </w:tc>
        <w:tc>
          <w:tcPr>
            <w:tcW w:w="1418" w:type="dxa"/>
            <w:vAlign w:val="center"/>
          </w:tcPr>
          <w:p w:rsidR="00364BA8" w:rsidRPr="00FC6FE8" w:rsidRDefault="00364BA8" w:rsidP="00352DB2">
            <w:pPr>
              <w:pStyle w:val="Tablehead"/>
              <w:spacing w:before="160" w:after="160"/>
            </w:pPr>
            <w:r w:rsidRPr="00FC6FE8">
              <w:t>Active service</w:t>
            </w:r>
          </w:p>
        </w:tc>
        <w:tc>
          <w:tcPr>
            <w:tcW w:w="4881" w:type="dxa"/>
            <w:vAlign w:val="center"/>
          </w:tcPr>
          <w:p w:rsidR="00364BA8" w:rsidRPr="00FC6FE8" w:rsidRDefault="00364BA8" w:rsidP="00352DB2">
            <w:pPr>
              <w:pStyle w:val="Tablehead"/>
              <w:spacing w:before="160" w:after="160"/>
            </w:pPr>
            <w:r w:rsidRPr="00FC6FE8">
              <w:t>Limits of unwanted emission power from</w:t>
            </w:r>
            <w:r w:rsidRPr="00FC6FE8">
              <w:br/>
              <w:t>active service stations in a specified bandwidth</w:t>
            </w:r>
            <w:r w:rsidRPr="00FC6FE8">
              <w:br/>
              <w:t>within the EESS (passive) band</w:t>
            </w:r>
            <w:r w:rsidRPr="00FC6FE8">
              <w:rPr>
                <w:b w:val="0"/>
                <w:bCs/>
                <w:vertAlign w:val="superscript"/>
              </w:rPr>
              <w:t>1</w:t>
            </w:r>
          </w:p>
        </w:tc>
      </w:tr>
      <w:tr w:rsidR="00364BA8" w:rsidRPr="00755316" w:rsidTr="00352DB2">
        <w:trPr>
          <w:cantSplit/>
          <w:jc w:val="center"/>
        </w:trPr>
        <w:tc>
          <w:tcPr>
            <w:tcW w:w="1696" w:type="dxa"/>
            <w:vAlign w:val="center"/>
          </w:tcPr>
          <w:p w:rsidR="00364BA8" w:rsidRPr="00755316" w:rsidRDefault="00364BA8" w:rsidP="00352DB2">
            <w:pPr>
              <w:pStyle w:val="Tabletext"/>
              <w:jc w:val="center"/>
            </w:pPr>
            <w:r w:rsidRPr="00755316">
              <w:rPr>
                <w:color w:val="000000"/>
              </w:rPr>
              <w:t>1 400-</w:t>
            </w:r>
            <w:r>
              <w:rPr>
                <w:color w:val="000000"/>
              </w:rPr>
              <w:br/>
            </w:r>
            <w:r w:rsidRPr="00755316">
              <w:rPr>
                <w:color w:val="000000"/>
              </w:rPr>
              <w:t>1 427 MHz</w:t>
            </w:r>
          </w:p>
        </w:tc>
        <w:tc>
          <w:tcPr>
            <w:tcW w:w="1701" w:type="dxa"/>
            <w:vAlign w:val="center"/>
          </w:tcPr>
          <w:p w:rsidR="00364BA8" w:rsidRPr="00755316" w:rsidRDefault="00364BA8" w:rsidP="00352DB2">
            <w:pPr>
              <w:pStyle w:val="Tabletext"/>
              <w:jc w:val="center"/>
            </w:pPr>
            <w:r w:rsidRPr="00755316">
              <w:rPr>
                <w:color w:val="000000"/>
              </w:rPr>
              <w:t>1 427-</w:t>
            </w:r>
            <w:r>
              <w:rPr>
                <w:color w:val="000000"/>
              </w:rPr>
              <w:br/>
            </w:r>
            <w:r w:rsidRPr="00755316">
              <w:rPr>
                <w:color w:val="000000"/>
              </w:rPr>
              <w:t>1 452 MHz</w:t>
            </w:r>
          </w:p>
        </w:tc>
        <w:tc>
          <w:tcPr>
            <w:tcW w:w="1418" w:type="dxa"/>
            <w:vAlign w:val="center"/>
          </w:tcPr>
          <w:p w:rsidR="00364BA8" w:rsidRPr="00755316" w:rsidRDefault="00364BA8" w:rsidP="00352DB2">
            <w:pPr>
              <w:pStyle w:val="Tabletext"/>
              <w:jc w:val="center"/>
            </w:pPr>
            <w:r w:rsidRPr="00755316">
              <w:rPr>
                <w:color w:val="000000"/>
              </w:rPr>
              <w:t>Mobile</w:t>
            </w:r>
          </w:p>
        </w:tc>
        <w:tc>
          <w:tcPr>
            <w:tcW w:w="4881" w:type="dxa"/>
          </w:tcPr>
          <w:p w:rsidR="00364BA8" w:rsidRPr="00755316" w:rsidRDefault="00364BA8" w:rsidP="00352DB2">
            <w:pPr>
              <w:pStyle w:val="Tabletext"/>
              <w:tabs>
                <w:tab w:val="left" w:pos="59"/>
              </w:tabs>
              <w:rPr>
                <w:color w:val="000000"/>
              </w:rPr>
            </w:pPr>
            <w:r w:rsidRPr="00755316">
              <w:rPr>
                <w:color w:val="000000"/>
              </w:rPr>
              <w:t>−72 </w:t>
            </w:r>
            <w:proofErr w:type="spellStart"/>
            <w:r w:rsidRPr="00755316">
              <w:rPr>
                <w:color w:val="000000"/>
              </w:rPr>
              <w:t>dBW</w:t>
            </w:r>
            <w:proofErr w:type="spellEnd"/>
            <w:r w:rsidRPr="00755316">
              <w:rPr>
                <w:color w:val="000000"/>
              </w:rPr>
              <w:t xml:space="preserve"> in the 27 MHz of the EESS (passive) band for IMT base stations</w:t>
            </w:r>
          </w:p>
          <w:p w:rsidR="00364BA8" w:rsidRPr="00755316" w:rsidRDefault="00364BA8" w:rsidP="00352DB2">
            <w:pPr>
              <w:pStyle w:val="Tabletext"/>
              <w:rPr>
                <w:color w:val="000000"/>
                <w:lang w:eastAsia="ja-JP"/>
              </w:rPr>
            </w:pPr>
            <w:r w:rsidRPr="00755316">
              <w:rPr>
                <w:color w:val="000000"/>
              </w:rPr>
              <w:t>−62 </w:t>
            </w:r>
            <w:proofErr w:type="spellStart"/>
            <w:r w:rsidRPr="00755316">
              <w:rPr>
                <w:color w:val="000000"/>
              </w:rPr>
              <w:t>dBW</w:t>
            </w:r>
            <w:proofErr w:type="spellEnd"/>
            <w:r w:rsidRPr="00755316">
              <w:rPr>
                <w:color w:val="000000"/>
              </w:rPr>
              <w:t xml:space="preserve"> in the 27 MHz of the EESS (passive) band for IMT mobile stations</w:t>
            </w:r>
            <w:r w:rsidRPr="00755316">
              <w:rPr>
                <w:color w:val="000000"/>
                <w:vertAlign w:val="superscript"/>
              </w:rPr>
              <w:t>2,</w:t>
            </w:r>
            <w:r w:rsidRPr="00755316">
              <w:rPr>
                <w:color w:val="000000"/>
                <w:vertAlign w:val="superscript"/>
                <w:lang w:eastAsia="ja-JP"/>
              </w:rPr>
              <w:t xml:space="preserve"> </w:t>
            </w:r>
            <w:r w:rsidRPr="00755316">
              <w:rPr>
                <w:color w:val="000000"/>
                <w:vertAlign w:val="superscript"/>
              </w:rPr>
              <w:t>3</w:t>
            </w:r>
          </w:p>
        </w:tc>
      </w:tr>
      <w:tr w:rsidR="00364BA8" w:rsidRPr="00755316" w:rsidTr="00352DB2">
        <w:trPr>
          <w:cantSplit/>
          <w:jc w:val="center"/>
        </w:trPr>
        <w:tc>
          <w:tcPr>
            <w:tcW w:w="1696" w:type="dxa"/>
            <w:vAlign w:val="center"/>
          </w:tcPr>
          <w:p w:rsidR="00364BA8" w:rsidRPr="00755316" w:rsidRDefault="00364BA8" w:rsidP="00352DB2">
            <w:pPr>
              <w:pStyle w:val="Tabletext"/>
              <w:jc w:val="center"/>
            </w:pPr>
            <w:r w:rsidRPr="00755316">
              <w:lastRenderedPageBreak/>
              <w:t>23.6-24.0 GHz</w:t>
            </w:r>
          </w:p>
        </w:tc>
        <w:tc>
          <w:tcPr>
            <w:tcW w:w="1701" w:type="dxa"/>
            <w:vAlign w:val="center"/>
          </w:tcPr>
          <w:p w:rsidR="00364BA8" w:rsidRPr="00755316" w:rsidRDefault="00364BA8" w:rsidP="00352DB2">
            <w:pPr>
              <w:pStyle w:val="Tabletext"/>
              <w:jc w:val="center"/>
            </w:pPr>
            <w:r w:rsidRPr="00755316">
              <w:t>22.55-23.55 GHz</w:t>
            </w:r>
          </w:p>
        </w:tc>
        <w:tc>
          <w:tcPr>
            <w:tcW w:w="1418" w:type="dxa"/>
            <w:vAlign w:val="center"/>
          </w:tcPr>
          <w:p w:rsidR="00364BA8" w:rsidRPr="00755316" w:rsidRDefault="00364BA8" w:rsidP="00352DB2">
            <w:pPr>
              <w:pStyle w:val="Tabletext"/>
              <w:jc w:val="center"/>
            </w:pPr>
            <w:r w:rsidRPr="00755316">
              <w:t>Inter-satellite</w:t>
            </w:r>
          </w:p>
        </w:tc>
        <w:tc>
          <w:tcPr>
            <w:tcW w:w="4881" w:type="dxa"/>
          </w:tcPr>
          <w:p w:rsidR="00364BA8" w:rsidRPr="00755316" w:rsidRDefault="00364BA8" w:rsidP="00352DB2">
            <w:pPr>
              <w:pStyle w:val="Tabletext"/>
            </w:pPr>
            <w:r w:rsidRPr="00755316">
              <w:t>−36 </w:t>
            </w:r>
            <w:proofErr w:type="spellStart"/>
            <w:r w:rsidRPr="00755316">
              <w:t>dBW</w:t>
            </w:r>
            <w:proofErr w:type="spellEnd"/>
            <w:r w:rsidRPr="00755316">
              <w:t xml:space="preserve"> in any 200 MHz of the EESS (passive) band for non-geostationary (non-GSO) inter-satellite service (ISS) systems for which complete advance publication information is received by the Bureau before 1 January 2020, and −46 </w:t>
            </w:r>
            <w:proofErr w:type="spellStart"/>
            <w:r w:rsidRPr="00755316">
              <w:t>dBW</w:t>
            </w:r>
            <w:proofErr w:type="spellEnd"/>
            <w:r w:rsidRPr="00755316">
              <w:t xml:space="preserve"> in any 200 MHz of the EESS (passive) band for non-GSO ISS systems for which complete advance publication information is received by the Bureau on or after 1 January 2020</w:t>
            </w:r>
          </w:p>
        </w:tc>
      </w:tr>
      <w:tr w:rsidR="00364BA8" w:rsidRPr="00755316" w:rsidTr="00352DB2">
        <w:trPr>
          <w:cantSplit/>
          <w:jc w:val="center"/>
        </w:trPr>
        <w:tc>
          <w:tcPr>
            <w:tcW w:w="1696" w:type="dxa"/>
            <w:vAlign w:val="center"/>
          </w:tcPr>
          <w:p w:rsidR="00364BA8" w:rsidRPr="00755316" w:rsidRDefault="00364BA8" w:rsidP="00352DB2">
            <w:pPr>
              <w:pStyle w:val="Tabletext"/>
              <w:jc w:val="center"/>
            </w:pPr>
            <w:r w:rsidRPr="00755316">
              <w:t>31.3-31.5 GHz</w:t>
            </w:r>
          </w:p>
        </w:tc>
        <w:tc>
          <w:tcPr>
            <w:tcW w:w="1701" w:type="dxa"/>
            <w:vAlign w:val="center"/>
          </w:tcPr>
          <w:p w:rsidR="00364BA8" w:rsidRPr="00755316" w:rsidRDefault="00364BA8" w:rsidP="00352DB2">
            <w:pPr>
              <w:pStyle w:val="Tabletext"/>
              <w:jc w:val="center"/>
            </w:pPr>
            <w:r w:rsidRPr="00755316">
              <w:t>31-31.3 GHz</w:t>
            </w:r>
          </w:p>
        </w:tc>
        <w:tc>
          <w:tcPr>
            <w:tcW w:w="1418" w:type="dxa"/>
            <w:vAlign w:val="center"/>
          </w:tcPr>
          <w:p w:rsidR="00364BA8" w:rsidRPr="00755316" w:rsidRDefault="00364BA8" w:rsidP="00352DB2">
            <w:pPr>
              <w:pStyle w:val="Tabletext"/>
              <w:jc w:val="center"/>
            </w:pPr>
            <w:r w:rsidRPr="00755316">
              <w:t>Fixed</w:t>
            </w:r>
            <w:r w:rsidRPr="00755316">
              <w:br/>
              <w:t>(excluding HAPS)</w:t>
            </w:r>
          </w:p>
        </w:tc>
        <w:tc>
          <w:tcPr>
            <w:tcW w:w="4881" w:type="dxa"/>
          </w:tcPr>
          <w:p w:rsidR="00364BA8" w:rsidRPr="00755316" w:rsidRDefault="00364BA8" w:rsidP="00352DB2">
            <w:pPr>
              <w:pStyle w:val="Tabletext"/>
            </w:pPr>
            <w:r w:rsidRPr="00755316">
              <w:t>For stations brought into use after 1 January 2012: −38 </w:t>
            </w:r>
            <w:proofErr w:type="spellStart"/>
            <w:r w:rsidRPr="00755316">
              <w:t>dBW</w:t>
            </w:r>
            <w:proofErr w:type="spellEnd"/>
            <w:r w:rsidRPr="00755316">
              <w:t xml:space="preserve"> in any 100 MHz of the EESS (passive) band. This limit does not apply to stations that have been authorized prior to 1 January 2012</w:t>
            </w:r>
          </w:p>
        </w:tc>
      </w:tr>
      <w:tr w:rsidR="00364BA8" w:rsidRPr="00755316" w:rsidTr="00352DB2">
        <w:trPr>
          <w:cantSplit/>
          <w:jc w:val="center"/>
        </w:trPr>
        <w:tc>
          <w:tcPr>
            <w:tcW w:w="1696" w:type="dxa"/>
            <w:vAlign w:val="center"/>
          </w:tcPr>
          <w:p w:rsidR="00364BA8" w:rsidRPr="00755316" w:rsidRDefault="00364BA8" w:rsidP="00352DB2">
            <w:pPr>
              <w:pStyle w:val="Tabletext"/>
              <w:jc w:val="center"/>
            </w:pPr>
            <w:r w:rsidRPr="00755316">
              <w:t>50.2-50.4 GHz</w:t>
            </w:r>
          </w:p>
        </w:tc>
        <w:tc>
          <w:tcPr>
            <w:tcW w:w="1701" w:type="dxa"/>
            <w:vAlign w:val="center"/>
          </w:tcPr>
          <w:p w:rsidR="00364BA8" w:rsidRPr="00755316" w:rsidRDefault="00364BA8" w:rsidP="00352DB2">
            <w:pPr>
              <w:pStyle w:val="Tabletext"/>
              <w:jc w:val="center"/>
            </w:pPr>
            <w:r w:rsidRPr="00755316">
              <w:t>49.7-50.2 GHz</w:t>
            </w:r>
          </w:p>
        </w:tc>
        <w:tc>
          <w:tcPr>
            <w:tcW w:w="1418" w:type="dxa"/>
            <w:vAlign w:val="center"/>
          </w:tcPr>
          <w:p w:rsidR="00364BA8" w:rsidRPr="00755316" w:rsidRDefault="00364BA8" w:rsidP="00352DB2">
            <w:pPr>
              <w:pStyle w:val="Tabletext"/>
              <w:jc w:val="center"/>
            </w:pPr>
            <w:r w:rsidRPr="00755316">
              <w:t>Fixed-satellite (E</w:t>
            </w:r>
            <w:r w:rsidRPr="00755316">
              <w:noBreakHyphen/>
              <w:t>to</w:t>
            </w:r>
            <w:r w:rsidRPr="00755316">
              <w:noBreakHyphen/>
              <w:t>s)</w:t>
            </w:r>
            <w:r w:rsidRPr="00755316">
              <w:rPr>
                <w:vertAlign w:val="superscript"/>
              </w:rPr>
              <w:t>4</w:t>
            </w:r>
          </w:p>
        </w:tc>
        <w:tc>
          <w:tcPr>
            <w:tcW w:w="4881" w:type="dxa"/>
          </w:tcPr>
          <w:p w:rsidR="00364BA8" w:rsidRPr="00755316" w:rsidRDefault="00364BA8" w:rsidP="00352DB2">
            <w:pPr>
              <w:pStyle w:val="Tabletext"/>
            </w:pPr>
            <w:r w:rsidRPr="00755316">
              <w:t>For stations brought into use after the date of entry into force of the Final Acts of WRC</w:t>
            </w:r>
            <w:r w:rsidRPr="00755316">
              <w:noBreakHyphen/>
              <w:t>07:</w:t>
            </w:r>
          </w:p>
          <w:p w:rsidR="00364BA8" w:rsidRPr="00755316" w:rsidRDefault="00364BA8" w:rsidP="00352DB2">
            <w:pPr>
              <w:pStyle w:val="Tabletext"/>
            </w:pPr>
            <w:r w:rsidRPr="00755316">
              <w:t>−10 </w:t>
            </w:r>
            <w:proofErr w:type="spellStart"/>
            <w:r w:rsidRPr="00755316">
              <w:t>dBW</w:t>
            </w:r>
            <w:proofErr w:type="spellEnd"/>
            <w:r w:rsidRPr="00755316" w:rsidDel="008F017D">
              <w:t xml:space="preserve"> </w:t>
            </w:r>
            <w:r w:rsidRPr="00755316">
              <w:t>into the 200 MHz of the EESS (passive) band for earth stations having an antenna gain greater than or equal to 57 </w:t>
            </w:r>
            <w:proofErr w:type="spellStart"/>
            <w:r w:rsidRPr="00755316">
              <w:t>dBi</w:t>
            </w:r>
            <w:proofErr w:type="spellEnd"/>
          </w:p>
          <w:p w:rsidR="00364BA8" w:rsidRPr="00755316" w:rsidRDefault="00364BA8" w:rsidP="00352DB2">
            <w:pPr>
              <w:pStyle w:val="Tabletext"/>
            </w:pPr>
            <w:r w:rsidRPr="00755316">
              <w:t>−20 </w:t>
            </w:r>
            <w:proofErr w:type="spellStart"/>
            <w:r w:rsidRPr="00755316">
              <w:t>dBW</w:t>
            </w:r>
            <w:proofErr w:type="spellEnd"/>
            <w:r w:rsidRPr="00755316" w:rsidDel="008F017D">
              <w:t xml:space="preserve"> </w:t>
            </w:r>
            <w:r w:rsidRPr="00755316">
              <w:t>into the 200 MHz of the EESS (passive) band for earth stations having an antenna gain less than 57 </w:t>
            </w:r>
            <w:proofErr w:type="spellStart"/>
            <w:r w:rsidRPr="00755316">
              <w:t>dBi</w:t>
            </w:r>
            <w:proofErr w:type="spellEnd"/>
          </w:p>
        </w:tc>
      </w:tr>
      <w:tr w:rsidR="00364BA8" w:rsidRPr="00755316" w:rsidTr="00352DB2">
        <w:trPr>
          <w:cantSplit/>
          <w:jc w:val="center"/>
          <w:ins w:id="219" w:author="laptopuser" w:date="2018-08-23T17:44:00Z"/>
        </w:trPr>
        <w:tc>
          <w:tcPr>
            <w:tcW w:w="1696" w:type="dxa"/>
            <w:vAlign w:val="center"/>
          </w:tcPr>
          <w:p w:rsidR="00364BA8" w:rsidRPr="00755316" w:rsidRDefault="00364BA8" w:rsidP="00352DB2">
            <w:pPr>
              <w:pStyle w:val="Tabletext"/>
              <w:jc w:val="center"/>
              <w:rPr>
                <w:ins w:id="220" w:author="laptopuser" w:date="2018-08-23T17:44:00Z"/>
              </w:rPr>
            </w:pPr>
            <w:ins w:id="221" w:author="laptopuser" w:date="2018-08-23T17:44:00Z">
              <w:r w:rsidRPr="003301A1">
                <w:rPr>
                  <w:sz w:val="18"/>
                  <w:szCs w:val="18"/>
                </w:rPr>
                <w:t>50.2-50.4 GHz</w:t>
              </w:r>
            </w:ins>
          </w:p>
        </w:tc>
        <w:tc>
          <w:tcPr>
            <w:tcW w:w="1701" w:type="dxa"/>
            <w:vAlign w:val="center"/>
          </w:tcPr>
          <w:p w:rsidR="00364BA8" w:rsidRPr="00755316" w:rsidRDefault="00364BA8" w:rsidP="00352DB2">
            <w:pPr>
              <w:pStyle w:val="Tabletext"/>
              <w:jc w:val="center"/>
              <w:rPr>
                <w:ins w:id="222" w:author="laptopuser" w:date="2018-08-23T17:44:00Z"/>
              </w:rPr>
            </w:pPr>
            <w:ins w:id="223" w:author="laptopuser" w:date="2018-08-23T17:44:00Z">
              <w:r w:rsidRPr="003301A1">
                <w:rPr>
                  <w:sz w:val="18"/>
                  <w:szCs w:val="18"/>
                </w:rPr>
                <w:t>49.7-50.2 GHz</w:t>
              </w:r>
            </w:ins>
          </w:p>
        </w:tc>
        <w:tc>
          <w:tcPr>
            <w:tcW w:w="1418" w:type="dxa"/>
            <w:vAlign w:val="center"/>
          </w:tcPr>
          <w:p w:rsidR="00364BA8" w:rsidRPr="00755316" w:rsidRDefault="00364BA8" w:rsidP="00352DB2">
            <w:pPr>
              <w:pStyle w:val="Tabletext"/>
              <w:jc w:val="center"/>
              <w:rPr>
                <w:ins w:id="224" w:author="laptopuser" w:date="2018-08-23T17:44:00Z"/>
              </w:rPr>
            </w:pPr>
            <w:ins w:id="225" w:author="laptopuser" w:date="2018-08-23T17:44:00Z">
              <w:r w:rsidRPr="003301A1">
                <w:rPr>
                  <w:sz w:val="18"/>
                  <w:szCs w:val="18"/>
                </w:rPr>
                <w:t>Fixed-satellite</w:t>
              </w:r>
              <w:r w:rsidRPr="00B93F6A">
                <w:rPr>
                  <w:sz w:val="18"/>
                  <w:szCs w:val="18"/>
                </w:rPr>
                <w:br/>
              </w:r>
              <w:r w:rsidRPr="003301A1">
                <w:rPr>
                  <w:sz w:val="18"/>
                  <w:szCs w:val="18"/>
                </w:rPr>
                <w:t>non-GSO</w:t>
              </w:r>
              <w:r w:rsidRPr="00B93F6A">
                <w:rPr>
                  <w:sz w:val="18"/>
                  <w:szCs w:val="18"/>
                </w:rPr>
                <w:br/>
              </w:r>
              <w:r w:rsidRPr="003301A1">
                <w:rPr>
                  <w:sz w:val="18"/>
                  <w:szCs w:val="18"/>
                </w:rPr>
                <w:t>(E</w:t>
              </w:r>
              <w:r w:rsidRPr="003301A1">
                <w:rPr>
                  <w:sz w:val="18"/>
                  <w:szCs w:val="18"/>
                </w:rPr>
                <w:noBreakHyphen/>
                <w:t>to</w:t>
              </w:r>
              <w:r w:rsidRPr="003301A1">
                <w:rPr>
                  <w:sz w:val="18"/>
                  <w:szCs w:val="18"/>
                </w:rPr>
                <w:noBreakHyphen/>
                <w:t>s)</w:t>
              </w:r>
              <w:r w:rsidRPr="003301A1">
                <w:rPr>
                  <w:rStyle w:val="FootnoteReference"/>
                  <w:sz w:val="14"/>
                  <w:szCs w:val="14"/>
                </w:rPr>
                <w:t>4</w:t>
              </w:r>
            </w:ins>
          </w:p>
        </w:tc>
        <w:tc>
          <w:tcPr>
            <w:tcW w:w="4881" w:type="dxa"/>
          </w:tcPr>
          <w:p w:rsidR="00364BA8" w:rsidRPr="003301A1" w:rsidRDefault="00364BA8" w:rsidP="00352DB2">
            <w:pPr>
              <w:pStyle w:val="Tabletext"/>
              <w:rPr>
                <w:ins w:id="226" w:author="laptopuser" w:date="2018-08-23T17:44:00Z"/>
                <w:sz w:val="18"/>
                <w:szCs w:val="18"/>
              </w:rPr>
            </w:pPr>
            <w:ins w:id="227" w:author="laptopuser" w:date="2018-08-23T17:44:00Z">
              <w:r w:rsidRPr="003301A1">
                <w:rPr>
                  <w:sz w:val="18"/>
                  <w:szCs w:val="18"/>
                </w:rPr>
                <w:t xml:space="preserve">For </w:t>
              </w:r>
            </w:ins>
            <w:ins w:id="228" w:author="Houts, Jacquelynne (GRC-MSC0)" w:date="2018-11-06T07:05:00Z">
              <w:r w:rsidR="00F9530C">
                <w:rPr>
                  <w:sz w:val="18"/>
                  <w:szCs w:val="18"/>
                </w:rPr>
                <w:t xml:space="preserve">NGSO </w:t>
              </w:r>
            </w:ins>
            <w:ins w:id="229" w:author="laptopuser" w:date="2018-08-23T17:44:00Z">
              <w:r w:rsidRPr="003301A1">
                <w:rPr>
                  <w:sz w:val="18"/>
                  <w:szCs w:val="18"/>
                </w:rPr>
                <w:t>stations brought into use after the date of entry into force of the Final Acts of WRC</w:t>
              </w:r>
              <w:r w:rsidRPr="003301A1">
                <w:rPr>
                  <w:sz w:val="18"/>
                  <w:szCs w:val="18"/>
                </w:rPr>
                <w:noBreakHyphen/>
                <w:t>19:</w:t>
              </w:r>
            </w:ins>
          </w:p>
          <w:p w:rsidR="00364BA8" w:rsidRPr="00755316" w:rsidRDefault="00FC6FE8" w:rsidP="00352DB2">
            <w:pPr>
              <w:pStyle w:val="Tabletext"/>
              <w:rPr>
                <w:ins w:id="230" w:author="laptopuser" w:date="2018-08-23T17:44:00Z"/>
              </w:rPr>
            </w:pPr>
            <w:ins w:id="231" w:author="Mitchell, Brandon" w:date="2018-11-10T14:48:00Z">
              <w:r>
                <w:rPr>
                  <w:sz w:val="18"/>
                  <w:szCs w:val="18"/>
                </w:rPr>
                <w:t>TBD</w:t>
              </w:r>
            </w:ins>
            <w:ins w:id="232" w:author="laptopuser" w:date="2018-08-23T17:44:00Z">
              <w:r w:rsidR="00364BA8">
                <w:rPr>
                  <w:sz w:val="18"/>
                  <w:szCs w:val="18"/>
                </w:rPr>
                <w:t xml:space="preserve"> </w:t>
              </w:r>
              <w:r w:rsidR="00364BA8" w:rsidRPr="00B93F6A">
                <w:rPr>
                  <w:sz w:val="18"/>
                  <w:szCs w:val="18"/>
                </w:rPr>
                <w:t>into the 200 MHz of the EESS (passive) band</w:t>
              </w:r>
            </w:ins>
          </w:p>
        </w:tc>
      </w:tr>
      <w:tr w:rsidR="00364BA8" w:rsidRPr="00755316" w:rsidTr="00F9530C">
        <w:trPr>
          <w:cantSplit/>
          <w:trHeight w:val="746"/>
          <w:jc w:val="center"/>
          <w:ins w:id="233" w:author="laptopuser" w:date="2018-08-23T17:43:00Z"/>
        </w:trPr>
        <w:tc>
          <w:tcPr>
            <w:tcW w:w="1696" w:type="dxa"/>
            <w:vAlign w:val="center"/>
          </w:tcPr>
          <w:p w:rsidR="00364BA8" w:rsidRPr="00755316" w:rsidRDefault="00364BA8" w:rsidP="00352DB2">
            <w:pPr>
              <w:pStyle w:val="Tabletext"/>
              <w:jc w:val="center"/>
              <w:rPr>
                <w:ins w:id="234" w:author="laptopuser" w:date="2018-08-23T17:43:00Z"/>
              </w:rPr>
            </w:pPr>
            <w:ins w:id="235" w:author="laptopuser" w:date="2018-08-23T17:43:00Z">
              <w:r w:rsidRPr="003301A1">
                <w:rPr>
                  <w:sz w:val="18"/>
                  <w:szCs w:val="18"/>
                </w:rPr>
                <w:t>50.2-50.4 GHz</w:t>
              </w:r>
            </w:ins>
          </w:p>
        </w:tc>
        <w:tc>
          <w:tcPr>
            <w:tcW w:w="1701" w:type="dxa"/>
            <w:vAlign w:val="center"/>
          </w:tcPr>
          <w:p w:rsidR="00364BA8" w:rsidRPr="00755316" w:rsidRDefault="00364BA8" w:rsidP="00352DB2">
            <w:pPr>
              <w:pStyle w:val="Tabletext"/>
              <w:jc w:val="center"/>
              <w:rPr>
                <w:ins w:id="236" w:author="laptopuser" w:date="2018-08-23T17:43:00Z"/>
              </w:rPr>
            </w:pPr>
            <w:ins w:id="237" w:author="laptopuser" w:date="2018-08-23T17:43:00Z">
              <w:r w:rsidRPr="003301A1">
                <w:rPr>
                  <w:sz w:val="18"/>
                  <w:szCs w:val="18"/>
                </w:rPr>
                <w:t>49.7-50.2 GHz</w:t>
              </w:r>
            </w:ins>
          </w:p>
        </w:tc>
        <w:tc>
          <w:tcPr>
            <w:tcW w:w="1418" w:type="dxa"/>
            <w:vAlign w:val="center"/>
          </w:tcPr>
          <w:p w:rsidR="00364BA8" w:rsidRPr="00755316" w:rsidRDefault="00364BA8" w:rsidP="00352DB2">
            <w:pPr>
              <w:pStyle w:val="Tabletext"/>
              <w:jc w:val="center"/>
              <w:rPr>
                <w:ins w:id="238" w:author="laptopuser" w:date="2018-08-23T17:43:00Z"/>
              </w:rPr>
            </w:pPr>
            <w:ins w:id="239" w:author="laptopuser" w:date="2018-08-23T17:43:00Z">
              <w:r w:rsidRPr="001B21B3">
                <w:rPr>
                  <w:sz w:val="18"/>
                  <w:szCs w:val="18"/>
                </w:rPr>
                <w:t>Fixed-satellite</w:t>
              </w:r>
              <w:r w:rsidRPr="001B21B3">
                <w:rPr>
                  <w:sz w:val="18"/>
                  <w:szCs w:val="18"/>
                </w:rPr>
                <w:br/>
                <w:t>GSO</w:t>
              </w:r>
              <w:r w:rsidRPr="001B21B3">
                <w:rPr>
                  <w:sz w:val="18"/>
                  <w:szCs w:val="18"/>
                </w:rPr>
                <w:br/>
                <w:t>(E</w:t>
              </w:r>
              <w:r w:rsidRPr="001B21B3">
                <w:rPr>
                  <w:sz w:val="18"/>
                  <w:szCs w:val="18"/>
                </w:rPr>
                <w:noBreakHyphen/>
                <w:t>to</w:t>
              </w:r>
              <w:r w:rsidRPr="001B21B3">
                <w:rPr>
                  <w:sz w:val="18"/>
                  <w:szCs w:val="18"/>
                </w:rPr>
                <w:noBreakHyphen/>
                <w:t>s)</w:t>
              </w:r>
              <w:r w:rsidRPr="001B21B3">
                <w:rPr>
                  <w:rStyle w:val="FootnoteReference"/>
                  <w:szCs w:val="18"/>
                </w:rPr>
                <w:t>4</w:t>
              </w:r>
            </w:ins>
          </w:p>
        </w:tc>
        <w:tc>
          <w:tcPr>
            <w:tcW w:w="4881" w:type="dxa"/>
          </w:tcPr>
          <w:p w:rsidR="00364BA8" w:rsidRPr="001B21B3" w:rsidRDefault="00364BA8" w:rsidP="00352DB2">
            <w:pPr>
              <w:pStyle w:val="Tabletext"/>
              <w:rPr>
                <w:ins w:id="240" w:author="laptopuser" w:date="2018-08-23T17:43:00Z"/>
                <w:sz w:val="18"/>
                <w:szCs w:val="18"/>
              </w:rPr>
            </w:pPr>
            <w:ins w:id="241" w:author="laptopuser" w:date="2018-08-23T17:43:00Z">
              <w:r w:rsidRPr="00FC6FE8">
                <w:rPr>
                  <w:sz w:val="18"/>
                  <w:szCs w:val="18"/>
                </w:rPr>
                <w:t xml:space="preserve">For </w:t>
              </w:r>
            </w:ins>
            <w:ins w:id="242" w:author="Houts, Jacquelynne (GRC-MSC0)" w:date="2018-11-05T19:20:00Z">
              <w:r w:rsidR="00452D35" w:rsidRPr="00FC6FE8">
                <w:rPr>
                  <w:sz w:val="18"/>
                  <w:szCs w:val="18"/>
                </w:rPr>
                <w:t xml:space="preserve">GSO </w:t>
              </w:r>
            </w:ins>
            <w:ins w:id="243" w:author="laptopuser" w:date="2018-08-23T17:43:00Z">
              <w:r w:rsidRPr="00FC6FE8">
                <w:rPr>
                  <w:sz w:val="18"/>
                  <w:szCs w:val="18"/>
                </w:rPr>
                <w:t>stations</w:t>
              </w:r>
            </w:ins>
            <w:ins w:id="244" w:author="Houts, Jacquelynne (GRC-MSC0)" w:date="2018-11-05T19:19:00Z">
              <w:r w:rsidR="00452D35" w:rsidRPr="00FC6FE8">
                <w:rPr>
                  <w:sz w:val="18"/>
                  <w:szCs w:val="18"/>
                </w:rPr>
                <w:t xml:space="preserve"> for which complete </w:t>
              </w:r>
            </w:ins>
            <w:ins w:id="245" w:author="Houts, Jacquelynne (GRC-MSC0)" w:date="2018-11-05T19:20:00Z">
              <w:r w:rsidR="00452D35" w:rsidRPr="00FC6FE8">
                <w:rPr>
                  <w:sz w:val="18"/>
                  <w:szCs w:val="18"/>
                </w:rPr>
                <w:t>notification</w:t>
              </w:r>
            </w:ins>
            <w:ins w:id="246" w:author="Houts, Jacquelynne (GRC-MSC0)" w:date="2018-11-05T19:19:00Z">
              <w:r w:rsidR="00452D35" w:rsidRPr="00FC6FE8">
                <w:rPr>
                  <w:sz w:val="18"/>
                  <w:szCs w:val="18"/>
                </w:rPr>
                <w:t xml:space="preserve"> information is received by the Bureau before </w:t>
              </w:r>
            </w:ins>
            <w:ins w:id="247" w:author="FCC  " w:date="2018-11-11T21:06:00Z">
              <w:r w:rsidR="00174D47">
                <w:rPr>
                  <w:sz w:val="18"/>
                  <w:szCs w:val="18"/>
                </w:rPr>
                <w:t>[</w:t>
              </w:r>
            </w:ins>
            <w:ins w:id="248" w:author="Houts, Jacquelynne (GRC-MSC0)" w:date="2018-11-05T19:19:00Z">
              <w:r w:rsidR="00452D35" w:rsidRPr="00174D47">
                <w:rPr>
                  <w:sz w:val="18"/>
                  <w:szCs w:val="18"/>
                </w:rPr>
                <w:t>1 January 2020</w:t>
              </w:r>
            </w:ins>
            <w:ins w:id="249" w:author="FCC  " w:date="2018-11-11T21:06:00Z">
              <w:r w:rsidR="00174D47">
                <w:rPr>
                  <w:sz w:val="18"/>
                  <w:szCs w:val="18"/>
                </w:rPr>
                <w:t>]</w:t>
              </w:r>
            </w:ins>
            <w:ins w:id="250" w:author="Houts, Jacquelynne (GRC-MSC0)" w:date="2018-11-05T19:19:00Z">
              <w:r w:rsidR="00452D35" w:rsidRPr="00174D47">
                <w:rPr>
                  <w:sz w:val="18"/>
                  <w:szCs w:val="18"/>
                </w:rPr>
                <w:t>,</w:t>
              </w:r>
            </w:ins>
          </w:p>
          <w:p w:rsidR="00364BA8" w:rsidRPr="00452D35" w:rsidRDefault="00452D35" w:rsidP="00352DB2">
            <w:pPr>
              <w:pStyle w:val="Tabletext"/>
              <w:rPr>
                <w:ins w:id="251" w:author="laptopuser" w:date="2018-08-23T17:43:00Z"/>
                <w:sz w:val="18"/>
                <w:szCs w:val="18"/>
                <w:lang w:val="en-US"/>
              </w:rPr>
            </w:pPr>
            <w:ins w:id="252" w:author="Houts, Jacquelynne (GRC-MSC0)" w:date="2018-11-05T19:21:00Z">
              <w:r>
                <w:rPr>
                  <w:sz w:val="18"/>
                  <w:szCs w:val="18"/>
                  <w:lang w:val="en-US"/>
                </w:rPr>
                <w:t>TBD</w:t>
              </w:r>
            </w:ins>
            <w:ins w:id="253" w:author="laptopuser" w:date="2018-08-23T17:43:00Z">
              <w:r w:rsidR="00364BA8">
                <w:rPr>
                  <w:sz w:val="18"/>
                  <w:szCs w:val="18"/>
                  <w:lang w:val="en-US"/>
                </w:rPr>
                <w:t xml:space="preserve"> in any 2</w:t>
              </w:r>
              <w:r w:rsidR="00364BA8" w:rsidRPr="001B21B3">
                <w:rPr>
                  <w:sz w:val="18"/>
                  <w:szCs w:val="18"/>
                  <w:lang w:val="en-US"/>
                </w:rPr>
                <w:t>00 MHz of the EESS (passive) band</w:t>
              </w:r>
              <w:del w:id="254" w:author="Houts, Jacquelynne (GRC-MSC0)" w:date="2018-11-05T19:21:00Z">
                <w:r w:rsidR="00364BA8" w:rsidRPr="001B21B3" w:rsidDel="00452D35">
                  <w:rPr>
                    <w:sz w:val="18"/>
                    <w:szCs w:val="18"/>
                    <w:lang w:val="en-US"/>
                  </w:rPr>
                  <w:delText xml:space="preserve"> </w:delText>
                </w:r>
              </w:del>
            </w:ins>
          </w:p>
        </w:tc>
      </w:tr>
      <w:tr w:rsidR="00364BA8" w:rsidRPr="00755316" w:rsidTr="00352DB2">
        <w:trPr>
          <w:cantSplit/>
          <w:jc w:val="center"/>
        </w:trPr>
        <w:tc>
          <w:tcPr>
            <w:tcW w:w="1696" w:type="dxa"/>
            <w:vAlign w:val="center"/>
          </w:tcPr>
          <w:p w:rsidR="00364BA8" w:rsidRPr="00755316" w:rsidRDefault="00364BA8" w:rsidP="00352DB2">
            <w:pPr>
              <w:pStyle w:val="Tabletext"/>
              <w:jc w:val="center"/>
            </w:pPr>
            <w:r w:rsidRPr="00755316">
              <w:t>50.2-50.4 GHz</w:t>
            </w:r>
          </w:p>
        </w:tc>
        <w:tc>
          <w:tcPr>
            <w:tcW w:w="1701" w:type="dxa"/>
            <w:vAlign w:val="center"/>
          </w:tcPr>
          <w:p w:rsidR="00364BA8" w:rsidRPr="00755316" w:rsidRDefault="00364BA8" w:rsidP="00352DB2">
            <w:pPr>
              <w:pStyle w:val="Tabletext"/>
              <w:jc w:val="center"/>
            </w:pPr>
            <w:r w:rsidRPr="00755316">
              <w:t>50.4-50.9 GHz</w:t>
            </w:r>
          </w:p>
        </w:tc>
        <w:tc>
          <w:tcPr>
            <w:tcW w:w="1418" w:type="dxa"/>
            <w:vAlign w:val="center"/>
          </w:tcPr>
          <w:p w:rsidR="00364BA8" w:rsidRPr="00755316" w:rsidRDefault="00364BA8" w:rsidP="00352DB2">
            <w:pPr>
              <w:pStyle w:val="Tabletext"/>
              <w:jc w:val="center"/>
            </w:pPr>
            <w:r w:rsidRPr="00755316">
              <w:t>Fixed-satellite (E</w:t>
            </w:r>
            <w:r w:rsidRPr="00755316">
              <w:noBreakHyphen/>
              <w:t>to</w:t>
            </w:r>
            <w:r w:rsidRPr="00755316">
              <w:noBreakHyphen/>
              <w:t>s)</w:t>
            </w:r>
            <w:r w:rsidRPr="00755316">
              <w:rPr>
                <w:vertAlign w:val="superscript"/>
              </w:rPr>
              <w:t>4</w:t>
            </w:r>
          </w:p>
        </w:tc>
        <w:tc>
          <w:tcPr>
            <w:tcW w:w="4881" w:type="dxa"/>
          </w:tcPr>
          <w:p w:rsidR="00364BA8" w:rsidRPr="00755316" w:rsidRDefault="00364BA8" w:rsidP="00352DB2">
            <w:pPr>
              <w:pStyle w:val="Tabletext"/>
            </w:pPr>
            <w:r w:rsidRPr="00755316">
              <w:t>For stations brought into use after the date of entry into force of the Final Acts of WRC</w:t>
            </w:r>
            <w:r w:rsidRPr="00755316">
              <w:noBreakHyphen/>
              <w:t>07:</w:t>
            </w:r>
          </w:p>
          <w:p w:rsidR="00364BA8" w:rsidRPr="00755316" w:rsidRDefault="00364BA8" w:rsidP="00352DB2">
            <w:pPr>
              <w:pStyle w:val="Tabletext"/>
            </w:pPr>
            <w:r w:rsidRPr="00755316">
              <w:t>−10 </w:t>
            </w:r>
            <w:proofErr w:type="spellStart"/>
            <w:r w:rsidRPr="00755316">
              <w:t>dBW</w:t>
            </w:r>
            <w:proofErr w:type="spellEnd"/>
            <w:r w:rsidRPr="00755316" w:rsidDel="008F017D">
              <w:t xml:space="preserve"> </w:t>
            </w:r>
            <w:r w:rsidRPr="00755316">
              <w:t>into the 200 MHz of the EESS (passive) band for earth stations having an antenna gain greater than or equal to 57 </w:t>
            </w:r>
            <w:proofErr w:type="spellStart"/>
            <w:r w:rsidRPr="00755316">
              <w:t>dBi</w:t>
            </w:r>
            <w:proofErr w:type="spellEnd"/>
          </w:p>
          <w:p w:rsidR="00364BA8" w:rsidRPr="00755316" w:rsidRDefault="00364BA8" w:rsidP="00352DB2">
            <w:pPr>
              <w:pStyle w:val="Tabletext"/>
            </w:pPr>
            <w:r w:rsidRPr="00755316">
              <w:t>−20 </w:t>
            </w:r>
            <w:proofErr w:type="spellStart"/>
            <w:r w:rsidRPr="00755316">
              <w:t>dBW</w:t>
            </w:r>
            <w:proofErr w:type="spellEnd"/>
            <w:r w:rsidRPr="00755316" w:rsidDel="008F017D">
              <w:t xml:space="preserve"> </w:t>
            </w:r>
            <w:r w:rsidRPr="00755316">
              <w:t>into the 200 MHz of the EESS (passive) band for earth stations having an antenna gain less than 57 </w:t>
            </w:r>
            <w:proofErr w:type="spellStart"/>
            <w:r w:rsidRPr="00755316">
              <w:t>dBi</w:t>
            </w:r>
            <w:proofErr w:type="spellEnd"/>
          </w:p>
        </w:tc>
      </w:tr>
      <w:tr w:rsidR="00364BA8" w:rsidRPr="00755316" w:rsidTr="00352DB2">
        <w:trPr>
          <w:cantSplit/>
          <w:jc w:val="center"/>
          <w:ins w:id="255" w:author="laptopuser" w:date="2018-08-23T17:44:00Z"/>
        </w:trPr>
        <w:tc>
          <w:tcPr>
            <w:tcW w:w="1696" w:type="dxa"/>
            <w:vAlign w:val="center"/>
          </w:tcPr>
          <w:p w:rsidR="00364BA8" w:rsidRPr="00755316" w:rsidRDefault="00364BA8" w:rsidP="00352DB2">
            <w:pPr>
              <w:pStyle w:val="Tabletext"/>
              <w:jc w:val="center"/>
              <w:rPr>
                <w:ins w:id="256" w:author="laptopuser" w:date="2018-08-23T17:44:00Z"/>
              </w:rPr>
            </w:pPr>
            <w:ins w:id="257" w:author="laptopuser" w:date="2018-08-23T17:44:00Z">
              <w:r w:rsidRPr="003301A1">
                <w:rPr>
                  <w:sz w:val="18"/>
                  <w:szCs w:val="18"/>
                </w:rPr>
                <w:t>50.2-50.4 GHz</w:t>
              </w:r>
            </w:ins>
          </w:p>
        </w:tc>
        <w:tc>
          <w:tcPr>
            <w:tcW w:w="1701" w:type="dxa"/>
            <w:vAlign w:val="center"/>
          </w:tcPr>
          <w:p w:rsidR="00364BA8" w:rsidRPr="00755316" w:rsidRDefault="00364BA8" w:rsidP="00352DB2">
            <w:pPr>
              <w:pStyle w:val="Tabletext"/>
              <w:jc w:val="center"/>
              <w:rPr>
                <w:ins w:id="258" w:author="laptopuser" w:date="2018-08-23T17:44:00Z"/>
              </w:rPr>
            </w:pPr>
            <w:ins w:id="259" w:author="laptopuser" w:date="2018-08-23T17:44:00Z">
              <w:r w:rsidRPr="003301A1">
                <w:rPr>
                  <w:sz w:val="18"/>
                  <w:szCs w:val="18"/>
                </w:rPr>
                <w:t>50.4-50.9 GHz</w:t>
              </w:r>
            </w:ins>
          </w:p>
        </w:tc>
        <w:tc>
          <w:tcPr>
            <w:tcW w:w="1418" w:type="dxa"/>
            <w:vAlign w:val="center"/>
          </w:tcPr>
          <w:p w:rsidR="00364BA8" w:rsidRPr="00755316" w:rsidRDefault="00364BA8" w:rsidP="00352DB2">
            <w:pPr>
              <w:pStyle w:val="Tabletext"/>
              <w:jc w:val="center"/>
              <w:rPr>
                <w:ins w:id="260" w:author="laptopuser" w:date="2018-08-23T17:44:00Z"/>
              </w:rPr>
            </w:pPr>
            <w:ins w:id="261" w:author="laptopuser" w:date="2018-08-23T17:44:00Z">
              <w:r w:rsidRPr="003301A1">
                <w:rPr>
                  <w:sz w:val="18"/>
                  <w:szCs w:val="18"/>
                </w:rPr>
                <w:t>Fixed-satellite</w:t>
              </w:r>
              <w:r w:rsidRPr="00B93F6A">
                <w:rPr>
                  <w:sz w:val="18"/>
                  <w:szCs w:val="18"/>
                </w:rPr>
                <w:br/>
              </w:r>
              <w:r w:rsidRPr="003301A1">
                <w:rPr>
                  <w:sz w:val="18"/>
                  <w:szCs w:val="18"/>
                </w:rPr>
                <w:t>non-GSO</w:t>
              </w:r>
              <w:r w:rsidRPr="00B93F6A">
                <w:rPr>
                  <w:sz w:val="18"/>
                  <w:szCs w:val="18"/>
                </w:rPr>
                <w:br/>
              </w:r>
              <w:r w:rsidRPr="003301A1">
                <w:rPr>
                  <w:sz w:val="18"/>
                  <w:szCs w:val="18"/>
                </w:rPr>
                <w:t>(E</w:t>
              </w:r>
              <w:r w:rsidRPr="003301A1">
                <w:rPr>
                  <w:sz w:val="18"/>
                  <w:szCs w:val="18"/>
                </w:rPr>
                <w:noBreakHyphen/>
                <w:t>to</w:t>
              </w:r>
              <w:r w:rsidRPr="003301A1">
                <w:rPr>
                  <w:sz w:val="18"/>
                  <w:szCs w:val="18"/>
                </w:rPr>
                <w:noBreakHyphen/>
                <w:t>s)</w:t>
              </w:r>
              <w:r w:rsidRPr="003301A1">
                <w:rPr>
                  <w:rStyle w:val="FootnoteReference"/>
                  <w:sz w:val="14"/>
                  <w:szCs w:val="14"/>
                </w:rPr>
                <w:t>4</w:t>
              </w:r>
            </w:ins>
          </w:p>
        </w:tc>
        <w:tc>
          <w:tcPr>
            <w:tcW w:w="4881" w:type="dxa"/>
          </w:tcPr>
          <w:p w:rsidR="00FC6FE8" w:rsidRDefault="00364BA8" w:rsidP="00352DB2">
            <w:pPr>
              <w:pStyle w:val="Tabletext"/>
              <w:rPr>
                <w:sz w:val="18"/>
                <w:szCs w:val="18"/>
              </w:rPr>
            </w:pPr>
            <w:ins w:id="262" w:author="laptopuser" w:date="2018-08-23T17:44:00Z">
              <w:r w:rsidRPr="003301A1">
                <w:rPr>
                  <w:sz w:val="18"/>
                  <w:szCs w:val="18"/>
                </w:rPr>
                <w:t xml:space="preserve">For </w:t>
              </w:r>
            </w:ins>
            <w:ins w:id="263" w:author="Houts, Jacquelynne (GRC-MSC0)" w:date="2018-11-06T07:05:00Z">
              <w:r w:rsidR="00F9530C">
                <w:rPr>
                  <w:sz w:val="18"/>
                  <w:szCs w:val="18"/>
                </w:rPr>
                <w:t xml:space="preserve">NGSO </w:t>
              </w:r>
            </w:ins>
            <w:ins w:id="264" w:author="laptopuser" w:date="2018-08-23T17:44:00Z">
              <w:r w:rsidRPr="003301A1">
                <w:rPr>
                  <w:sz w:val="18"/>
                  <w:szCs w:val="18"/>
                </w:rPr>
                <w:t>stations brought into use after the date of entry into force of the Final Acts of WRC</w:t>
              </w:r>
              <w:r w:rsidRPr="003301A1">
                <w:rPr>
                  <w:sz w:val="18"/>
                  <w:szCs w:val="18"/>
                </w:rPr>
                <w:noBreakHyphen/>
                <w:t>19:</w:t>
              </w:r>
            </w:ins>
          </w:p>
          <w:p w:rsidR="00364BA8" w:rsidRPr="00FC6FE8" w:rsidRDefault="00FC6FE8" w:rsidP="00352DB2">
            <w:pPr>
              <w:pStyle w:val="Tabletext"/>
              <w:rPr>
                <w:ins w:id="265" w:author="laptopuser" w:date="2018-08-23T17:44:00Z"/>
                <w:sz w:val="18"/>
                <w:szCs w:val="18"/>
              </w:rPr>
            </w:pPr>
            <w:ins w:id="266" w:author="Mitchell, Brandon" w:date="2018-11-10T14:49:00Z">
              <w:r>
                <w:rPr>
                  <w:sz w:val="18"/>
                  <w:szCs w:val="18"/>
                </w:rPr>
                <w:t>TBD</w:t>
              </w:r>
            </w:ins>
            <w:ins w:id="267" w:author="laptopuser" w:date="2018-08-23T17:44:00Z">
              <w:r w:rsidR="00364BA8">
                <w:rPr>
                  <w:sz w:val="18"/>
                  <w:szCs w:val="18"/>
                </w:rPr>
                <w:t xml:space="preserve"> </w:t>
              </w:r>
              <w:r w:rsidR="00364BA8" w:rsidRPr="00B93F6A">
                <w:rPr>
                  <w:sz w:val="18"/>
                  <w:szCs w:val="18"/>
                </w:rPr>
                <w:t>into the 200 MHz of the EESS (passive) band</w:t>
              </w:r>
            </w:ins>
          </w:p>
        </w:tc>
      </w:tr>
      <w:tr w:rsidR="00452D35" w:rsidRPr="00755316" w:rsidTr="00352DB2">
        <w:trPr>
          <w:cantSplit/>
          <w:jc w:val="center"/>
          <w:ins w:id="268" w:author="laptopuser" w:date="2018-08-23T17:44:00Z"/>
        </w:trPr>
        <w:tc>
          <w:tcPr>
            <w:tcW w:w="1696" w:type="dxa"/>
            <w:vAlign w:val="center"/>
          </w:tcPr>
          <w:p w:rsidR="00452D35" w:rsidRPr="00755316" w:rsidRDefault="00452D35" w:rsidP="00452D35">
            <w:pPr>
              <w:pStyle w:val="Tabletext"/>
              <w:jc w:val="center"/>
              <w:rPr>
                <w:ins w:id="269" w:author="laptopuser" w:date="2018-08-23T17:44:00Z"/>
              </w:rPr>
            </w:pPr>
            <w:ins w:id="270" w:author="laptopuser" w:date="2018-08-23T17:44:00Z">
              <w:r w:rsidRPr="003301A1">
                <w:rPr>
                  <w:sz w:val="18"/>
                  <w:szCs w:val="18"/>
                </w:rPr>
                <w:t>50.2-50.4 GHz</w:t>
              </w:r>
            </w:ins>
          </w:p>
        </w:tc>
        <w:tc>
          <w:tcPr>
            <w:tcW w:w="1701" w:type="dxa"/>
            <w:vAlign w:val="center"/>
          </w:tcPr>
          <w:p w:rsidR="00452D35" w:rsidRPr="00755316" w:rsidRDefault="00452D35" w:rsidP="00452D35">
            <w:pPr>
              <w:pStyle w:val="Tabletext"/>
              <w:jc w:val="center"/>
              <w:rPr>
                <w:ins w:id="271" w:author="laptopuser" w:date="2018-08-23T17:44:00Z"/>
              </w:rPr>
            </w:pPr>
            <w:ins w:id="272" w:author="laptopuser" w:date="2018-08-23T17:44:00Z">
              <w:r w:rsidRPr="003301A1">
                <w:rPr>
                  <w:sz w:val="18"/>
                  <w:szCs w:val="18"/>
                </w:rPr>
                <w:t>50.4-50.9 GHz</w:t>
              </w:r>
            </w:ins>
          </w:p>
        </w:tc>
        <w:tc>
          <w:tcPr>
            <w:tcW w:w="1418" w:type="dxa"/>
            <w:vAlign w:val="center"/>
          </w:tcPr>
          <w:p w:rsidR="00452D35" w:rsidRPr="00755316" w:rsidRDefault="00452D35" w:rsidP="00452D35">
            <w:pPr>
              <w:pStyle w:val="Tabletext"/>
              <w:jc w:val="center"/>
              <w:rPr>
                <w:ins w:id="273" w:author="laptopuser" w:date="2018-08-23T17:44:00Z"/>
              </w:rPr>
            </w:pPr>
            <w:ins w:id="274" w:author="laptopuser" w:date="2018-08-23T17:44:00Z">
              <w:r w:rsidRPr="003301A1">
                <w:rPr>
                  <w:sz w:val="18"/>
                  <w:szCs w:val="18"/>
                </w:rPr>
                <w:t>Fixed-satellite</w:t>
              </w:r>
              <w:r w:rsidRPr="00B93F6A">
                <w:rPr>
                  <w:sz w:val="18"/>
                  <w:szCs w:val="18"/>
                </w:rPr>
                <w:br/>
              </w:r>
              <w:r w:rsidRPr="003301A1">
                <w:rPr>
                  <w:sz w:val="18"/>
                  <w:szCs w:val="18"/>
                </w:rPr>
                <w:t>GSO</w:t>
              </w:r>
              <w:r w:rsidRPr="00B93F6A">
                <w:rPr>
                  <w:sz w:val="18"/>
                  <w:szCs w:val="18"/>
                </w:rPr>
                <w:br/>
              </w:r>
              <w:r w:rsidRPr="003301A1">
                <w:rPr>
                  <w:sz w:val="18"/>
                  <w:szCs w:val="18"/>
                </w:rPr>
                <w:t>(E</w:t>
              </w:r>
              <w:r w:rsidRPr="003301A1">
                <w:rPr>
                  <w:sz w:val="18"/>
                  <w:szCs w:val="18"/>
                </w:rPr>
                <w:noBreakHyphen/>
                <w:t>to</w:t>
              </w:r>
              <w:r w:rsidRPr="003301A1">
                <w:rPr>
                  <w:sz w:val="18"/>
                  <w:szCs w:val="18"/>
                </w:rPr>
                <w:noBreakHyphen/>
                <w:t>s)</w:t>
              </w:r>
              <w:r w:rsidRPr="003301A1">
                <w:rPr>
                  <w:rStyle w:val="FootnoteReference"/>
                  <w:sz w:val="14"/>
                  <w:szCs w:val="14"/>
                </w:rPr>
                <w:t>4</w:t>
              </w:r>
            </w:ins>
          </w:p>
        </w:tc>
        <w:tc>
          <w:tcPr>
            <w:tcW w:w="4881" w:type="dxa"/>
          </w:tcPr>
          <w:p w:rsidR="00452D35" w:rsidRPr="001B21B3" w:rsidRDefault="00452D35" w:rsidP="00452D35">
            <w:pPr>
              <w:pStyle w:val="Tabletext"/>
              <w:rPr>
                <w:ins w:id="275" w:author="Houts, Jacquelynne (GRC-MSC0)" w:date="2018-11-05T19:23:00Z"/>
                <w:sz w:val="18"/>
                <w:szCs w:val="18"/>
              </w:rPr>
            </w:pPr>
            <w:ins w:id="276" w:author="Houts, Jacquelynne (GRC-MSC0)" w:date="2018-11-05T19:23:00Z">
              <w:r w:rsidRPr="00FC6FE8">
                <w:rPr>
                  <w:sz w:val="18"/>
                  <w:szCs w:val="18"/>
                </w:rPr>
                <w:t xml:space="preserve">For GSO stations for which complete notification information is received by the Bureau before </w:t>
              </w:r>
            </w:ins>
            <w:ins w:id="277" w:author="FCC  " w:date="2018-11-11T21:06:00Z">
              <w:r w:rsidR="00174D47">
                <w:rPr>
                  <w:sz w:val="18"/>
                  <w:szCs w:val="18"/>
                </w:rPr>
                <w:t>[</w:t>
              </w:r>
            </w:ins>
            <w:ins w:id="278" w:author="Houts, Jacquelynne (GRC-MSC0)" w:date="2018-11-05T19:23:00Z">
              <w:r w:rsidRPr="00174D47">
                <w:rPr>
                  <w:sz w:val="18"/>
                  <w:szCs w:val="18"/>
                </w:rPr>
                <w:t>1 January 2020</w:t>
              </w:r>
            </w:ins>
            <w:ins w:id="279" w:author="FCC  " w:date="2018-11-11T21:06:00Z">
              <w:r w:rsidR="00174D47">
                <w:rPr>
                  <w:sz w:val="18"/>
                  <w:szCs w:val="18"/>
                </w:rPr>
                <w:t>]</w:t>
              </w:r>
            </w:ins>
            <w:ins w:id="280" w:author="Houts, Jacquelynne (GRC-MSC0)" w:date="2018-11-05T19:23:00Z">
              <w:r w:rsidRPr="00174D47">
                <w:rPr>
                  <w:sz w:val="18"/>
                  <w:szCs w:val="18"/>
                </w:rPr>
                <w:t>,</w:t>
              </w:r>
            </w:ins>
          </w:p>
          <w:p w:rsidR="00452D35" w:rsidRPr="00755316" w:rsidRDefault="00452D35" w:rsidP="00452D35">
            <w:pPr>
              <w:pStyle w:val="Tabletext"/>
              <w:rPr>
                <w:ins w:id="281" w:author="laptopuser" w:date="2018-08-23T17:44:00Z"/>
              </w:rPr>
            </w:pPr>
            <w:ins w:id="282" w:author="Houts, Jacquelynne (GRC-MSC0)" w:date="2018-11-05T19:23:00Z">
              <w:r>
                <w:rPr>
                  <w:sz w:val="18"/>
                  <w:szCs w:val="18"/>
                  <w:lang w:val="en-US"/>
                </w:rPr>
                <w:t>TBD in any 2</w:t>
              </w:r>
              <w:r w:rsidRPr="001B21B3">
                <w:rPr>
                  <w:sz w:val="18"/>
                  <w:szCs w:val="18"/>
                  <w:lang w:val="en-US"/>
                </w:rPr>
                <w:t>00 MHz of the EESS (passive) band</w:t>
              </w:r>
            </w:ins>
          </w:p>
        </w:tc>
      </w:tr>
      <w:tr w:rsidR="00364BA8" w:rsidRPr="00755316" w:rsidTr="00352DB2">
        <w:trPr>
          <w:cantSplit/>
          <w:jc w:val="center"/>
        </w:trPr>
        <w:tc>
          <w:tcPr>
            <w:tcW w:w="1696" w:type="dxa"/>
            <w:tcBorders>
              <w:bottom w:val="single" w:sz="4" w:space="0" w:color="auto"/>
            </w:tcBorders>
            <w:vAlign w:val="center"/>
          </w:tcPr>
          <w:p w:rsidR="00364BA8" w:rsidRPr="00755316" w:rsidRDefault="00364BA8" w:rsidP="00352DB2">
            <w:pPr>
              <w:pStyle w:val="Tabletext"/>
              <w:jc w:val="center"/>
            </w:pPr>
            <w:r w:rsidRPr="00755316">
              <w:t>52.6-54.25 GHz</w:t>
            </w:r>
          </w:p>
        </w:tc>
        <w:tc>
          <w:tcPr>
            <w:tcW w:w="1701" w:type="dxa"/>
            <w:tcBorders>
              <w:bottom w:val="single" w:sz="4" w:space="0" w:color="auto"/>
            </w:tcBorders>
            <w:vAlign w:val="center"/>
          </w:tcPr>
          <w:p w:rsidR="00364BA8" w:rsidRPr="00755316" w:rsidRDefault="00364BA8" w:rsidP="00352DB2">
            <w:pPr>
              <w:pStyle w:val="Tabletext"/>
              <w:jc w:val="center"/>
            </w:pPr>
            <w:r w:rsidRPr="00755316">
              <w:t>51.4-52.6 GHz</w:t>
            </w:r>
          </w:p>
        </w:tc>
        <w:tc>
          <w:tcPr>
            <w:tcW w:w="1418" w:type="dxa"/>
            <w:tcBorders>
              <w:bottom w:val="single" w:sz="4" w:space="0" w:color="auto"/>
            </w:tcBorders>
            <w:vAlign w:val="center"/>
          </w:tcPr>
          <w:p w:rsidR="00364BA8" w:rsidRPr="00755316" w:rsidRDefault="00364BA8" w:rsidP="00352DB2">
            <w:pPr>
              <w:pStyle w:val="Tabletext"/>
              <w:jc w:val="center"/>
            </w:pPr>
            <w:r w:rsidRPr="00755316">
              <w:t>Fixed</w:t>
            </w:r>
          </w:p>
        </w:tc>
        <w:tc>
          <w:tcPr>
            <w:tcW w:w="4881" w:type="dxa"/>
            <w:tcBorders>
              <w:bottom w:val="single" w:sz="4" w:space="0" w:color="auto"/>
            </w:tcBorders>
          </w:tcPr>
          <w:p w:rsidR="00364BA8" w:rsidRPr="00755316" w:rsidRDefault="00364BA8" w:rsidP="00352DB2">
            <w:pPr>
              <w:pStyle w:val="Tabletext"/>
            </w:pPr>
            <w:r w:rsidRPr="00755316">
              <w:t>For stations brought into use after the date of entry into force of the Final Acts of WRC</w:t>
            </w:r>
            <w:r w:rsidRPr="00755316">
              <w:noBreakHyphen/>
              <w:t>07:</w:t>
            </w:r>
          </w:p>
          <w:p w:rsidR="00364BA8" w:rsidRPr="00755316" w:rsidRDefault="00364BA8" w:rsidP="00352DB2">
            <w:pPr>
              <w:pStyle w:val="Tabletext"/>
            </w:pPr>
            <w:r w:rsidRPr="00755316">
              <w:t>−33 </w:t>
            </w:r>
            <w:proofErr w:type="spellStart"/>
            <w:r w:rsidRPr="00755316">
              <w:t>dBW</w:t>
            </w:r>
            <w:proofErr w:type="spellEnd"/>
            <w:r w:rsidRPr="00755316">
              <w:t xml:space="preserve"> in any 100 MHz of the EESS (passive) band</w:t>
            </w:r>
          </w:p>
        </w:tc>
      </w:tr>
    </w:tbl>
    <w:p w:rsidR="00364BA8" w:rsidRDefault="00364BA8" w:rsidP="00273CCF">
      <w:pPr>
        <w:jc w:val="center"/>
        <w:rPr>
          <w:ins w:id="283" w:author="FCC  " w:date="2018-10-15T09:22:00Z"/>
        </w:rPr>
      </w:pPr>
    </w:p>
    <w:p w:rsidR="00364BA8" w:rsidRDefault="00364BA8" w:rsidP="00364BA8">
      <w:pPr>
        <w:pStyle w:val="Reasons"/>
      </w:pPr>
      <w:r w:rsidRPr="00EC6477">
        <w:rPr>
          <w:b/>
        </w:rPr>
        <w:t>Reasons:</w:t>
      </w:r>
      <w:r w:rsidRPr="00EC6477">
        <w:tab/>
        <w:t xml:space="preserve">Studies have shown that GSO FSS systems alone cause exceedance the EESS (passive) protection criteria and that in order to allow the aggregate interference from both GSO and NGSO FSS earth stations emission to meet </w:t>
      </w:r>
      <w:proofErr w:type="gramStart"/>
      <w:r w:rsidRPr="00EC6477">
        <w:t>this criteria modifications</w:t>
      </w:r>
      <w:proofErr w:type="gramEnd"/>
      <w:r w:rsidRPr="00EC6477">
        <w:t xml:space="preserve"> to the unwanted emission limits for both GSO and NGSO FSS systems are needed.</w:t>
      </w:r>
      <w:r>
        <w:t xml:space="preserve"> </w:t>
      </w:r>
    </w:p>
    <w:p w:rsidR="00364BA8" w:rsidRDefault="00364BA8" w:rsidP="00273CCF">
      <w:pPr>
        <w:jc w:val="center"/>
      </w:pPr>
    </w:p>
    <w:p w:rsidR="00273CCF" w:rsidRPr="00241F98" w:rsidRDefault="00273CCF" w:rsidP="00273CCF">
      <w:pPr>
        <w:jc w:val="center"/>
      </w:pPr>
      <w:r>
        <w:t>_____________</w:t>
      </w:r>
    </w:p>
    <w:p w:rsidR="00AF7CAA" w:rsidRDefault="00AF7CAA" w:rsidP="00273CCF"/>
    <w:p w:rsidR="00BB318C" w:rsidRDefault="00BB318C"/>
    <w:sectPr w:rsidR="00BB318C" w:rsidSect="001F1101">
      <w:footerReference w:type="even" r:id="rId12"/>
      <w:headerReference w:type="first" r:id="rId13"/>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C24" w:rsidRDefault="00394C24">
      <w:r>
        <w:separator/>
      </w:r>
    </w:p>
  </w:endnote>
  <w:endnote w:type="continuationSeparator" w:id="0">
    <w:p w:rsidR="00394C24" w:rsidRDefault="0039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 w:name="ZapfHumnst BT">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101" w:rsidRDefault="001F11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1101" w:rsidRDefault="001F11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101" w:rsidRDefault="001F11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39A8">
      <w:rPr>
        <w:rStyle w:val="PageNumber"/>
        <w:noProof/>
      </w:rPr>
      <w:t>3</w:t>
    </w:r>
    <w:r>
      <w:rPr>
        <w:rStyle w:val="PageNumber"/>
      </w:rPr>
      <w:fldChar w:fldCharType="end"/>
    </w:r>
  </w:p>
  <w:p w:rsidR="001F1101" w:rsidRDefault="001F1101" w:rsidP="00E82AC2">
    <w:pPr>
      <w:pStyle w:val="Footer"/>
      <w:ind w:right="360"/>
    </w:pPr>
    <w:r>
      <w:rPr>
        <w:snapToGrid w:val="0"/>
      </w:rPr>
      <w:fldChar w:fldCharType="begin"/>
    </w:r>
    <w:r>
      <w:rPr>
        <w:snapToGrid w:val="0"/>
      </w:rPr>
      <w:instrText xml:space="preserve"> FILENAME </w:instrText>
    </w:r>
    <w:r>
      <w:rPr>
        <w:snapToGrid w:val="0"/>
      </w:rPr>
      <w:fldChar w:fldCharType="separate"/>
    </w:r>
    <w:r>
      <w:rPr>
        <w:noProof/>
        <w:snapToGrid w:val="0"/>
      </w:rPr>
      <w:t>CCPII-2018-32-xxxx_i</w:t>
    </w:r>
    <w:r>
      <w:rPr>
        <w:snapToGrid w:val="0"/>
      </w:rPr>
      <w:fldChar w:fldCharType="end"/>
    </w:r>
    <w:r>
      <w:tab/>
    </w:r>
    <w:r>
      <w:fldChar w:fldCharType="begin"/>
    </w:r>
    <w:r>
      <w:instrText xml:space="preserve"> savedate \@ dd.MM.yy </w:instrText>
    </w:r>
    <w:r>
      <w:fldChar w:fldCharType="separate"/>
    </w:r>
    <w:ins w:id="1" w:author="Michael Mullinix" w:date="2019-03-19T15:01:00Z">
      <w:r w:rsidR="008B2FCD">
        <w:rPr>
          <w:noProof/>
        </w:rPr>
        <w:t>19.03.19</w:t>
      </w:r>
    </w:ins>
    <w:ins w:id="2" w:author="Alex Epshteyn" w:date="2019-03-19T14:30:00Z">
      <w:del w:id="3" w:author="Michael Mullinix" w:date="2019-03-19T15:01:00Z">
        <w:r w:rsidR="009439A8" w:rsidDel="008B2FCD">
          <w:rPr>
            <w:noProof/>
          </w:rPr>
          <w:delText>19.03.19</w:delText>
        </w:r>
      </w:del>
    </w:ins>
    <w:ins w:id="4" w:author="USA" w:date="2019-03-13T12:59:00Z">
      <w:del w:id="5" w:author="Michael Mullinix" w:date="2019-03-19T15:01:00Z">
        <w:r w:rsidR="004B66B4" w:rsidDel="008B2FCD">
          <w:rPr>
            <w:noProof/>
          </w:rPr>
          <w:delText>13.03.19</w:delText>
        </w:r>
      </w:del>
    </w:ins>
    <w:ins w:id="6" w:author="Viasat" w:date="2019-03-11T17:11:00Z">
      <w:del w:id="7" w:author="Michael Mullinix" w:date="2019-03-19T15:01:00Z">
        <w:r w:rsidR="00123898" w:rsidDel="008B2FCD">
          <w:rPr>
            <w:noProof/>
          </w:rPr>
          <w:delText>11.03.19</w:delText>
        </w:r>
      </w:del>
    </w:ins>
    <w:del w:id="8" w:author="Michael Mullinix" w:date="2019-03-19T15:01:00Z">
      <w:r w:rsidR="003830F9" w:rsidDel="008B2FCD">
        <w:rPr>
          <w:noProof/>
        </w:rPr>
        <w:delText>11.11.18</w:delText>
      </w:r>
    </w:del>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101" w:rsidRPr="00CB3D34" w:rsidRDefault="001F1101">
    <w:pPr>
      <w:jc w:val="center"/>
      <w:rPr>
        <w:rFonts w:ascii="Arial" w:hAnsi="Arial" w:cs="Arial"/>
        <w:sz w:val="16"/>
        <w:szCs w:val="16"/>
      </w:rPr>
    </w:pPr>
    <w:r w:rsidRPr="00CB3D34">
      <w:rPr>
        <w:rFonts w:ascii="Arial" w:hAnsi="Arial" w:cs="Arial"/>
        <w:sz w:val="16"/>
        <w:szCs w:val="16"/>
      </w:rPr>
      <w:t>CITEL, 1889 F ST. NW., WASHINGTON, D.C. 20006, U.S.A.</w:t>
    </w:r>
  </w:p>
  <w:p w:rsidR="001F1101" w:rsidRPr="00CB3D34" w:rsidRDefault="001F1101">
    <w:pPr>
      <w:pStyle w:val="Footer"/>
      <w:jc w:val="center"/>
      <w:rPr>
        <w:rFonts w:ascii="Arial" w:hAnsi="Arial" w:cs="Arial"/>
        <w:sz w:val="16"/>
        <w:szCs w:val="16"/>
        <w:lang w:val="pt-BR"/>
      </w:rPr>
    </w:pPr>
    <w:r w:rsidRPr="00CB3D34">
      <w:rPr>
        <w:rFonts w:ascii="Arial" w:hAnsi="Arial" w:cs="Arial"/>
        <w:sz w:val="16"/>
        <w:szCs w:val="16"/>
        <w:lang w:val="pt-BR"/>
      </w:rPr>
      <w:t xml:space="preserve">TEL: +1 202 370 4713  FAX: +1 202 458 6854 e-mail: </w:t>
    </w:r>
    <w:hyperlink r:id="rId1" w:history="1">
      <w:r w:rsidRPr="00CB3D34">
        <w:rPr>
          <w:rStyle w:val="Hyperlink"/>
          <w:rFonts w:ascii="Arial" w:hAnsi="Arial" w:cs="Arial"/>
          <w:sz w:val="16"/>
          <w:szCs w:val="16"/>
          <w:lang w:val="pt-BR"/>
        </w:rPr>
        <w:t>citel@oas.org</w:t>
      </w:r>
    </w:hyperlink>
  </w:p>
  <w:p w:rsidR="001F1101" w:rsidRPr="00824595" w:rsidRDefault="001F1101">
    <w:pPr>
      <w:pStyle w:val="Footer"/>
      <w:jc w:val="center"/>
      <w:rPr>
        <w:rFonts w:ascii="Arial" w:hAnsi="Arial" w:cs="Arial"/>
        <w:sz w:val="16"/>
        <w:szCs w:val="16"/>
        <w:lang w:val="fr-CA"/>
      </w:rPr>
    </w:pPr>
    <w:r w:rsidRPr="00824595">
      <w:rPr>
        <w:rFonts w:ascii="Arial" w:hAnsi="Arial" w:cs="Arial"/>
        <w:sz w:val="16"/>
        <w:szCs w:val="16"/>
        <w:lang w:val="fr-CA"/>
      </w:rPr>
      <w:t xml:space="preserve">Web page: </w:t>
    </w:r>
    <w:hyperlink r:id="rId2" w:history="1">
      <w:r w:rsidRPr="00824595">
        <w:rPr>
          <w:rStyle w:val="Hyperlink"/>
          <w:rFonts w:ascii="Arial" w:hAnsi="Arial" w:cs="Arial"/>
          <w:sz w:val="16"/>
          <w:szCs w:val="16"/>
          <w:lang w:val="fr-CA"/>
        </w:rPr>
        <w:t>http://www.citel.oas.org</w:t>
      </w:r>
    </w:hyperlink>
    <w:r w:rsidRPr="00824595">
      <w:rPr>
        <w:rFonts w:ascii="Arial" w:hAnsi="Arial" w:cs="Arial"/>
        <w:sz w:val="16"/>
        <w:szCs w:val="16"/>
        <w:lang w:val="fr-C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EC9" w:rsidRDefault="00923E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23EC9" w:rsidRDefault="00923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C24" w:rsidRDefault="00394C24">
      <w:r>
        <w:separator/>
      </w:r>
    </w:p>
  </w:footnote>
  <w:footnote w:type="continuationSeparator" w:id="0">
    <w:p w:rsidR="00394C24" w:rsidRDefault="00394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1F1101" w:rsidRPr="000B7E78">
      <w:trPr>
        <w:cantSplit/>
        <w:trHeight w:val="1629"/>
      </w:trPr>
      <w:tc>
        <w:tcPr>
          <w:tcW w:w="1440" w:type="dxa"/>
        </w:tcPr>
        <w:p w:rsidR="001F1101" w:rsidRDefault="00123898">
          <w:pPr>
            <w:rPr>
              <w:rFonts w:ascii="ZapfHumnst BT" w:hAnsi="ZapfHumnst BT"/>
            </w:rPr>
          </w:pPr>
          <w:r>
            <w:rPr>
              <w:noProof/>
            </w:rPr>
            <w:drawing>
              <wp:anchor distT="0" distB="0" distL="114300" distR="114300" simplePos="0" relativeHeight="251671552" behindDoc="0" locked="0" layoutInCell="1" allowOverlap="1" wp14:anchorId="0029CA0A">
                <wp:simplePos x="0" y="0"/>
                <wp:positionH relativeFrom="page">
                  <wp:posOffset>51435</wp:posOffset>
                </wp:positionH>
                <wp:positionV relativeFrom="page">
                  <wp:posOffset>88265</wp:posOffset>
                </wp:positionV>
                <wp:extent cx="821055" cy="822960"/>
                <wp:effectExtent l="0" t="0" r="4445" b="2540"/>
                <wp:wrapTopAndBottom/>
                <wp:docPr id="18" name="Picture 6" descr="OAS Seal with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0" allowOverlap="1" wp14:anchorId="5E389ABA">
                    <wp:simplePos x="0" y="0"/>
                    <wp:positionH relativeFrom="column">
                      <wp:posOffset>1062990</wp:posOffset>
                    </wp:positionH>
                    <wp:positionV relativeFrom="paragraph">
                      <wp:posOffset>8478520</wp:posOffset>
                    </wp:positionV>
                    <wp:extent cx="21590" cy="14605"/>
                    <wp:effectExtent l="0" t="0" r="381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697B4" id="Freeform 5" o:spid="_x0000_s1026" style="position:absolute;margin-left:83.7pt;margin-top:667.6pt;width:1.7pt;height: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69504" behindDoc="0" locked="0" layoutInCell="0" allowOverlap="1" wp14:anchorId="3C94BB25">
                    <wp:simplePos x="0" y="0"/>
                    <wp:positionH relativeFrom="column">
                      <wp:posOffset>723900</wp:posOffset>
                    </wp:positionH>
                    <wp:positionV relativeFrom="paragraph">
                      <wp:posOffset>9285605</wp:posOffset>
                    </wp:positionV>
                    <wp:extent cx="31750" cy="22860"/>
                    <wp:effectExtent l="0" t="0" r="6350" b="25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2FF1A" id="Rectangle 4" o:spid="_x0000_s1026" style="position:absolute;margin-left:57pt;margin-top:731.15pt;width: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" o:allowincell="f" stroked="f" strokeweight="0">
                    <v:path arrowok="t"/>
                  </v:rect>
                </w:pict>
              </mc:Fallback>
            </mc:AlternateContent>
          </w:r>
          <w:r>
            <w:rPr>
              <w:noProof/>
            </w:rPr>
            <mc:AlternateContent>
              <mc:Choice Requires="wps">
                <w:drawing>
                  <wp:anchor distT="0" distB="0" distL="114300" distR="114300" simplePos="0" relativeHeight="251668480" behindDoc="0" locked="0" layoutInCell="0" allowOverlap="1" wp14:anchorId="30DC600C">
                    <wp:simplePos x="0" y="0"/>
                    <wp:positionH relativeFrom="column">
                      <wp:posOffset>723900</wp:posOffset>
                    </wp:positionH>
                    <wp:positionV relativeFrom="paragraph">
                      <wp:posOffset>9262110</wp:posOffset>
                    </wp:positionV>
                    <wp:extent cx="31750" cy="16510"/>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FFC03" id="Rectangle 3" o:spid="_x0000_s1026" style="position:absolute;margin-left:57pt;margin-top:729.3pt;width:2.5pt;height: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" o:allowincell="f" stroked="f" strokeweight="0">
                    <v:path arrowok="t"/>
                  </v:rect>
                </w:pict>
              </mc:Fallback>
            </mc:AlternateContent>
          </w:r>
          <w:r>
            <w:rPr>
              <w:noProof/>
            </w:rPr>
            <mc:AlternateContent>
              <mc:Choice Requires="wps">
                <w:drawing>
                  <wp:anchor distT="0" distB="0" distL="114300" distR="114300" simplePos="0" relativeHeight="251667456" behindDoc="0" locked="0" layoutInCell="0" allowOverlap="1" wp14:anchorId="115D6B87">
                    <wp:simplePos x="0" y="0"/>
                    <wp:positionH relativeFrom="column">
                      <wp:posOffset>373380</wp:posOffset>
                    </wp:positionH>
                    <wp:positionV relativeFrom="paragraph">
                      <wp:posOffset>8478520</wp:posOffset>
                    </wp:positionV>
                    <wp:extent cx="50165" cy="46355"/>
                    <wp:effectExtent l="0" t="0" r="635"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5E818" id="Freeform 2" o:spid="_x0000_s1026" style="position:absolute;margin-left:29.4pt;margin-top:667.6pt;width:3.9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66432" behindDoc="0" locked="0" layoutInCell="0" allowOverlap="1" wp14:anchorId="47F2D23D">
                    <wp:simplePos x="0" y="0"/>
                    <wp:positionH relativeFrom="column">
                      <wp:posOffset>335915</wp:posOffset>
                    </wp:positionH>
                    <wp:positionV relativeFrom="paragraph">
                      <wp:posOffset>8841105</wp:posOffset>
                    </wp:positionV>
                    <wp:extent cx="186055" cy="376555"/>
                    <wp:effectExtent l="0" t="0" r="444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26986" id="Rectangle 1" o:spid="_x0000_s1026" style="position:absolute;margin-left:26.45pt;margin-top:696.15pt;width:14.65pt;height:2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" o:allowincell="f" stroked="f" strokeweight="0">
                    <v:path arrowok="t"/>
                  </v:rect>
                </w:pict>
              </mc:Fallback>
            </mc:AlternateContent>
          </w:r>
        </w:p>
      </w:tc>
      <w:tc>
        <w:tcPr>
          <w:tcW w:w="8730" w:type="dxa"/>
          <w:tcBorders>
            <w:bottom w:val="single" w:sz="18" w:space="0" w:color="auto"/>
          </w:tcBorders>
        </w:tcPr>
        <w:p w:rsidR="001F1101" w:rsidRPr="00DF6653" w:rsidRDefault="001F1101">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rsidR="001F1101" w:rsidRPr="00DF6653" w:rsidRDefault="001F1101">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lang w:val="es-ES"/>
            </w:rPr>
            <w:t xml:space="preserve"> </w:t>
          </w:r>
        </w:p>
        <w:p w:rsidR="001F1101" w:rsidRPr="00DF6653" w:rsidRDefault="001F1101">
          <w:pPr>
            <w:tabs>
              <w:tab w:val="left" w:pos="8300"/>
            </w:tabs>
            <w:ind w:right="200"/>
            <w:jc w:val="right"/>
            <w:rPr>
              <w:rFonts w:ascii="ZapfHumnst BT" w:hAnsi="ZapfHumnst BT"/>
              <w:b/>
              <w:lang w:val="es-ES"/>
            </w:rPr>
          </w:pPr>
        </w:p>
        <w:p w:rsidR="001F1101" w:rsidRPr="00DF6653" w:rsidRDefault="001F1101">
          <w:pPr>
            <w:tabs>
              <w:tab w:val="left" w:pos="8300"/>
            </w:tabs>
            <w:ind w:right="200"/>
            <w:jc w:val="right"/>
            <w:rPr>
              <w:rFonts w:ascii="ZapfHumnst BT" w:hAnsi="ZapfHumnst BT"/>
              <w:b/>
              <w:sz w:val="25"/>
              <w:lang w:val="es-ES"/>
            </w:rPr>
          </w:pPr>
          <w:r w:rsidRPr="00DF6653">
            <w:rPr>
              <w:rFonts w:ascii="ZapfHumnst BT" w:hAnsi="ZapfHumnst BT"/>
              <w:b/>
              <w:lang w:val="es-ES"/>
            </w:rPr>
            <w:t>Comisión Interamericana de Telecomunicaciones</w:t>
          </w:r>
        </w:p>
        <w:p w:rsidR="001F1101" w:rsidRPr="00DF6653" w:rsidRDefault="001F1101">
          <w:pPr>
            <w:tabs>
              <w:tab w:val="left" w:pos="8300"/>
            </w:tabs>
            <w:ind w:right="200"/>
            <w:jc w:val="right"/>
            <w:rPr>
              <w:rFonts w:ascii="ZapfHumnst BT" w:hAnsi="ZapfHumnst BT"/>
              <w:b/>
              <w:sz w:val="28"/>
              <w:lang w:val="es-ES"/>
            </w:rPr>
          </w:pPr>
          <w:r w:rsidRPr="00DF6653">
            <w:rPr>
              <w:rFonts w:ascii="ZapfHumnst BT" w:hAnsi="ZapfHumnst BT"/>
              <w:b/>
              <w:lang w:val="es-ES"/>
            </w:rPr>
            <w:t xml:space="preserve">Inter-American </w:t>
          </w:r>
          <w:proofErr w:type="spellStart"/>
          <w:r w:rsidRPr="00DF6653">
            <w:rPr>
              <w:rFonts w:ascii="ZapfHumnst BT" w:hAnsi="ZapfHumnst BT"/>
              <w:b/>
              <w:lang w:val="es-ES"/>
            </w:rPr>
            <w:t>Telecommunication</w:t>
          </w:r>
          <w:proofErr w:type="spellEnd"/>
          <w:r w:rsidRPr="00DF6653">
            <w:rPr>
              <w:rFonts w:ascii="ZapfHumnst BT" w:hAnsi="ZapfHumnst BT"/>
              <w:b/>
              <w:lang w:val="es-ES"/>
            </w:rPr>
            <w:t xml:space="preserve"> </w:t>
          </w:r>
          <w:proofErr w:type="spellStart"/>
          <w:r w:rsidRPr="00DF6653">
            <w:rPr>
              <w:rFonts w:ascii="ZapfHumnst BT" w:hAnsi="ZapfHumnst BT"/>
              <w:b/>
              <w:lang w:val="es-ES"/>
            </w:rPr>
            <w:t>Commission</w:t>
          </w:r>
          <w:proofErr w:type="spellEnd"/>
        </w:p>
      </w:tc>
    </w:tr>
  </w:tbl>
  <w:p w:rsidR="001F1101" w:rsidRPr="00DF6653" w:rsidRDefault="001F1101">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101" w:rsidRDefault="001F11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43C15"/>
    <w:multiLevelType w:val="hybridMultilevel"/>
    <w:tmpl w:val="81564DB8"/>
    <w:lvl w:ilvl="0" w:tplc="60249FA8">
      <w:start w:val="1"/>
      <w:numFmt w:val="lowerLetter"/>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97102"/>
    <w:multiLevelType w:val="hybridMultilevel"/>
    <w:tmpl w:val="78B2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945CF"/>
    <w:multiLevelType w:val="hybridMultilevel"/>
    <w:tmpl w:val="81564DB8"/>
    <w:lvl w:ilvl="0" w:tplc="60249FA8">
      <w:start w:val="1"/>
      <w:numFmt w:val="lowerLetter"/>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013DA2"/>
    <w:multiLevelType w:val="hybridMultilevel"/>
    <w:tmpl w:val="4C84E5B6"/>
    <w:lvl w:ilvl="0" w:tplc="B3A2EE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4B6A65"/>
    <w:multiLevelType w:val="hybridMultilevel"/>
    <w:tmpl w:val="9DD437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F53A02"/>
    <w:multiLevelType w:val="hybridMultilevel"/>
    <w:tmpl w:val="4590F490"/>
    <w:lvl w:ilvl="0" w:tplc="E77AC00C">
      <w:start w:val="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Mullinix">
    <w15:presenceInfo w15:providerId="AD" w15:userId="S-1-5-21-231363354-1701785364-1709204886-86408"/>
  </w15:person>
  <w15:person w15:author="Alex Epshteyn">
    <w15:presenceInfo w15:providerId="None" w15:userId="Alex Epshteyn"/>
  </w15:person>
  <w15:person w15:author="Houts, Jacquelynne (GRC-MSC0)">
    <w15:presenceInfo w15:providerId="AD" w15:userId="S-1-5-21-330711430-3775241029-4075259233-272571"/>
  </w15:person>
  <w15:person w15:author="laptopuser">
    <w15:presenceInfo w15:providerId="None" w15:userId="laptopuser"/>
  </w15:person>
  <w15:person w15:author="Mitchell, Brandon">
    <w15:presenceInfo w15:providerId="AD" w15:userId="S-1-5-21-4010596045-518001045-1435656114-20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CCF"/>
    <w:rsid w:val="000018B5"/>
    <w:rsid w:val="000118CC"/>
    <w:rsid w:val="0005317C"/>
    <w:rsid w:val="00057154"/>
    <w:rsid w:val="000705DB"/>
    <w:rsid w:val="00082002"/>
    <w:rsid w:val="00096DB1"/>
    <w:rsid w:val="000A3071"/>
    <w:rsid w:val="000B6D98"/>
    <w:rsid w:val="000C05B3"/>
    <w:rsid w:val="000C6BCB"/>
    <w:rsid w:val="000E7A2C"/>
    <w:rsid w:val="000F3B4B"/>
    <w:rsid w:val="00104813"/>
    <w:rsid w:val="0011732D"/>
    <w:rsid w:val="0012275A"/>
    <w:rsid w:val="00123898"/>
    <w:rsid w:val="00126AA8"/>
    <w:rsid w:val="001345B4"/>
    <w:rsid w:val="001428C7"/>
    <w:rsid w:val="0014588B"/>
    <w:rsid w:val="00145BDB"/>
    <w:rsid w:val="001571C1"/>
    <w:rsid w:val="00157AA4"/>
    <w:rsid w:val="00174D47"/>
    <w:rsid w:val="00180628"/>
    <w:rsid w:val="00181D11"/>
    <w:rsid w:val="00184558"/>
    <w:rsid w:val="0019752E"/>
    <w:rsid w:val="001C2491"/>
    <w:rsid w:val="001D0465"/>
    <w:rsid w:val="001F1101"/>
    <w:rsid w:val="001F5540"/>
    <w:rsid w:val="00200E17"/>
    <w:rsid w:val="00203161"/>
    <w:rsid w:val="00214443"/>
    <w:rsid w:val="00214F1E"/>
    <w:rsid w:val="00226B09"/>
    <w:rsid w:val="00231BF8"/>
    <w:rsid w:val="00242E2E"/>
    <w:rsid w:val="00243389"/>
    <w:rsid w:val="00264788"/>
    <w:rsid w:val="00271477"/>
    <w:rsid w:val="00272915"/>
    <w:rsid w:val="00273CCF"/>
    <w:rsid w:val="00275E30"/>
    <w:rsid w:val="00282BDC"/>
    <w:rsid w:val="00293879"/>
    <w:rsid w:val="002A05BA"/>
    <w:rsid w:val="002A62AA"/>
    <w:rsid w:val="002B33E6"/>
    <w:rsid w:val="002B4426"/>
    <w:rsid w:val="002C055C"/>
    <w:rsid w:val="002C36D7"/>
    <w:rsid w:val="002C3D59"/>
    <w:rsid w:val="002E0B77"/>
    <w:rsid w:val="00302C63"/>
    <w:rsid w:val="0030510A"/>
    <w:rsid w:val="003301A1"/>
    <w:rsid w:val="00331AAF"/>
    <w:rsid w:val="00344EE5"/>
    <w:rsid w:val="003463C2"/>
    <w:rsid w:val="0035048C"/>
    <w:rsid w:val="00352E24"/>
    <w:rsid w:val="003539E0"/>
    <w:rsid w:val="00364BA8"/>
    <w:rsid w:val="0036555D"/>
    <w:rsid w:val="003672FC"/>
    <w:rsid w:val="003830F9"/>
    <w:rsid w:val="003848AB"/>
    <w:rsid w:val="00393BE0"/>
    <w:rsid w:val="00394129"/>
    <w:rsid w:val="00394C24"/>
    <w:rsid w:val="00396FF3"/>
    <w:rsid w:val="00397132"/>
    <w:rsid w:val="003C7A2E"/>
    <w:rsid w:val="003D6B4A"/>
    <w:rsid w:val="003E6089"/>
    <w:rsid w:val="003F0C79"/>
    <w:rsid w:val="003F52CC"/>
    <w:rsid w:val="00422589"/>
    <w:rsid w:val="00435789"/>
    <w:rsid w:val="00441FFE"/>
    <w:rsid w:val="00443F19"/>
    <w:rsid w:val="00452D35"/>
    <w:rsid w:val="00476D47"/>
    <w:rsid w:val="004A5C93"/>
    <w:rsid w:val="004B66B4"/>
    <w:rsid w:val="004B7CBF"/>
    <w:rsid w:val="004C7965"/>
    <w:rsid w:val="004D0CF4"/>
    <w:rsid w:val="004E7F66"/>
    <w:rsid w:val="004F20BA"/>
    <w:rsid w:val="004F6677"/>
    <w:rsid w:val="004F6891"/>
    <w:rsid w:val="00502C21"/>
    <w:rsid w:val="00512DBA"/>
    <w:rsid w:val="005230E2"/>
    <w:rsid w:val="0054223C"/>
    <w:rsid w:val="0055538F"/>
    <w:rsid w:val="00572109"/>
    <w:rsid w:val="005922E4"/>
    <w:rsid w:val="005A644B"/>
    <w:rsid w:val="005D6997"/>
    <w:rsid w:val="005E37E9"/>
    <w:rsid w:val="005E38B0"/>
    <w:rsid w:val="005F0E13"/>
    <w:rsid w:val="005F48EB"/>
    <w:rsid w:val="005F49EC"/>
    <w:rsid w:val="005F6E07"/>
    <w:rsid w:val="00606072"/>
    <w:rsid w:val="006179B3"/>
    <w:rsid w:val="0062379E"/>
    <w:rsid w:val="00637651"/>
    <w:rsid w:val="00637BF1"/>
    <w:rsid w:val="00670ACF"/>
    <w:rsid w:val="00702B57"/>
    <w:rsid w:val="00722232"/>
    <w:rsid w:val="007227C7"/>
    <w:rsid w:val="007228A2"/>
    <w:rsid w:val="007319DC"/>
    <w:rsid w:val="007323EF"/>
    <w:rsid w:val="0073564E"/>
    <w:rsid w:val="007371A7"/>
    <w:rsid w:val="007726CB"/>
    <w:rsid w:val="00780079"/>
    <w:rsid w:val="007800AD"/>
    <w:rsid w:val="0079565D"/>
    <w:rsid w:val="007A3A5A"/>
    <w:rsid w:val="007A5F77"/>
    <w:rsid w:val="007B3BCB"/>
    <w:rsid w:val="007C3B10"/>
    <w:rsid w:val="007C7D83"/>
    <w:rsid w:val="007D3D2B"/>
    <w:rsid w:val="007F3F33"/>
    <w:rsid w:val="008072C3"/>
    <w:rsid w:val="00835BE9"/>
    <w:rsid w:val="008416E1"/>
    <w:rsid w:val="0084669D"/>
    <w:rsid w:val="008A0268"/>
    <w:rsid w:val="008A23EF"/>
    <w:rsid w:val="008A3F6C"/>
    <w:rsid w:val="008B2FCD"/>
    <w:rsid w:val="008D253E"/>
    <w:rsid w:val="008F5441"/>
    <w:rsid w:val="009012B5"/>
    <w:rsid w:val="00923EC9"/>
    <w:rsid w:val="0093229F"/>
    <w:rsid w:val="009343E6"/>
    <w:rsid w:val="0093527E"/>
    <w:rsid w:val="00936B27"/>
    <w:rsid w:val="009406B2"/>
    <w:rsid w:val="009439A8"/>
    <w:rsid w:val="00966A22"/>
    <w:rsid w:val="009B0B75"/>
    <w:rsid w:val="009D20BD"/>
    <w:rsid w:val="009E06B6"/>
    <w:rsid w:val="009E33F4"/>
    <w:rsid w:val="009F10B3"/>
    <w:rsid w:val="009F3549"/>
    <w:rsid w:val="009F713E"/>
    <w:rsid w:val="00A047C6"/>
    <w:rsid w:val="00A3257B"/>
    <w:rsid w:val="00A41752"/>
    <w:rsid w:val="00AA5451"/>
    <w:rsid w:val="00AD1918"/>
    <w:rsid w:val="00AF2ABB"/>
    <w:rsid w:val="00AF7CAA"/>
    <w:rsid w:val="00B20D6E"/>
    <w:rsid w:val="00B454D1"/>
    <w:rsid w:val="00B5494E"/>
    <w:rsid w:val="00B604C1"/>
    <w:rsid w:val="00B6286F"/>
    <w:rsid w:val="00B6317F"/>
    <w:rsid w:val="00B6763F"/>
    <w:rsid w:val="00B7185A"/>
    <w:rsid w:val="00B7591F"/>
    <w:rsid w:val="00B8144B"/>
    <w:rsid w:val="00B8610D"/>
    <w:rsid w:val="00B949E9"/>
    <w:rsid w:val="00BA2554"/>
    <w:rsid w:val="00BB0662"/>
    <w:rsid w:val="00BB318C"/>
    <w:rsid w:val="00BB5366"/>
    <w:rsid w:val="00BC060C"/>
    <w:rsid w:val="00BD017C"/>
    <w:rsid w:val="00BE75FD"/>
    <w:rsid w:val="00BE7E61"/>
    <w:rsid w:val="00C0134E"/>
    <w:rsid w:val="00C30E21"/>
    <w:rsid w:val="00C30E48"/>
    <w:rsid w:val="00C432F8"/>
    <w:rsid w:val="00C46299"/>
    <w:rsid w:val="00C74BB5"/>
    <w:rsid w:val="00CA4837"/>
    <w:rsid w:val="00CF44F5"/>
    <w:rsid w:val="00D012A8"/>
    <w:rsid w:val="00D06CF1"/>
    <w:rsid w:val="00D172EC"/>
    <w:rsid w:val="00D175C3"/>
    <w:rsid w:val="00D259F1"/>
    <w:rsid w:val="00D374A4"/>
    <w:rsid w:val="00D37EDC"/>
    <w:rsid w:val="00D70172"/>
    <w:rsid w:val="00D96C0F"/>
    <w:rsid w:val="00DB4495"/>
    <w:rsid w:val="00DD4CBE"/>
    <w:rsid w:val="00DD522F"/>
    <w:rsid w:val="00DF7A72"/>
    <w:rsid w:val="00E11F4B"/>
    <w:rsid w:val="00E207CB"/>
    <w:rsid w:val="00E358A8"/>
    <w:rsid w:val="00E9393D"/>
    <w:rsid w:val="00EB1FCA"/>
    <w:rsid w:val="00ED1CCF"/>
    <w:rsid w:val="00EE1D1B"/>
    <w:rsid w:val="00EF2CED"/>
    <w:rsid w:val="00EF473A"/>
    <w:rsid w:val="00F0134C"/>
    <w:rsid w:val="00F117EB"/>
    <w:rsid w:val="00F12619"/>
    <w:rsid w:val="00F175FA"/>
    <w:rsid w:val="00F23CC0"/>
    <w:rsid w:val="00F247C9"/>
    <w:rsid w:val="00F41774"/>
    <w:rsid w:val="00F60CE5"/>
    <w:rsid w:val="00F66D32"/>
    <w:rsid w:val="00F81474"/>
    <w:rsid w:val="00F94D58"/>
    <w:rsid w:val="00F9530C"/>
    <w:rsid w:val="00FA3EB5"/>
    <w:rsid w:val="00FC393B"/>
    <w:rsid w:val="00FC6FE8"/>
    <w:rsid w:val="00FF1BD9"/>
    <w:rsid w:val="00FF48F5"/>
    <w:rsid w:val="00FF7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28BF29"/>
  <w15:docId w15:val="{460A9211-C99A-400E-8917-5D5B4BC8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CCF"/>
    <w:pPr>
      <w:tabs>
        <w:tab w:val="left" w:pos="576"/>
        <w:tab w:val="left" w:pos="792"/>
        <w:tab w:val="left" w:pos="1008"/>
        <w:tab w:val="left" w:pos="1224"/>
        <w:tab w:val="left" w:pos="1440"/>
      </w:tabs>
      <w:spacing w:after="0" w:line="240" w:lineRule="auto"/>
    </w:pPr>
    <w:rPr>
      <w:rFonts w:ascii="Times New Roman" w:eastAsia="Calibri" w:hAnsi="Times New Roman" w:cs="Times New Roman"/>
      <w:sz w:val="24"/>
    </w:rPr>
  </w:style>
  <w:style w:type="paragraph" w:styleId="Heading1">
    <w:name w:val="heading 1"/>
    <w:aliases w:val="Section of paper,título 1,h1,1st level,H1-TS,H1,h11,h12,h13,h14,h15,h16,h17,h111,h121,h131,h141,h151,h161,h18,h112,h122,h132,h142,h152,h162,h19,h113,h123,h133,h143,h153,h163,NMP Heading 1,1,Chapter Style,level 1,Huvudrubrik"/>
    <w:basedOn w:val="Normal"/>
    <w:next w:val="Normal"/>
    <w:link w:val="Heading1Char"/>
    <w:qFormat/>
    <w:rsid w:val="00273CCF"/>
    <w:pPr>
      <w:keepNext/>
      <w:tabs>
        <w:tab w:val="clear" w:pos="576"/>
        <w:tab w:val="clear" w:pos="792"/>
        <w:tab w:val="clear" w:pos="1008"/>
        <w:tab w:val="clear" w:pos="1224"/>
        <w:tab w:val="clear" w:pos="1440"/>
        <w:tab w:val="left" w:pos="360"/>
        <w:tab w:val="left" w:pos="900"/>
      </w:tabs>
      <w:outlineLvl w:val="0"/>
    </w:pPr>
    <w:rPr>
      <w:rFonts w:eastAsia="Times New Roman"/>
      <w:b/>
      <w:bCs/>
      <w:szCs w:val="20"/>
      <w:u w:val="single"/>
    </w:rPr>
  </w:style>
  <w:style w:type="paragraph" w:styleId="Heading2">
    <w:name w:val="heading 2"/>
    <w:basedOn w:val="Normal"/>
    <w:next w:val="Normal"/>
    <w:link w:val="Heading2Char"/>
    <w:uiPriority w:val="9"/>
    <w:unhideWhenUsed/>
    <w:qFormat/>
    <w:rsid w:val="00936B2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of paper Char,título 1 Char,h1 Char,1st level Char,H1-TS Char,H1 Char,h11 Char,h12 Char,h13 Char,h14 Char,h15 Char,h16 Char,h17 Char,h111 Char,h121 Char,h131 Char,h141 Char,h151 Char,h161 Char,h18 Char,h112 Char,h122 Char,h19 Char"/>
    <w:basedOn w:val="DefaultParagraphFont"/>
    <w:link w:val="Heading1"/>
    <w:rsid w:val="00273CCF"/>
    <w:rPr>
      <w:rFonts w:ascii="Times New Roman" w:eastAsia="Times New Roman" w:hAnsi="Times New Roman" w:cs="Times New Roman"/>
      <w:b/>
      <w:bCs/>
      <w:sz w:val="24"/>
      <w:szCs w:val="20"/>
      <w:u w:val="single"/>
    </w:rPr>
  </w:style>
  <w:style w:type="paragraph" w:styleId="Header">
    <w:name w:val="header"/>
    <w:basedOn w:val="Normal"/>
    <w:link w:val="HeaderChar"/>
    <w:autoRedefine/>
    <w:uiPriority w:val="99"/>
    <w:rsid w:val="009E06B6"/>
    <w:pPr>
      <w:widowControl w:val="0"/>
      <w:tabs>
        <w:tab w:val="center" w:pos="5076"/>
        <w:tab w:val="left" w:pos="6915"/>
      </w:tabs>
      <w:autoSpaceDE w:val="0"/>
      <w:autoSpaceDN w:val="0"/>
      <w:adjustRightInd w:val="0"/>
      <w:ind w:left="720"/>
      <w:jc w:val="right"/>
    </w:pPr>
    <w:rPr>
      <w:rFonts w:eastAsia="Times New Roman" w:cs="Courier New"/>
      <w:b/>
      <w:noProof/>
      <w:szCs w:val="24"/>
      <w:lang w:val="de-DE"/>
    </w:rPr>
  </w:style>
  <w:style w:type="character" w:customStyle="1" w:styleId="HeaderChar">
    <w:name w:val="Header Char"/>
    <w:basedOn w:val="DefaultParagraphFont"/>
    <w:link w:val="Header"/>
    <w:uiPriority w:val="99"/>
    <w:rsid w:val="009E06B6"/>
    <w:rPr>
      <w:rFonts w:ascii="Times New Roman" w:eastAsia="Times New Roman" w:hAnsi="Times New Roman" w:cs="Courier New"/>
      <w:b/>
      <w:noProof/>
      <w:sz w:val="24"/>
      <w:szCs w:val="24"/>
      <w:lang w:val="de-DE"/>
    </w:rPr>
  </w:style>
  <w:style w:type="paragraph" w:styleId="Footer">
    <w:name w:val="footer"/>
    <w:basedOn w:val="Normal"/>
    <w:link w:val="FooterChar"/>
    <w:rsid w:val="00273CCF"/>
    <w:pPr>
      <w:tabs>
        <w:tab w:val="clear" w:pos="576"/>
        <w:tab w:val="clear" w:pos="792"/>
        <w:tab w:val="clear" w:pos="1008"/>
        <w:tab w:val="clear" w:pos="1224"/>
        <w:tab w:val="clear" w:pos="1440"/>
        <w:tab w:val="center" w:pos="4320"/>
        <w:tab w:val="right" w:pos="8640"/>
      </w:tabs>
    </w:pPr>
    <w:rPr>
      <w:rFonts w:eastAsia="Times New Roman"/>
      <w:szCs w:val="24"/>
    </w:rPr>
  </w:style>
  <w:style w:type="character" w:customStyle="1" w:styleId="FooterChar">
    <w:name w:val="Footer Char"/>
    <w:basedOn w:val="DefaultParagraphFont"/>
    <w:link w:val="Footer"/>
    <w:rsid w:val="00273CCF"/>
    <w:rPr>
      <w:rFonts w:ascii="Times New Roman" w:eastAsia="Times New Roman" w:hAnsi="Times New Roman" w:cs="Times New Roman"/>
      <w:sz w:val="24"/>
      <w:szCs w:val="24"/>
    </w:rPr>
  </w:style>
  <w:style w:type="character" w:styleId="PageNumber">
    <w:name w:val="page number"/>
    <w:rsid w:val="00273CCF"/>
    <w:rPr>
      <w:rFonts w:cs="Times New Roman"/>
    </w:rPr>
  </w:style>
  <w:style w:type="table" w:styleId="TableGrid">
    <w:name w:val="Table Grid"/>
    <w:basedOn w:val="TableNormal"/>
    <w:uiPriority w:val="59"/>
    <w:rsid w:val="002B33E6"/>
    <w:pPr>
      <w:spacing w:after="0" w:line="240" w:lineRule="auto"/>
    </w:pPr>
    <w:rPr>
      <w:rFonts w:ascii="CG Times" w:eastAsia="Times New Roman" w:hAnsi="CG Times"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E7E61"/>
    <w:rPr>
      <w:sz w:val="20"/>
      <w:szCs w:val="20"/>
    </w:rPr>
  </w:style>
  <w:style w:type="character" w:customStyle="1" w:styleId="FootnoteTextChar">
    <w:name w:val="Footnote Text Char"/>
    <w:basedOn w:val="DefaultParagraphFont"/>
    <w:link w:val="FootnoteText"/>
    <w:uiPriority w:val="99"/>
    <w:semiHidden/>
    <w:rsid w:val="00BE7E61"/>
    <w:rPr>
      <w:rFonts w:ascii="Times New Roman" w:eastAsia="Calibri" w:hAnsi="Times New Roman" w:cs="Times New Roman"/>
      <w:sz w:val="20"/>
      <w:szCs w:val="20"/>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Style 3,R"/>
    <w:basedOn w:val="DefaultParagraphFont"/>
    <w:unhideWhenUsed/>
    <w:qFormat/>
    <w:rsid w:val="00BE7E61"/>
    <w:rPr>
      <w:vertAlign w:val="superscript"/>
    </w:rPr>
  </w:style>
  <w:style w:type="paragraph" w:styleId="BalloonText">
    <w:name w:val="Balloon Text"/>
    <w:basedOn w:val="Normal"/>
    <w:link w:val="BalloonTextChar"/>
    <w:uiPriority w:val="99"/>
    <w:semiHidden/>
    <w:unhideWhenUsed/>
    <w:rsid w:val="009F3549"/>
    <w:rPr>
      <w:rFonts w:ascii="Tahoma" w:hAnsi="Tahoma" w:cs="Tahoma"/>
      <w:sz w:val="16"/>
      <w:szCs w:val="16"/>
    </w:rPr>
  </w:style>
  <w:style w:type="character" w:customStyle="1" w:styleId="BalloonTextChar">
    <w:name w:val="Balloon Text Char"/>
    <w:basedOn w:val="DefaultParagraphFont"/>
    <w:link w:val="BalloonText"/>
    <w:uiPriority w:val="99"/>
    <w:semiHidden/>
    <w:rsid w:val="009F3549"/>
    <w:rPr>
      <w:rFonts w:ascii="Tahoma" w:eastAsia="Calibri" w:hAnsi="Tahoma" w:cs="Tahoma"/>
      <w:sz w:val="16"/>
      <w:szCs w:val="16"/>
    </w:rPr>
  </w:style>
  <w:style w:type="character" w:customStyle="1" w:styleId="Artdef">
    <w:name w:val="Art_def"/>
    <w:basedOn w:val="DefaultParagraphFont"/>
    <w:rsid w:val="00A41752"/>
    <w:rPr>
      <w:rFonts w:ascii="Times New Roman" w:hAnsi="Times New Roman"/>
      <w:b/>
    </w:rPr>
  </w:style>
  <w:style w:type="character" w:customStyle="1" w:styleId="Artref">
    <w:name w:val="Art_ref"/>
    <w:basedOn w:val="DefaultParagraphFont"/>
    <w:qFormat/>
    <w:rsid w:val="00231BF8"/>
  </w:style>
  <w:style w:type="character" w:customStyle="1" w:styleId="Tablefreq">
    <w:name w:val="Table_freq"/>
    <w:basedOn w:val="DefaultParagraphFont"/>
    <w:rsid w:val="00231BF8"/>
    <w:rPr>
      <w:b/>
      <w:color w:val="auto"/>
      <w:sz w:val="20"/>
    </w:rPr>
  </w:style>
  <w:style w:type="paragraph" w:customStyle="1" w:styleId="TableTextS5">
    <w:name w:val="Table_TextS5"/>
    <w:basedOn w:val="Normal"/>
    <w:rsid w:val="00231BF8"/>
    <w:pPr>
      <w:tabs>
        <w:tab w:val="clear" w:pos="576"/>
        <w:tab w:val="clear" w:pos="792"/>
        <w:tab w:val="clear" w:pos="1008"/>
        <w:tab w:val="clear" w:pos="1224"/>
        <w:tab w:val="clear" w:pos="1440"/>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pPr>
    <w:rPr>
      <w:rFonts w:eastAsia="Times New Roman"/>
      <w:sz w:val="20"/>
      <w:szCs w:val="20"/>
      <w:lang w:val="en-GB"/>
    </w:rPr>
  </w:style>
  <w:style w:type="paragraph" w:customStyle="1" w:styleId="Tablehead">
    <w:name w:val="Table_head"/>
    <w:basedOn w:val="Normal"/>
    <w:link w:val="TableheadChar"/>
    <w:rsid w:val="00231BF8"/>
    <w:pPr>
      <w:keepNext/>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szCs w:val="20"/>
      <w:lang w:val="en-GB"/>
    </w:rPr>
  </w:style>
  <w:style w:type="character" w:customStyle="1" w:styleId="TableheadChar">
    <w:name w:val="Table_head Char"/>
    <w:basedOn w:val="DefaultParagraphFont"/>
    <w:link w:val="Tablehead"/>
    <w:locked/>
    <w:rsid w:val="00231BF8"/>
    <w:rPr>
      <w:rFonts w:ascii="Times New Roman Bold" w:eastAsia="Times New Roman" w:hAnsi="Times New Roman Bold" w:cs="Times New Roman Bold"/>
      <w:b/>
      <w:sz w:val="20"/>
      <w:szCs w:val="20"/>
      <w:lang w:val="en-GB"/>
    </w:rPr>
  </w:style>
  <w:style w:type="paragraph" w:customStyle="1" w:styleId="Tabletitle">
    <w:name w:val="Table_title"/>
    <w:basedOn w:val="Normal"/>
    <w:next w:val="Normal"/>
    <w:link w:val="TabletitleChar"/>
    <w:rsid w:val="00231BF8"/>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sz w:val="20"/>
      <w:szCs w:val="20"/>
      <w:lang w:val="en-GB"/>
    </w:rPr>
  </w:style>
  <w:style w:type="character" w:customStyle="1" w:styleId="TabletitleChar">
    <w:name w:val="Table_title Char"/>
    <w:basedOn w:val="DefaultParagraphFont"/>
    <w:link w:val="Tabletitle"/>
    <w:locked/>
    <w:rsid w:val="00231BF8"/>
    <w:rPr>
      <w:rFonts w:ascii="Times New Roman Bold" w:eastAsia="Times New Roman" w:hAnsi="Times New Roman Bold" w:cs="Times New Roman"/>
      <w:b/>
      <w:sz w:val="20"/>
      <w:szCs w:val="20"/>
      <w:lang w:val="en-GB"/>
    </w:rPr>
  </w:style>
  <w:style w:type="paragraph" w:customStyle="1" w:styleId="Tabletext">
    <w:name w:val="Table_text"/>
    <w:basedOn w:val="Normal"/>
    <w:link w:val="TabletextChar"/>
    <w:qFormat/>
    <w:rsid w:val="00231BF8"/>
    <w:pPr>
      <w:tabs>
        <w:tab w:val="clear" w:pos="576"/>
        <w:tab w:val="clear" w:pos="792"/>
        <w:tab w:val="clear" w:pos="1008"/>
        <w:tab w:val="clear" w:pos="1224"/>
        <w:tab w:val="clear" w:pos="1440"/>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rFonts w:eastAsia="Times New Roman"/>
      <w:sz w:val="20"/>
      <w:szCs w:val="20"/>
      <w:lang w:val="en-GB"/>
    </w:rPr>
  </w:style>
  <w:style w:type="character" w:customStyle="1" w:styleId="TabletextChar">
    <w:name w:val="Table_text Char"/>
    <w:basedOn w:val="DefaultParagraphFont"/>
    <w:link w:val="Tabletext"/>
    <w:rsid w:val="00231BF8"/>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uiPriority w:val="9"/>
    <w:rsid w:val="00936B27"/>
    <w:rPr>
      <w:rFonts w:asciiTheme="majorHAnsi" w:eastAsiaTheme="majorEastAsia" w:hAnsiTheme="majorHAnsi" w:cstheme="majorBidi"/>
      <w:color w:val="2E74B5" w:themeColor="accent1" w:themeShade="BF"/>
      <w:sz w:val="26"/>
      <w:szCs w:val="26"/>
    </w:rPr>
  </w:style>
  <w:style w:type="paragraph" w:customStyle="1" w:styleId="Call">
    <w:name w:val="Call"/>
    <w:basedOn w:val="Normal"/>
    <w:next w:val="Normal"/>
    <w:link w:val="CallChar"/>
    <w:qFormat/>
    <w:rsid w:val="00936B27"/>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60"/>
      <w:ind w:left="1134"/>
      <w:textAlignment w:val="baseline"/>
    </w:pPr>
    <w:rPr>
      <w:rFonts w:eastAsia="Times New Roman"/>
      <w:i/>
      <w:szCs w:val="20"/>
      <w:lang w:val="en-GB"/>
    </w:rPr>
  </w:style>
  <w:style w:type="paragraph" w:customStyle="1" w:styleId="enumlev1">
    <w:name w:val="enumlev1"/>
    <w:basedOn w:val="Normal"/>
    <w:link w:val="enumlev10"/>
    <w:rsid w:val="00936B27"/>
    <w:pPr>
      <w:tabs>
        <w:tab w:val="clear" w:pos="576"/>
        <w:tab w:val="clear" w:pos="792"/>
        <w:tab w:val="clear" w:pos="1008"/>
        <w:tab w:val="clear" w:pos="1224"/>
        <w:tab w:val="clear" w:pos="1440"/>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paragraph" w:customStyle="1" w:styleId="Equationlegend">
    <w:name w:val="Equation_legend"/>
    <w:basedOn w:val="NormalIndent"/>
    <w:rsid w:val="00936B27"/>
    <w:pPr>
      <w:tabs>
        <w:tab w:val="clear" w:pos="576"/>
        <w:tab w:val="clear" w:pos="792"/>
        <w:tab w:val="clear" w:pos="1008"/>
        <w:tab w:val="clear" w:pos="1224"/>
        <w:tab w:val="clear" w:pos="1440"/>
        <w:tab w:val="right" w:pos="1871"/>
        <w:tab w:val="left" w:pos="2041"/>
      </w:tabs>
      <w:overflowPunct w:val="0"/>
      <w:autoSpaceDE w:val="0"/>
      <w:autoSpaceDN w:val="0"/>
      <w:adjustRightInd w:val="0"/>
      <w:spacing w:before="80"/>
      <w:ind w:left="2041" w:hanging="2041"/>
      <w:textAlignment w:val="baseline"/>
    </w:pPr>
    <w:rPr>
      <w:rFonts w:eastAsia="Times New Roman"/>
      <w:szCs w:val="20"/>
      <w:lang w:val="en-GB"/>
    </w:rPr>
  </w:style>
  <w:style w:type="paragraph" w:customStyle="1" w:styleId="ResNo">
    <w:name w:val="Res_No"/>
    <w:basedOn w:val="Normal"/>
    <w:next w:val="Restitle"/>
    <w:link w:val="ResNoChar"/>
    <w:rsid w:val="00936B27"/>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val="en-GB"/>
    </w:rPr>
  </w:style>
  <w:style w:type="paragraph" w:customStyle="1" w:styleId="Restitle">
    <w:name w:val="Res_title"/>
    <w:basedOn w:val="Normal"/>
    <w:next w:val="Normal"/>
    <w:link w:val="RestitleChar"/>
    <w:rsid w:val="00936B27"/>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val="en-GB"/>
    </w:rPr>
  </w:style>
  <w:style w:type="paragraph" w:customStyle="1" w:styleId="AnnexNo">
    <w:name w:val="Annex_No"/>
    <w:basedOn w:val="Normal"/>
    <w:next w:val="Normal"/>
    <w:link w:val="AnnexNoCar"/>
    <w:rsid w:val="00936B27"/>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480" w:after="80"/>
      <w:jc w:val="center"/>
      <w:textAlignment w:val="baseline"/>
    </w:pPr>
    <w:rPr>
      <w:rFonts w:eastAsia="Times New Roman"/>
      <w:caps/>
      <w:sz w:val="28"/>
      <w:szCs w:val="20"/>
      <w:lang w:val="en-GB"/>
    </w:rPr>
  </w:style>
  <w:style w:type="paragraph" w:customStyle="1" w:styleId="Annextitle">
    <w:name w:val="Annex_title"/>
    <w:basedOn w:val="Normal"/>
    <w:next w:val="Normal"/>
    <w:rsid w:val="00936B27"/>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val="en-GB"/>
    </w:rPr>
  </w:style>
  <w:style w:type="paragraph" w:customStyle="1" w:styleId="Normalaftertitle">
    <w:name w:val="Normal after title"/>
    <w:basedOn w:val="Normal"/>
    <w:next w:val="Normal"/>
    <w:link w:val="NormalaftertitleChar"/>
    <w:rsid w:val="00936B27"/>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80"/>
      <w:textAlignment w:val="baseline"/>
    </w:pPr>
    <w:rPr>
      <w:rFonts w:eastAsia="Times New Roman"/>
      <w:szCs w:val="20"/>
      <w:lang w:val="en-GB"/>
    </w:rPr>
  </w:style>
  <w:style w:type="paragraph" w:customStyle="1" w:styleId="Reasons">
    <w:name w:val="Reasons"/>
    <w:basedOn w:val="Normal"/>
    <w:link w:val="ReasonsChar"/>
    <w:qFormat/>
    <w:rsid w:val="00936B27"/>
    <w:pPr>
      <w:tabs>
        <w:tab w:val="clear" w:pos="576"/>
        <w:tab w:val="clear" w:pos="792"/>
        <w:tab w:val="clear" w:pos="1008"/>
        <w:tab w:val="clear" w:pos="1224"/>
        <w:tab w:val="clear" w:pos="1440"/>
        <w:tab w:val="left" w:pos="1134"/>
        <w:tab w:val="left" w:pos="1588"/>
        <w:tab w:val="left" w:pos="1985"/>
      </w:tabs>
      <w:overflowPunct w:val="0"/>
      <w:autoSpaceDE w:val="0"/>
      <w:autoSpaceDN w:val="0"/>
      <w:adjustRightInd w:val="0"/>
      <w:spacing w:before="120"/>
      <w:textAlignment w:val="baseline"/>
    </w:pPr>
    <w:rPr>
      <w:rFonts w:eastAsia="Times New Roman"/>
      <w:szCs w:val="20"/>
      <w:lang w:val="en-GB"/>
    </w:rPr>
  </w:style>
  <w:style w:type="character" w:customStyle="1" w:styleId="href">
    <w:name w:val="href"/>
    <w:rsid w:val="00936B27"/>
  </w:style>
  <w:style w:type="paragraph" w:styleId="ListParagraph">
    <w:name w:val="List Paragraph"/>
    <w:basedOn w:val="Normal"/>
    <w:link w:val="ListParagraphChar"/>
    <w:qFormat/>
    <w:rsid w:val="00936B27"/>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ind w:left="720"/>
      <w:contextualSpacing/>
      <w:textAlignment w:val="baseline"/>
    </w:pPr>
    <w:rPr>
      <w:rFonts w:eastAsia="Times New Roman"/>
      <w:szCs w:val="20"/>
      <w:lang w:val="en-GB"/>
    </w:rPr>
  </w:style>
  <w:style w:type="character" w:customStyle="1" w:styleId="AnnexNoCar">
    <w:name w:val="Annex_No Car"/>
    <w:link w:val="AnnexNo"/>
    <w:locked/>
    <w:rsid w:val="00936B27"/>
    <w:rPr>
      <w:rFonts w:ascii="Times New Roman" w:eastAsia="Times New Roman" w:hAnsi="Times New Roman" w:cs="Times New Roman"/>
      <w:caps/>
      <w:sz w:val="28"/>
      <w:szCs w:val="20"/>
      <w:lang w:val="en-GB"/>
    </w:rPr>
  </w:style>
  <w:style w:type="character" w:customStyle="1" w:styleId="enumlev10">
    <w:name w:val="enumlev1 Знак"/>
    <w:link w:val="enumlev1"/>
    <w:locked/>
    <w:rsid w:val="00936B27"/>
    <w:rPr>
      <w:rFonts w:ascii="Times New Roman" w:eastAsia="Times New Roman" w:hAnsi="Times New Roman" w:cs="Times New Roman"/>
      <w:sz w:val="24"/>
      <w:szCs w:val="20"/>
      <w:lang w:val="en-GB"/>
    </w:rPr>
  </w:style>
  <w:style w:type="character" w:customStyle="1" w:styleId="CallChar">
    <w:name w:val="Call Char"/>
    <w:basedOn w:val="DefaultParagraphFont"/>
    <w:link w:val="Call"/>
    <w:qFormat/>
    <w:rsid w:val="00936B27"/>
    <w:rPr>
      <w:rFonts w:ascii="Times New Roman" w:eastAsia="Times New Roman" w:hAnsi="Times New Roman" w:cs="Times New Roman"/>
      <w:i/>
      <w:sz w:val="24"/>
      <w:szCs w:val="20"/>
      <w:lang w:val="en-GB"/>
    </w:rPr>
  </w:style>
  <w:style w:type="character" w:customStyle="1" w:styleId="ListParagraphChar">
    <w:name w:val="List Paragraph Char"/>
    <w:link w:val="ListParagraph"/>
    <w:locked/>
    <w:rsid w:val="00936B27"/>
    <w:rPr>
      <w:rFonts w:ascii="Times New Roman" w:eastAsia="Times New Roman" w:hAnsi="Times New Roman" w:cs="Times New Roman"/>
      <w:sz w:val="24"/>
      <w:szCs w:val="20"/>
      <w:lang w:val="en-GB"/>
    </w:rPr>
  </w:style>
  <w:style w:type="character" w:customStyle="1" w:styleId="NormalaftertitleChar">
    <w:name w:val="Normal after title Char"/>
    <w:basedOn w:val="DefaultParagraphFont"/>
    <w:link w:val="Normalaftertitle"/>
    <w:locked/>
    <w:rsid w:val="00936B27"/>
    <w:rPr>
      <w:rFonts w:ascii="Times New Roman" w:eastAsia="Times New Roman" w:hAnsi="Times New Roman" w:cs="Times New Roman"/>
      <w:sz w:val="24"/>
      <w:szCs w:val="20"/>
      <w:lang w:val="en-GB"/>
    </w:rPr>
  </w:style>
  <w:style w:type="paragraph" w:styleId="NormalIndent">
    <w:name w:val="Normal Indent"/>
    <w:basedOn w:val="Normal"/>
    <w:uiPriority w:val="99"/>
    <w:semiHidden/>
    <w:unhideWhenUsed/>
    <w:rsid w:val="00936B27"/>
    <w:pPr>
      <w:ind w:left="720"/>
    </w:pPr>
  </w:style>
  <w:style w:type="paragraph" w:customStyle="1" w:styleId="Note">
    <w:name w:val="Note"/>
    <w:basedOn w:val="Normal"/>
    <w:next w:val="Normal"/>
    <w:rsid w:val="0084669D"/>
    <w:pPr>
      <w:tabs>
        <w:tab w:val="clear" w:pos="576"/>
        <w:tab w:val="clear" w:pos="792"/>
        <w:tab w:val="clear" w:pos="1008"/>
        <w:tab w:val="clear" w:pos="1224"/>
        <w:tab w:val="clear" w:pos="1440"/>
        <w:tab w:val="left" w:pos="284"/>
        <w:tab w:val="left" w:pos="1134"/>
        <w:tab w:val="left" w:pos="1871"/>
        <w:tab w:val="left" w:pos="2268"/>
      </w:tabs>
      <w:overflowPunct w:val="0"/>
      <w:autoSpaceDE w:val="0"/>
      <w:autoSpaceDN w:val="0"/>
      <w:adjustRightInd w:val="0"/>
      <w:spacing w:before="80"/>
      <w:textAlignment w:val="baseline"/>
    </w:pPr>
    <w:rPr>
      <w:rFonts w:eastAsia="Times New Roman"/>
      <w:szCs w:val="20"/>
      <w:lang w:val="en-GB"/>
    </w:rPr>
  </w:style>
  <w:style w:type="paragraph" w:customStyle="1" w:styleId="Proposal">
    <w:name w:val="Proposal"/>
    <w:basedOn w:val="Normal"/>
    <w:next w:val="Normal"/>
    <w:link w:val="ProposalChar"/>
    <w:rsid w:val="0084669D"/>
    <w:pPr>
      <w:keepNext/>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40"/>
      <w:textAlignment w:val="baseline"/>
    </w:pPr>
    <w:rPr>
      <w:rFonts w:eastAsia="Times New Roman" w:hAnsi="Times New Roman Bold"/>
      <w:b/>
      <w:szCs w:val="20"/>
      <w:lang w:val="en-GB"/>
    </w:rPr>
  </w:style>
  <w:style w:type="paragraph" w:customStyle="1" w:styleId="ArtNo">
    <w:name w:val="Art_No"/>
    <w:basedOn w:val="Normal"/>
    <w:next w:val="Normal"/>
    <w:rsid w:val="00C0134E"/>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val="en-GB"/>
    </w:rPr>
  </w:style>
  <w:style w:type="paragraph" w:customStyle="1" w:styleId="Arttitle">
    <w:name w:val="Art_title"/>
    <w:basedOn w:val="Normal"/>
    <w:next w:val="Normal"/>
    <w:link w:val="ArttitleCar"/>
    <w:rsid w:val="00C0134E"/>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val="en-GB"/>
    </w:rPr>
  </w:style>
  <w:style w:type="character" w:customStyle="1" w:styleId="ArttitleCar">
    <w:name w:val="Art_title Car"/>
    <w:basedOn w:val="DefaultParagraphFont"/>
    <w:link w:val="Arttitle"/>
    <w:locked/>
    <w:rsid w:val="00C0134E"/>
    <w:rPr>
      <w:rFonts w:ascii="Times New Roman" w:eastAsia="Times New Roman" w:hAnsi="Times New Roman" w:cs="Times New Roman"/>
      <w:b/>
      <w:sz w:val="28"/>
      <w:szCs w:val="20"/>
      <w:lang w:val="en-GB"/>
    </w:rPr>
  </w:style>
  <w:style w:type="paragraph" w:customStyle="1" w:styleId="Tablelegend">
    <w:name w:val="Table_legend"/>
    <w:basedOn w:val="Normal"/>
    <w:link w:val="TablelegendChar"/>
    <w:rsid w:val="008416E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pPr>
    <w:rPr>
      <w:rFonts w:eastAsia="Times New Roman"/>
      <w:sz w:val="20"/>
      <w:szCs w:val="20"/>
      <w:lang w:val="en-GB"/>
    </w:rPr>
  </w:style>
  <w:style w:type="character" w:customStyle="1" w:styleId="TablelegendChar">
    <w:name w:val="Table_legend Char"/>
    <w:basedOn w:val="DefaultParagraphFont"/>
    <w:link w:val="Tablelegend"/>
    <w:locked/>
    <w:rsid w:val="008416E1"/>
    <w:rPr>
      <w:rFonts w:ascii="Times New Roman" w:eastAsia="Times New Roman" w:hAnsi="Times New Roman" w:cs="Times New Roman"/>
      <w:sz w:val="20"/>
      <w:szCs w:val="20"/>
      <w:lang w:val="en-GB"/>
    </w:rPr>
  </w:style>
  <w:style w:type="character" w:customStyle="1" w:styleId="ProposalChar">
    <w:name w:val="Proposal Char"/>
    <w:link w:val="Proposal"/>
    <w:uiPriority w:val="99"/>
    <w:rsid w:val="007323EF"/>
    <w:rPr>
      <w:rFonts w:ascii="Times New Roman" w:eastAsia="Times New Roman" w:hAnsi="Times New Roman Bold" w:cs="Times New Roman"/>
      <w:b/>
      <w:sz w:val="24"/>
      <w:szCs w:val="20"/>
      <w:lang w:val="en-GB"/>
    </w:rPr>
  </w:style>
  <w:style w:type="character" w:customStyle="1" w:styleId="RestitleChar">
    <w:name w:val="Res_title Char"/>
    <w:link w:val="Restitle"/>
    <w:locked/>
    <w:rsid w:val="007323EF"/>
    <w:rPr>
      <w:rFonts w:ascii="Times New Roman Bold" w:eastAsia="Times New Roman" w:hAnsi="Times New Roman Bold" w:cs="Times New Roman"/>
      <w:b/>
      <w:sz w:val="28"/>
      <w:szCs w:val="20"/>
      <w:lang w:val="en-GB"/>
    </w:rPr>
  </w:style>
  <w:style w:type="character" w:customStyle="1" w:styleId="ResNoChar">
    <w:name w:val="Res_No Char"/>
    <w:link w:val="ResNo"/>
    <w:rsid w:val="007323EF"/>
    <w:rPr>
      <w:rFonts w:ascii="Times New Roman" w:eastAsia="Times New Roman" w:hAnsi="Times New Roman" w:cs="Times New Roman"/>
      <w:caps/>
      <w:sz w:val="28"/>
      <w:szCs w:val="20"/>
      <w:lang w:val="en-GB"/>
    </w:rPr>
  </w:style>
  <w:style w:type="character" w:styleId="CommentReference">
    <w:name w:val="annotation reference"/>
    <w:basedOn w:val="DefaultParagraphFont"/>
    <w:uiPriority w:val="99"/>
    <w:semiHidden/>
    <w:unhideWhenUsed/>
    <w:rsid w:val="00D259F1"/>
    <w:rPr>
      <w:sz w:val="16"/>
      <w:szCs w:val="16"/>
    </w:rPr>
  </w:style>
  <w:style w:type="paragraph" w:styleId="CommentText">
    <w:name w:val="annotation text"/>
    <w:basedOn w:val="Normal"/>
    <w:link w:val="CommentTextChar"/>
    <w:uiPriority w:val="99"/>
    <w:semiHidden/>
    <w:unhideWhenUsed/>
    <w:rsid w:val="00D259F1"/>
    <w:rPr>
      <w:sz w:val="20"/>
      <w:szCs w:val="20"/>
    </w:rPr>
  </w:style>
  <w:style w:type="character" w:customStyle="1" w:styleId="CommentTextChar">
    <w:name w:val="Comment Text Char"/>
    <w:basedOn w:val="DefaultParagraphFont"/>
    <w:link w:val="CommentText"/>
    <w:uiPriority w:val="99"/>
    <w:semiHidden/>
    <w:rsid w:val="00D259F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9F1"/>
    <w:rPr>
      <w:b/>
      <w:bCs/>
    </w:rPr>
  </w:style>
  <w:style w:type="character" w:customStyle="1" w:styleId="CommentSubjectChar">
    <w:name w:val="Comment Subject Char"/>
    <w:basedOn w:val="CommentTextChar"/>
    <w:link w:val="CommentSubject"/>
    <w:uiPriority w:val="99"/>
    <w:semiHidden/>
    <w:rsid w:val="00D259F1"/>
    <w:rPr>
      <w:rFonts w:ascii="Times New Roman" w:eastAsia="Calibri" w:hAnsi="Times New Roman" w:cs="Times New Roman"/>
      <w:b/>
      <w:bCs/>
      <w:sz w:val="20"/>
      <w:szCs w:val="20"/>
    </w:rPr>
  </w:style>
  <w:style w:type="paragraph" w:customStyle="1" w:styleId="TableNo">
    <w:name w:val="Table_No"/>
    <w:basedOn w:val="Normal"/>
    <w:next w:val="Tabletitle"/>
    <w:link w:val="TableNoChar"/>
    <w:rsid w:val="00364BA8"/>
    <w:pPr>
      <w:keepNext/>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 w:val="20"/>
      <w:szCs w:val="20"/>
      <w:lang w:val="en-GB" w:eastAsia="x-none"/>
    </w:rPr>
  </w:style>
  <w:style w:type="character" w:customStyle="1" w:styleId="TableNoChar">
    <w:name w:val="Table_No Char"/>
    <w:link w:val="TableNo"/>
    <w:locked/>
    <w:rsid w:val="00364BA8"/>
    <w:rPr>
      <w:rFonts w:ascii="Times New Roman" w:eastAsia="Times New Roman" w:hAnsi="Times New Roman" w:cs="Times New Roman"/>
      <w:caps/>
      <w:sz w:val="20"/>
      <w:szCs w:val="20"/>
      <w:lang w:val="en-GB" w:eastAsia="x-none"/>
    </w:rPr>
  </w:style>
  <w:style w:type="character" w:customStyle="1" w:styleId="ReasonsChar">
    <w:name w:val="Reasons Char"/>
    <w:link w:val="Reasons"/>
    <w:locked/>
    <w:rsid w:val="00364BA8"/>
    <w:rPr>
      <w:rFonts w:ascii="Times New Roman" w:eastAsia="Times New Roman" w:hAnsi="Times New Roman" w:cs="Times New Roman"/>
      <w:sz w:val="24"/>
      <w:szCs w:val="20"/>
      <w:lang w:val="en-GB"/>
    </w:rPr>
  </w:style>
  <w:style w:type="character" w:styleId="Hyperlink">
    <w:name w:val="Hyperlink"/>
    <w:rsid w:val="001F1101"/>
    <w:rPr>
      <w:color w:val="0000FF"/>
      <w:u w:val="single"/>
    </w:rPr>
  </w:style>
  <w:style w:type="paragraph" w:customStyle="1" w:styleId="Headingb">
    <w:name w:val="Heading_b"/>
    <w:basedOn w:val="Normal"/>
    <w:next w:val="Normal"/>
    <w:qFormat/>
    <w:rsid w:val="001F110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citel.oas.org" TargetMode="External"/><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E4172-255C-4DAE-A1A8-436270B59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4671</Words>
  <Characters>26631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Mullinix</dc:creator>
  <cp:lastModifiedBy>Michael Mullinix</cp:lastModifiedBy>
  <cp:revision>3</cp:revision>
  <cp:lastPrinted>2017-07-18T18:25:00Z</cp:lastPrinted>
  <dcterms:created xsi:type="dcterms:W3CDTF">2019-03-19T14:39:00Z</dcterms:created>
  <dcterms:modified xsi:type="dcterms:W3CDTF">2019-03-19T19:04:00Z</dcterms:modified>
</cp:coreProperties>
</file>