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E4EC0" w14:textId="77777777" w:rsidR="00DF6653" w:rsidRPr="00787930" w:rsidRDefault="00DF6653">
      <w:pPr>
        <w:pStyle w:val="Header"/>
        <w:tabs>
          <w:tab w:val="clear" w:pos="4419"/>
          <w:tab w:val="clear" w:pos="8838"/>
        </w:tabs>
      </w:pPr>
    </w:p>
    <w:tbl>
      <w:tblPr>
        <w:tblW w:w="9825" w:type="dxa"/>
        <w:tblInd w:w="-470" w:type="dxa"/>
        <w:tblLayout w:type="fixed"/>
        <w:tblCellMar>
          <w:left w:w="70" w:type="dxa"/>
          <w:right w:w="70" w:type="dxa"/>
        </w:tblCellMar>
        <w:tblLook w:val="0000" w:firstRow="0" w:lastRow="0" w:firstColumn="0" w:lastColumn="0" w:noHBand="0" w:noVBand="0"/>
      </w:tblPr>
      <w:tblGrid>
        <w:gridCol w:w="1037"/>
        <w:gridCol w:w="4095"/>
        <w:gridCol w:w="4693"/>
      </w:tblGrid>
      <w:tr w:rsidR="00674BB6" w:rsidRPr="00787930" w14:paraId="750C38ED" w14:textId="77777777" w:rsidTr="00D51099">
        <w:tc>
          <w:tcPr>
            <w:tcW w:w="5132" w:type="dxa"/>
            <w:gridSpan w:val="2"/>
          </w:tcPr>
          <w:p w14:paraId="40C71D9D" w14:textId="7F09BA18" w:rsidR="00BF6558" w:rsidRPr="00787930" w:rsidRDefault="00326D1A" w:rsidP="00BF6558">
            <w:pPr>
              <w:rPr>
                <w:b/>
                <w:sz w:val="22"/>
                <w:szCs w:val="22"/>
              </w:rPr>
            </w:pPr>
            <w:r>
              <w:rPr>
                <w:b/>
                <w:sz w:val="22"/>
                <w:szCs w:val="22"/>
              </w:rPr>
              <w:t>40</w:t>
            </w:r>
            <w:r w:rsidR="00BF6558" w:rsidRPr="00787930">
              <w:rPr>
                <w:b/>
                <w:sz w:val="22"/>
                <w:szCs w:val="22"/>
              </w:rPr>
              <w:t xml:space="preserve"> MEETING OF PERMANENT</w:t>
            </w:r>
          </w:p>
          <w:p w14:paraId="31C7E42E" w14:textId="77777777" w:rsidR="00BF6558" w:rsidRPr="00787930" w:rsidRDefault="00BF6558" w:rsidP="00BF6558">
            <w:pPr>
              <w:rPr>
                <w:b/>
                <w:sz w:val="22"/>
                <w:szCs w:val="22"/>
              </w:rPr>
            </w:pPr>
            <w:r w:rsidRPr="00787930">
              <w:rPr>
                <w:b/>
                <w:sz w:val="22"/>
                <w:szCs w:val="22"/>
              </w:rPr>
              <w:t>CONSULTATIVE COMMITTEE II:</w:t>
            </w:r>
          </w:p>
          <w:p w14:paraId="5C8991E0" w14:textId="77777777" w:rsidR="00BF6558" w:rsidRPr="00787930" w:rsidRDefault="00BF6558" w:rsidP="00BF6558">
            <w:pPr>
              <w:rPr>
                <w:b/>
                <w:sz w:val="22"/>
                <w:szCs w:val="22"/>
              </w:rPr>
            </w:pPr>
            <w:r w:rsidRPr="00787930">
              <w:rPr>
                <w:b/>
                <w:sz w:val="22"/>
                <w:szCs w:val="22"/>
              </w:rPr>
              <w:t>RADIOCOMMUNICATIONS</w:t>
            </w:r>
          </w:p>
          <w:p w14:paraId="21B56490" w14:textId="38898EA5" w:rsidR="0034099B" w:rsidRPr="00E10EE9" w:rsidRDefault="00955D5F" w:rsidP="0034099B">
            <w:pPr>
              <w:rPr>
                <w:b/>
                <w:sz w:val="22"/>
                <w:szCs w:val="22"/>
              </w:rPr>
            </w:pPr>
            <w:r>
              <w:rPr>
                <w:b/>
                <w:sz w:val="22"/>
                <w:szCs w:val="22"/>
              </w:rPr>
              <w:t>October 31</w:t>
            </w:r>
            <w:r w:rsidR="0034099B" w:rsidRPr="00E10EE9">
              <w:rPr>
                <w:b/>
                <w:sz w:val="22"/>
                <w:szCs w:val="22"/>
              </w:rPr>
              <w:t xml:space="preserve"> to </w:t>
            </w:r>
            <w:r>
              <w:rPr>
                <w:b/>
                <w:sz w:val="22"/>
                <w:szCs w:val="22"/>
              </w:rPr>
              <w:t>November 04</w:t>
            </w:r>
            <w:r w:rsidR="0034099B" w:rsidRPr="00E10EE9">
              <w:rPr>
                <w:b/>
                <w:sz w:val="22"/>
                <w:szCs w:val="22"/>
              </w:rPr>
              <w:t>, 2022</w:t>
            </w:r>
          </w:p>
          <w:p w14:paraId="78B9D40C" w14:textId="17D4C397" w:rsidR="00674BB6" w:rsidRPr="00787930" w:rsidRDefault="00955D5F" w:rsidP="0034099B">
            <w:pPr>
              <w:rPr>
                <w:b/>
                <w:i/>
                <w:sz w:val="22"/>
                <w:szCs w:val="22"/>
              </w:rPr>
            </w:pPr>
            <w:r>
              <w:rPr>
                <w:b/>
                <w:iCs/>
                <w:sz w:val="22"/>
                <w:szCs w:val="22"/>
              </w:rPr>
              <w:t>Port of Spain, Trinidad and Tobago</w:t>
            </w:r>
          </w:p>
        </w:tc>
        <w:tc>
          <w:tcPr>
            <w:tcW w:w="4693" w:type="dxa"/>
          </w:tcPr>
          <w:p w14:paraId="190BDAF0" w14:textId="4A54CE06" w:rsidR="00F87BE8" w:rsidRDefault="00F87BE8" w:rsidP="00F87BE8">
            <w:pPr>
              <w:ind w:left="708"/>
              <w:rPr>
                <w:b/>
                <w:sz w:val="22"/>
                <w:szCs w:val="22"/>
              </w:rPr>
            </w:pPr>
            <w:r w:rsidRPr="00494E63">
              <w:rPr>
                <w:b/>
                <w:sz w:val="22"/>
                <w:szCs w:val="22"/>
              </w:rPr>
              <w:t>OEA/</w:t>
            </w:r>
            <w:proofErr w:type="spellStart"/>
            <w:r w:rsidRPr="00494E63">
              <w:rPr>
                <w:b/>
                <w:sz w:val="22"/>
                <w:szCs w:val="22"/>
              </w:rPr>
              <w:t>Ser.L</w:t>
            </w:r>
            <w:proofErr w:type="spellEnd"/>
            <w:r w:rsidRPr="00494E63">
              <w:rPr>
                <w:b/>
                <w:sz w:val="22"/>
                <w:szCs w:val="22"/>
              </w:rPr>
              <w:t>/</w:t>
            </w:r>
            <w:r w:rsidR="0034099B" w:rsidRPr="00E10EE9">
              <w:rPr>
                <w:b/>
                <w:sz w:val="22"/>
                <w:szCs w:val="22"/>
              </w:rPr>
              <w:t>XVII.4.2.39</w:t>
            </w:r>
          </w:p>
          <w:p w14:paraId="0341E05C" w14:textId="6FAD15F2" w:rsidR="004603E6" w:rsidRPr="002B4C07" w:rsidRDefault="004603E6" w:rsidP="004603E6">
            <w:pPr>
              <w:rPr>
                <w:b/>
                <w:sz w:val="22"/>
                <w:szCs w:val="22"/>
              </w:rPr>
            </w:pPr>
            <w:r>
              <w:rPr>
                <w:b/>
                <w:sz w:val="22"/>
                <w:szCs w:val="22"/>
              </w:rPr>
              <w:t xml:space="preserve">             </w:t>
            </w:r>
            <w:r w:rsidRPr="002B4C07">
              <w:rPr>
                <w:b/>
                <w:sz w:val="22"/>
                <w:szCs w:val="22"/>
              </w:rPr>
              <w:t xml:space="preserve">CCP.II-RADIO /doc. </w:t>
            </w:r>
            <w:r w:rsidRPr="002B4C07">
              <w:rPr>
                <w:b/>
                <w:sz w:val="22"/>
                <w:szCs w:val="22"/>
                <w:highlight w:val="yellow"/>
              </w:rPr>
              <w:fldChar w:fldCharType="begin"/>
            </w:r>
            <w:r w:rsidRPr="002B4C07">
              <w:rPr>
                <w:b/>
                <w:sz w:val="22"/>
                <w:szCs w:val="22"/>
                <w:highlight w:val="yellow"/>
              </w:rPr>
              <w:instrText xml:space="preserve"> MACROBUTTON  AcceptAllChangesInDocAndStopTracking "[Doc. No.]" </w:instrText>
            </w:r>
            <w:r w:rsidRPr="002B4C07">
              <w:rPr>
                <w:b/>
                <w:sz w:val="22"/>
                <w:szCs w:val="22"/>
                <w:highlight w:val="yellow"/>
              </w:rPr>
              <w:fldChar w:fldCharType="end"/>
            </w:r>
            <w:r w:rsidRPr="002B4C07">
              <w:rPr>
                <w:b/>
                <w:sz w:val="22"/>
                <w:szCs w:val="22"/>
              </w:rPr>
              <w:t>/22</w:t>
            </w:r>
          </w:p>
          <w:p w14:paraId="03833115" w14:textId="212DAF8B" w:rsidR="00674BB6" w:rsidRPr="00787930" w:rsidRDefault="00955D5F" w:rsidP="00D51099">
            <w:pPr>
              <w:ind w:left="708" w:right="-1065"/>
              <w:rPr>
                <w:b/>
                <w:sz w:val="22"/>
                <w:szCs w:val="22"/>
              </w:rPr>
            </w:pPr>
            <w:r>
              <w:rPr>
                <w:b/>
                <w:sz w:val="22"/>
                <w:szCs w:val="22"/>
              </w:rPr>
              <w:t>6 October 2022</w:t>
            </w:r>
          </w:p>
          <w:p w14:paraId="5AFE9E50" w14:textId="77777777" w:rsidR="00674BB6" w:rsidRPr="00787930" w:rsidRDefault="00674BB6" w:rsidP="00D51099">
            <w:pPr>
              <w:ind w:left="708"/>
              <w:rPr>
                <w:b/>
                <w:sz w:val="22"/>
                <w:szCs w:val="22"/>
              </w:rPr>
            </w:pPr>
            <w:r w:rsidRPr="00787930">
              <w:rPr>
                <w:b/>
                <w:sz w:val="22"/>
                <w:szCs w:val="22"/>
              </w:rPr>
              <w:t xml:space="preserve">Original: </w:t>
            </w:r>
            <w:r>
              <w:rPr>
                <w:b/>
                <w:sz w:val="22"/>
                <w:szCs w:val="22"/>
              </w:rPr>
              <w:t>English</w:t>
            </w:r>
          </w:p>
        </w:tc>
      </w:tr>
      <w:tr w:rsidR="00DF6653" w:rsidRPr="00787930" w14:paraId="5B217769" w14:textId="77777777" w:rsidTr="00494E63">
        <w:tc>
          <w:tcPr>
            <w:tcW w:w="5132" w:type="dxa"/>
            <w:gridSpan w:val="2"/>
          </w:tcPr>
          <w:p w14:paraId="036A5500" w14:textId="6724884F" w:rsidR="00DF6653" w:rsidRPr="00787930" w:rsidRDefault="00DF6653" w:rsidP="0001152F">
            <w:pPr>
              <w:rPr>
                <w:b/>
                <w:i/>
                <w:sz w:val="22"/>
                <w:szCs w:val="22"/>
              </w:rPr>
            </w:pPr>
          </w:p>
        </w:tc>
        <w:tc>
          <w:tcPr>
            <w:tcW w:w="4693" w:type="dxa"/>
          </w:tcPr>
          <w:p w14:paraId="160F1190" w14:textId="23A76042" w:rsidR="00DF6653" w:rsidRPr="00787930" w:rsidRDefault="00DF6653" w:rsidP="00241F6B">
            <w:pPr>
              <w:ind w:left="708"/>
              <w:rPr>
                <w:b/>
                <w:sz w:val="22"/>
                <w:szCs w:val="22"/>
              </w:rPr>
            </w:pPr>
          </w:p>
        </w:tc>
      </w:tr>
      <w:tr w:rsidR="00DF6653" w:rsidRPr="00787930" w14:paraId="6EFF4AA4" w14:textId="77777777" w:rsidTr="00494E63">
        <w:trPr>
          <w:cantSplit/>
        </w:trPr>
        <w:tc>
          <w:tcPr>
            <w:tcW w:w="9825" w:type="dxa"/>
            <w:gridSpan w:val="3"/>
          </w:tcPr>
          <w:p w14:paraId="2DEED688" w14:textId="77777777" w:rsidR="00DF6653" w:rsidRPr="00787930" w:rsidRDefault="00DF6653">
            <w:pPr>
              <w:rPr>
                <w:b/>
                <w:sz w:val="22"/>
              </w:rPr>
            </w:pPr>
          </w:p>
          <w:p w14:paraId="3EA8DBA6" w14:textId="77777777" w:rsidR="00DF6653" w:rsidRPr="00787930" w:rsidRDefault="00DF6653">
            <w:pPr>
              <w:rPr>
                <w:b/>
                <w:sz w:val="22"/>
              </w:rPr>
            </w:pPr>
          </w:p>
        </w:tc>
      </w:tr>
      <w:tr w:rsidR="00955D5F" w:rsidRPr="00596F6A" w14:paraId="39C9951F" w14:textId="77777777" w:rsidTr="00494E63">
        <w:trPr>
          <w:cantSplit/>
          <w:trHeight w:val="257"/>
        </w:trPr>
        <w:tc>
          <w:tcPr>
            <w:tcW w:w="1037" w:type="dxa"/>
          </w:tcPr>
          <w:p w14:paraId="52DF5F87" w14:textId="77777777" w:rsidR="00955D5F" w:rsidRPr="00596F6A" w:rsidRDefault="00955D5F" w:rsidP="00955D5F">
            <w:pPr>
              <w:spacing w:before="120"/>
              <w:jc w:val="center"/>
              <w:rPr>
                <w:b/>
                <w:sz w:val="24"/>
                <w:szCs w:val="24"/>
              </w:rPr>
            </w:pPr>
          </w:p>
        </w:tc>
        <w:tc>
          <w:tcPr>
            <w:tcW w:w="8788" w:type="dxa"/>
            <w:gridSpan w:val="2"/>
          </w:tcPr>
          <w:p w14:paraId="22FACEB1" w14:textId="77777777" w:rsidR="00955D5F" w:rsidRDefault="00955D5F" w:rsidP="00955D5F">
            <w:pPr>
              <w:spacing w:before="120"/>
              <w:jc w:val="center"/>
              <w:rPr>
                <w:b/>
                <w:sz w:val="24"/>
                <w:szCs w:val="24"/>
              </w:rPr>
            </w:pPr>
            <w:r w:rsidRPr="00D903B4">
              <w:rPr>
                <w:b/>
                <w:sz w:val="24"/>
                <w:szCs w:val="24"/>
              </w:rPr>
              <w:t xml:space="preserve">DRAFT PROPOSALS FOR THE WORK OF THE CONFERENCE </w:t>
            </w:r>
          </w:p>
          <w:p w14:paraId="5E6091E3" w14:textId="7409488A" w:rsidR="00955D5F" w:rsidRPr="00596F6A" w:rsidRDefault="00955D5F" w:rsidP="00955D5F">
            <w:pPr>
              <w:spacing w:before="120"/>
              <w:jc w:val="center"/>
              <w:rPr>
                <w:b/>
                <w:sz w:val="24"/>
                <w:szCs w:val="24"/>
              </w:rPr>
            </w:pPr>
            <w:r w:rsidRPr="00D903B4">
              <w:rPr>
                <w:b/>
                <w:bCs/>
                <w:sz w:val="24"/>
                <w:szCs w:val="24"/>
              </w:rPr>
              <w:t>AGENDA ITEM 1.</w:t>
            </w:r>
            <w:r w:rsidR="00153747">
              <w:rPr>
                <w:b/>
                <w:bCs/>
                <w:sz w:val="24"/>
                <w:szCs w:val="24"/>
              </w:rPr>
              <w:t>7</w:t>
            </w:r>
          </w:p>
        </w:tc>
      </w:tr>
      <w:tr w:rsidR="00955D5F" w:rsidRPr="00596F6A" w14:paraId="1548EEB0" w14:textId="77777777" w:rsidTr="00494E63">
        <w:trPr>
          <w:cantSplit/>
          <w:trHeight w:val="257"/>
        </w:trPr>
        <w:tc>
          <w:tcPr>
            <w:tcW w:w="1037" w:type="dxa"/>
          </w:tcPr>
          <w:p w14:paraId="056A9012" w14:textId="77777777" w:rsidR="00955D5F" w:rsidRPr="00596F6A" w:rsidRDefault="00955D5F" w:rsidP="00955D5F">
            <w:pPr>
              <w:spacing w:before="120"/>
              <w:jc w:val="center"/>
              <w:rPr>
                <w:b/>
                <w:sz w:val="24"/>
                <w:szCs w:val="24"/>
              </w:rPr>
            </w:pPr>
          </w:p>
        </w:tc>
        <w:tc>
          <w:tcPr>
            <w:tcW w:w="8788" w:type="dxa"/>
            <w:gridSpan w:val="2"/>
          </w:tcPr>
          <w:p w14:paraId="6425B2CA" w14:textId="7361D095" w:rsidR="00955D5F" w:rsidRPr="00596F6A" w:rsidRDefault="00955D5F" w:rsidP="00955D5F">
            <w:pPr>
              <w:spacing w:before="120"/>
              <w:rPr>
                <w:b/>
                <w:sz w:val="24"/>
                <w:szCs w:val="24"/>
              </w:rPr>
            </w:pPr>
          </w:p>
        </w:tc>
      </w:tr>
      <w:tr w:rsidR="00955D5F" w:rsidRPr="00596F6A" w14:paraId="14D55719" w14:textId="77777777" w:rsidTr="00494E63">
        <w:trPr>
          <w:cantSplit/>
          <w:trHeight w:val="257"/>
        </w:trPr>
        <w:tc>
          <w:tcPr>
            <w:tcW w:w="1037" w:type="dxa"/>
            <w:tcBorders>
              <w:bottom w:val="nil"/>
            </w:tcBorders>
          </w:tcPr>
          <w:p w14:paraId="29F9A0B8" w14:textId="77777777" w:rsidR="00955D5F" w:rsidRPr="00596F6A" w:rsidRDefault="00955D5F" w:rsidP="00955D5F">
            <w:pPr>
              <w:spacing w:before="120"/>
              <w:jc w:val="center"/>
              <w:rPr>
                <w:b/>
                <w:sz w:val="24"/>
                <w:szCs w:val="24"/>
              </w:rPr>
            </w:pPr>
          </w:p>
        </w:tc>
        <w:tc>
          <w:tcPr>
            <w:tcW w:w="8788" w:type="dxa"/>
            <w:gridSpan w:val="2"/>
            <w:tcBorders>
              <w:bottom w:val="nil"/>
            </w:tcBorders>
          </w:tcPr>
          <w:p w14:paraId="179158F7" w14:textId="03C498A2" w:rsidR="00955D5F" w:rsidRPr="00596F6A" w:rsidRDefault="00955D5F" w:rsidP="00955D5F">
            <w:pPr>
              <w:spacing w:before="120"/>
              <w:ind w:right="375"/>
              <w:jc w:val="center"/>
              <w:rPr>
                <w:rFonts w:eastAsia="Calibri"/>
                <w:b/>
                <w:sz w:val="24"/>
                <w:szCs w:val="24"/>
              </w:rPr>
            </w:pPr>
            <w:r w:rsidRPr="00596F6A">
              <w:rPr>
                <w:rFonts w:eastAsia="Calibri"/>
                <w:b/>
                <w:sz w:val="24"/>
                <w:szCs w:val="24"/>
              </w:rPr>
              <w:t>(Item on the Agenda: 3.1)</w:t>
            </w:r>
          </w:p>
          <w:p w14:paraId="689770F5" w14:textId="03E856C0" w:rsidR="00955D5F" w:rsidRPr="00596F6A" w:rsidRDefault="00955D5F" w:rsidP="00955D5F">
            <w:pPr>
              <w:spacing w:before="120"/>
              <w:jc w:val="center"/>
              <w:rPr>
                <w:b/>
                <w:sz w:val="24"/>
                <w:szCs w:val="24"/>
              </w:rPr>
            </w:pPr>
            <w:r w:rsidRPr="00596F6A">
              <w:rPr>
                <w:rFonts w:eastAsia="Calibri"/>
                <w:b/>
                <w:sz w:val="24"/>
                <w:szCs w:val="24"/>
              </w:rPr>
              <w:t xml:space="preserve">(Document submitted by the </w:t>
            </w:r>
            <w:r>
              <w:rPr>
                <w:rFonts w:eastAsia="Calibri"/>
                <w:b/>
                <w:sz w:val="24"/>
                <w:szCs w:val="24"/>
              </w:rPr>
              <w:t>United States of America</w:t>
            </w:r>
            <w:r w:rsidRPr="00596F6A">
              <w:rPr>
                <w:rFonts w:eastAsia="Calibri"/>
                <w:b/>
                <w:sz w:val="24"/>
                <w:szCs w:val="24"/>
              </w:rPr>
              <w:t>)</w:t>
            </w:r>
          </w:p>
        </w:tc>
      </w:tr>
    </w:tbl>
    <w:p w14:paraId="577B29BB" w14:textId="77777777" w:rsidR="00DF6653" w:rsidRPr="00596F6A" w:rsidRDefault="00DF6653">
      <w:pPr>
        <w:jc w:val="both"/>
        <w:rPr>
          <w:sz w:val="24"/>
          <w:szCs w:val="24"/>
        </w:rPr>
      </w:pPr>
    </w:p>
    <w:p w14:paraId="2AFCC7FF" w14:textId="77777777" w:rsidR="00DF6653" w:rsidRPr="00787930" w:rsidRDefault="00DF6653">
      <w:pPr>
        <w:rPr>
          <w:b/>
          <w:sz w:val="24"/>
        </w:rPr>
        <w:sectPr w:rsidR="00DF6653" w:rsidRPr="00787930" w:rsidSect="004A000D">
          <w:footerReference w:type="even" r:id="rId10"/>
          <w:footerReference w:type="default" r:id="rId11"/>
          <w:headerReference w:type="first" r:id="rId12"/>
          <w:footerReference w:type="first" r:id="rId13"/>
          <w:pgSz w:w="12242" w:h="15842" w:code="1"/>
          <w:pgMar w:top="1440" w:right="1440" w:bottom="1440" w:left="1440" w:header="720" w:footer="720" w:gutter="0"/>
          <w:pgNumType w:start="0"/>
          <w:cols w:space="720"/>
          <w:titlePg/>
          <w:docGrid w:linePitch="272"/>
        </w:sectPr>
      </w:pPr>
    </w:p>
    <w:p w14:paraId="3E914C0A" w14:textId="5E3F4DD1" w:rsidR="005A1E4C" w:rsidRDefault="005A1E4C" w:rsidP="00DA247E">
      <w:pPr>
        <w:tabs>
          <w:tab w:val="left" w:pos="699"/>
          <w:tab w:val="left" w:pos="1080"/>
          <w:tab w:val="left" w:pos="7257"/>
          <w:tab w:val="left" w:pos="7920"/>
          <w:tab w:val="left" w:pos="8508"/>
          <w:tab w:val="left" w:pos="9216"/>
        </w:tabs>
        <w:jc w:val="both"/>
        <w:rPr>
          <w:b/>
          <w:sz w:val="22"/>
        </w:rPr>
      </w:pPr>
    </w:p>
    <w:p w14:paraId="3D993181" w14:textId="390CEEE4" w:rsidR="00EA726F" w:rsidRDefault="00EA726F" w:rsidP="00DA247E">
      <w:pPr>
        <w:tabs>
          <w:tab w:val="left" w:pos="699"/>
          <w:tab w:val="left" w:pos="1080"/>
          <w:tab w:val="left" w:pos="7257"/>
          <w:tab w:val="left" w:pos="7920"/>
          <w:tab w:val="left" w:pos="8508"/>
          <w:tab w:val="left" w:pos="9216"/>
        </w:tabs>
        <w:jc w:val="both"/>
        <w:rPr>
          <w:b/>
          <w:sz w:val="22"/>
        </w:rPr>
      </w:pPr>
    </w:p>
    <w:p w14:paraId="502293C8" w14:textId="77777777" w:rsidR="00EA726F" w:rsidRDefault="00EA726F" w:rsidP="00EA726F">
      <w:pPr>
        <w:rPr>
          <w:b/>
          <w:sz w:val="22"/>
          <w:szCs w:val="22"/>
        </w:rPr>
      </w:pPr>
    </w:p>
    <w:p w14:paraId="04CD7EA6" w14:textId="77777777" w:rsidR="00D10E88" w:rsidRPr="00D903B4" w:rsidRDefault="00D10E88" w:rsidP="00D10E88">
      <w:pPr>
        <w:tabs>
          <w:tab w:val="left" w:pos="699"/>
          <w:tab w:val="left" w:pos="1080"/>
          <w:tab w:val="left" w:pos="7257"/>
          <w:tab w:val="left" w:pos="7920"/>
          <w:tab w:val="left" w:pos="8508"/>
          <w:tab w:val="left" w:pos="9216"/>
        </w:tabs>
        <w:jc w:val="both"/>
        <w:rPr>
          <w:b/>
          <w:sz w:val="22"/>
        </w:rPr>
      </w:pPr>
      <w:r w:rsidRPr="00D903B4">
        <w:rPr>
          <w:noProof/>
          <w:sz w:val="22"/>
        </w:rPr>
        <mc:AlternateContent>
          <mc:Choice Requires="wps">
            <w:drawing>
              <wp:anchor distT="91440" distB="91440" distL="114300" distR="114300" simplePos="0" relativeHeight="251660288" behindDoc="0" locked="0" layoutInCell="1" allowOverlap="1" wp14:anchorId="2D0C93F4" wp14:editId="5694D12E">
                <wp:simplePos x="0" y="0"/>
                <wp:positionH relativeFrom="page">
                  <wp:posOffset>776605</wp:posOffset>
                </wp:positionH>
                <wp:positionV relativeFrom="paragraph">
                  <wp:posOffset>294005</wp:posOffset>
                </wp:positionV>
                <wp:extent cx="6285865" cy="962660"/>
                <wp:effectExtent l="0" t="4445" r="0" b="4445"/>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96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C2671" w14:textId="77777777" w:rsidR="00D10E88" w:rsidRPr="00857D7C" w:rsidRDefault="00D10E88" w:rsidP="00D10E88">
                            <w:pPr>
                              <w:pBdr>
                                <w:top w:val="single" w:sz="24" w:space="8" w:color="5B9BD5"/>
                                <w:bottom w:val="single" w:sz="24" w:space="8" w:color="5B9BD5"/>
                              </w:pBdr>
                              <w:jc w:val="both"/>
                              <w:rPr>
                                <w:iCs/>
                                <w:color w:val="5B9BD5"/>
                                <w:sz w:val="22"/>
                                <w:szCs w:val="22"/>
                              </w:rPr>
                            </w:pPr>
                            <w:r>
                              <w:rPr>
                                <w:iCs/>
                                <w:sz w:val="22"/>
                                <w:szCs w:val="22"/>
                              </w:rPr>
                              <w:t>This document supports the CITEL PCCII WRC Working Group’s preparations for WRC-23.</w:t>
                            </w:r>
                            <w:r w:rsidRPr="00857D7C">
                              <w:rPr>
                                <w:iCs/>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0C93F4" id="_x0000_t202" coordsize="21600,21600" o:spt="202" path="m,l,21600r21600,l21600,xe">
                <v:stroke joinstyle="miter"/>
                <v:path gradientshapeok="t" o:connecttype="rect"/>
              </v:shapetype>
              <v:shape id="Text Box 8" o:spid="_x0000_s1026" type="#_x0000_t202" style="position:absolute;left:0;text-align:left;margin-left:61.15pt;margin-top:23.15pt;width:494.95pt;height:75.8pt;z-index:25166028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" filled="f" stroked="f">
                <v:textbox>
                  <w:txbxContent>
                    <w:p w14:paraId="39AC2671" w14:textId="77777777" w:rsidR="00D10E88" w:rsidRPr="00857D7C" w:rsidRDefault="00D10E88" w:rsidP="00D10E88">
                      <w:pPr>
                        <w:pBdr>
                          <w:top w:val="single" w:sz="24" w:space="8" w:color="5B9BD5"/>
                          <w:bottom w:val="single" w:sz="24" w:space="8" w:color="5B9BD5"/>
                        </w:pBdr>
                        <w:jc w:val="both"/>
                        <w:rPr>
                          <w:iCs/>
                          <w:color w:val="5B9BD5"/>
                          <w:sz w:val="22"/>
                          <w:szCs w:val="22"/>
                        </w:rPr>
                      </w:pPr>
                      <w:r>
                        <w:rPr>
                          <w:iCs/>
                          <w:sz w:val="22"/>
                          <w:szCs w:val="22"/>
                        </w:rPr>
                        <w:t>This document supports the CITEL PCCII WRC Working Group’s preparations for WRC-23.</w:t>
                      </w:r>
                      <w:r w:rsidRPr="00857D7C">
                        <w:rPr>
                          <w:iCs/>
                          <w:sz w:val="22"/>
                          <w:szCs w:val="22"/>
                        </w:rPr>
                        <w:t xml:space="preserve"> </w:t>
                      </w:r>
                    </w:p>
                  </w:txbxContent>
                </v:textbox>
                <w10:wrap type="topAndBottom" anchorx="page"/>
              </v:shape>
            </w:pict>
          </mc:Fallback>
        </mc:AlternateContent>
      </w:r>
      <w:r w:rsidRPr="00D903B4">
        <w:rPr>
          <w:b/>
          <w:sz w:val="22"/>
        </w:rPr>
        <w:t>Impact on the sector:</w:t>
      </w:r>
    </w:p>
    <w:p w14:paraId="5A804ACB" w14:textId="77777777" w:rsidR="00D10E88" w:rsidRPr="00D903B4" w:rsidRDefault="00D10E88" w:rsidP="00D10E88">
      <w:pPr>
        <w:tabs>
          <w:tab w:val="left" w:pos="699"/>
          <w:tab w:val="left" w:pos="1080"/>
          <w:tab w:val="left" w:pos="7257"/>
          <w:tab w:val="left" w:pos="7920"/>
          <w:tab w:val="left" w:pos="8508"/>
          <w:tab w:val="left" w:pos="9216"/>
        </w:tabs>
        <w:jc w:val="both"/>
        <w:rPr>
          <w:b/>
          <w:sz w:val="22"/>
        </w:rPr>
      </w:pPr>
    </w:p>
    <w:p w14:paraId="06C23932" w14:textId="77777777" w:rsidR="00D10E88" w:rsidRPr="00D903B4" w:rsidRDefault="00D10E88" w:rsidP="00D10E88">
      <w:pPr>
        <w:rPr>
          <w:b/>
          <w:sz w:val="24"/>
        </w:rPr>
      </w:pPr>
      <w:r w:rsidRPr="00D903B4">
        <w:rPr>
          <w:b/>
          <w:noProof/>
          <w:sz w:val="22"/>
        </w:rPr>
        <mc:AlternateContent>
          <mc:Choice Requires="wps">
            <w:drawing>
              <wp:anchor distT="91440" distB="91440" distL="114300" distR="114300" simplePos="0" relativeHeight="251661312" behindDoc="0" locked="0" layoutInCell="1" allowOverlap="1" wp14:anchorId="2629ADE0" wp14:editId="28002DE3">
                <wp:simplePos x="0" y="0"/>
                <wp:positionH relativeFrom="page">
                  <wp:posOffset>797560</wp:posOffset>
                </wp:positionH>
                <wp:positionV relativeFrom="paragraph">
                  <wp:posOffset>272415</wp:posOffset>
                </wp:positionV>
                <wp:extent cx="6285865" cy="1254760"/>
                <wp:effectExtent l="0" t="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1254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E0455" w14:textId="7DD5D27F" w:rsidR="00D10E88" w:rsidRPr="00D924D8" w:rsidRDefault="00D10E88" w:rsidP="00D10E88">
                            <w:pPr>
                              <w:pBdr>
                                <w:top w:val="single" w:sz="24" w:space="8" w:color="5B9BD5"/>
                                <w:bottom w:val="single" w:sz="24" w:space="8" w:color="5B9BD5"/>
                              </w:pBdr>
                              <w:jc w:val="both"/>
                              <w:rPr>
                                <w:iCs/>
                                <w:sz w:val="22"/>
                                <w:szCs w:val="22"/>
                              </w:rPr>
                            </w:pPr>
                            <w:r w:rsidRPr="00D924D8">
                              <w:rPr>
                                <w:iCs/>
                                <w:sz w:val="22"/>
                                <w:szCs w:val="22"/>
                              </w:rPr>
                              <w:t>This document contains a preliminary proposal from the United States for WRC-23 agenda item 1.</w:t>
                            </w:r>
                            <w:r w:rsidR="00D924D8" w:rsidRPr="00D924D8">
                              <w:rPr>
                                <w:iCs/>
                                <w:sz w:val="22"/>
                                <w:szCs w:val="22"/>
                              </w:rPr>
                              <w:t>7</w:t>
                            </w:r>
                            <w:r w:rsidRPr="00D924D8">
                              <w:rPr>
                                <w:iCs/>
                                <w:sz w:val="22"/>
                                <w:szCs w:val="22"/>
                              </w:rPr>
                              <w:t xml:space="preserve"> addressing </w:t>
                            </w:r>
                            <w:r w:rsidR="00D924D8" w:rsidRPr="00D924D8">
                              <w:rPr>
                                <w:iCs/>
                                <w:sz w:val="22"/>
                                <w:szCs w:val="22"/>
                              </w:rPr>
                              <w:t>VHF aeronautical AMS(R)S allocation in the frequency band 117.975-137 </w:t>
                            </w:r>
                            <w:proofErr w:type="spellStart"/>
                            <w:r w:rsidR="00D924D8" w:rsidRPr="00D924D8">
                              <w:rPr>
                                <w:iCs/>
                                <w:sz w:val="22"/>
                                <w:szCs w:val="22"/>
                              </w:rPr>
                              <w:t>MHz.</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29ADE0" id="Text Box 2" o:spid="_x0000_s1027" type="#_x0000_t202" style="position:absolute;margin-left:62.8pt;margin-top:21.45pt;width:494.95pt;height:98.8pt;z-index:25166131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" filled="f" stroked="f">
                <v:textbox>
                  <w:txbxContent>
                    <w:p w14:paraId="1A0E0455" w14:textId="7DD5D27F" w:rsidR="00D10E88" w:rsidRPr="00D924D8" w:rsidRDefault="00D10E88" w:rsidP="00D10E88">
                      <w:pPr>
                        <w:pBdr>
                          <w:top w:val="single" w:sz="24" w:space="8" w:color="5B9BD5"/>
                          <w:bottom w:val="single" w:sz="24" w:space="8" w:color="5B9BD5"/>
                        </w:pBdr>
                        <w:jc w:val="both"/>
                        <w:rPr>
                          <w:iCs/>
                          <w:sz w:val="22"/>
                          <w:szCs w:val="22"/>
                        </w:rPr>
                      </w:pPr>
                      <w:r w:rsidRPr="00D924D8">
                        <w:rPr>
                          <w:iCs/>
                          <w:sz w:val="22"/>
                          <w:szCs w:val="22"/>
                        </w:rPr>
                        <w:t>This document contains a preliminary proposal from the United States for WRC-23 agenda item 1.</w:t>
                      </w:r>
                      <w:r w:rsidR="00D924D8" w:rsidRPr="00D924D8">
                        <w:rPr>
                          <w:iCs/>
                          <w:sz w:val="22"/>
                          <w:szCs w:val="22"/>
                        </w:rPr>
                        <w:t>7</w:t>
                      </w:r>
                      <w:r w:rsidRPr="00D924D8">
                        <w:rPr>
                          <w:iCs/>
                          <w:sz w:val="22"/>
                          <w:szCs w:val="22"/>
                        </w:rPr>
                        <w:t xml:space="preserve"> addressing </w:t>
                      </w:r>
                      <w:r w:rsidR="00D924D8" w:rsidRPr="00D924D8">
                        <w:rPr>
                          <w:iCs/>
                          <w:sz w:val="22"/>
                          <w:szCs w:val="22"/>
                        </w:rPr>
                        <w:t>VHF aeronautical AMS(R)S allocation in the frequency band 117.975-137 MHz.</w:t>
                      </w:r>
                    </w:p>
                  </w:txbxContent>
                </v:textbox>
                <w10:wrap type="topAndBottom" anchorx="page"/>
              </v:shape>
            </w:pict>
          </mc:Fallback>
        </mc:AlternateContent>
      </w:r>
      <w:r w:rsidRPr="00D903B4">
        <w:rPr>
          <w:b/>
          <w:sz w:val="22"/>
        </w:rPr>
        <w:t xml:space="preserve">Executive Summary: </w:t>
      </w:r>
    </w:p>
    <w:p w14:paraId="6418F8C5" w14:textId="77777777" w:rsidR="00D10E88" w:rsidRPr="00D903B4" w:rsidRDefault="00D10E88" w:rsidP="00D10E88">
      <w:pPr>
        <w:tabs>
          <w:tab w:val="left" w:pos="5497"/>
        </w:tabs>
        <w:rPr>
          <w:b/>
          <w:bCs/>
          <w:sz w:val="24"/>
          <w:szCs w:val="24"/>
        </w:rPr>
      </w:pPr>
    </w:p>
    <w:p w14:paraId="78B3F610" w14:textId="5B1C7467" w:rsidR="00E86A95" w:rsidRPr="00241F6B" w:rsidRDefault="00E86A95" w:rsidP="00EA726F">
      <w:pPr>
        <w:rPr>
          <w:sz w:val="22"/>
          <w:szCs w:val="22"/>
        </w:rPr>
      </w:pPr>
    </w:p>
    <w:p w14:paraId="6DAA73B3" w14:textId="63960D0F" w:rsidR="00E86A95" w:rsidRPr="00241F6B" w:rsidRDefault="00E86A95" w:rsidP="00EA726F">
      <w:pPr>
        <w:rPr>
          <w:sz w:val="22"/>
          <w:szCs w:val="22"/>
        </w:rPr>
      </w:pPr>
    </w:p>
    <w:p w14:paraId="61A29C11" w14:textId="211F8AEA" w:rsidR="00E86A95" w:rsidRPr="00241F6B" w:rsidRDefault="00E86A95" w:rsidP="00EA726F">
      <w:pPr>
        <w:rPr>
          <w:sz w:val="22"/>
          <w:szCs w:val="22"/>
        </w:rPr>
      </w:pPr>
    </w:p>
    <w:p w14:paraId="52210248" w14:textId="28E5D39A" w:rsidR="00E86A95" w:rsidRPr="00241F6B" w:rsidRDefault="00E86A95" w:rsidP="00EA726F">
      <w:pPr>
        <w:rPr>
          <w:sz w:val="22"/>
          <w:szCs w:val="22"/>
        </w:rPr>
      </w:pPr>
    </w:p>
    <w:p w14:paraId="13F384FA" w14:textId="0750F88D" w:rsidR="00E86A95" w:rsidRPr="00241F6B" w:rsidRDefault="00E86A95" w:rsidP="00EA726F">
      <w:pPr>
        <w:rPr>
          <w:sz w:val="22"/>
          <w:szCs w:val="22"/>
        </w:rPr>
      </w:pPr>
    </w:p>
    <w:p w14:paraId="485BDDB6" w14:textId="5831378F" w:rsidR="00E86A95" w:rsidRDefault="00E86A95" w:rsidP="00EA726F">
      <w:pPr>
        <w:rPr>
          <w:sz w:val="22"/>
          <w:szCs w:val="22"/>
        </w:rPr>
      </w:pPr>
    </w:p>
    <w:p w14:paraId="29E3D701" w14:textId="77777777" w:rsidR="00D10E88" w:rsidRPr="00D903B4" w:rsidRDefault="00D10E88" w:rsidP="00D10E88">
      <w:pPr>
        <w:widowControl w:val="0"/>
        <w:autoSpaceDE w:val="0"/>
        <w:autoSpaceDN w:val="0"/>
        <w:adjustRightInd w:val="0"/>
        <w:ind w:left="2920"/>
        <w:jc w:val="both"/>
        <w:rPr>
          <w:sz w:val="22"/>
          <w:szCs w:val="22"/>
        </w:rPr>
      </w:pPr>
      <w:r w:rsidRPr="00D903B4">
        <w:rPr>
          <w:b/>
          <w:bCs/>
          <w:sz w:val="22"/>
          <w:szCs w:val="22"/>
        </w:rPr>
        <w:t>UNITED STATES OF AMERICA</w:t>
      </w:r>
    </w:p>
    <w:p w14:paraId="24BC1882" w14:textId="77777777" w:rsidR="00D10E88" w:rsidRPr="00D903B4" w:rsidRDefault="00D10E88" w:rsidP="00D10E88">
      <w:pPr>
        <w:widowControl w:val="0"/>
        <w:autoSpaceDE w:val="0"/>
        <w:autoSpaceDN w:val="0"/>
        <w:adjustRightInd w:val="0"/>
        <w:spacing w:line="120" w:lineRule="exact"/>
        <w:jc w:val="both"/>
        <w:rPr>
          <w:sz w:val="22"/>
          <w:szCs w:val="22"/>
        </w:rPr>
      </w:pPr>
    </w:p>
    <w:p w14:paraId="5F04F037" w14:textId="77777777" w:rsidR="00D10E88" w:rsidRPr="00D903B4" w:rsidRDefault="00D10E88" w:rsidP="00D10E88">
      <w:pPr>
        <w:widowControl w:val="0"/>
        <w:autoSpaceDE w:val="0"/>
        <w:autoSpaceDN w:val="0"/>
        <w:adjustRightInd w:val="0"/>
        <w:ind w:left="1000"/>
        <w:jc w:val="both"/>
        <w:rPr>
          <w:sz w:val="22"/>
          <w:szCs w:val="22"/>
        </w:rPr>
      </w:pPr>
      <w:r w:rsidRPr="00D903B4">
        <w:rPr>
          <w:b/>
          <w:bCs/>
          <w:sz w:val="22"/>
          <w:szCs w:val="22"/>
        </w:rPr>
        <w:t>DRAFT PROPOSALS FOR THE WORK OF THE CONFERENCE</w:t>
      </w:r>
    </w:p>
    <w:p w14:paraId="732D3F57" w14:textId="77777777" w:rsidR="00D10E88" w:rsidRPr="00241F6B" w:rsidRDefault="00D10E88" w:rsidP="00EA726F">
      <w:pPr>
        <w:rPr>
          <w:sz w:val="22"/>
          <w:szCs w:val="22"/>
        </w:rPr>
      </w:pPr>
    </w:p>
    <w:p w14:paraId="0B9745E9" w14:textId="56A8BCD0" w:rsidR="00E86A95" w:rsidRPr="00241F6B" w:rsidRDefault="00E86A95" w:rsidP="00EA726F">
      <w:pPr>
        <w:rPr>
          <w:sz w:val="22"/>
          <w:szCs w:val="22"/>
        </w:rPr>
      </w:pPr>
    </w:p>
    <w:p w14:paraId="2647FD20" w14:textId="77777777" w:rsidR="00D924D8" w:rsidRPr="00D924D8" w:rsidRDefault="00D924D8" w:rsidP="00D924D8">
      <w:pPr>
        <w:pStyle w:val="Normalaftertitle"/>
        <w:spacing w:before="240"/>
        <w:rPr>
          <w:sz w:val="22"/>
          <w:szCs w:val="22"/>
        </w:rPr>
      </w:pPr>
      <w:r w:rsidRPr="00D924D8">
        <w:rPr>
          <w:b/>
          <w:bCs/>
          <w:sz w:val="22"/>
          <w:szCs w:val="22"/>
        </w:rPr>
        <w:t xml:space="preserve">AGENDA ITEM </w:t>
      </w:r>
      <w:r w:rsidRPr="00D924D8">
        <w:rPr>
          <w:b/>
          <w:iCs/>
          <w:sz w:val="22"/>
          <w:szCs w:val="22"/>
        </w:rPr>
        <w:t>1.7</w:t>
      </w:r>
      <w:r w:rsidRPr="00D924D8">
        <w:rPr>
          <w:iCs/>
          <w:sz w:val="22"/>
          <w:szCs w:val="22"/>
        </w:rPr>
        <w:t xml:space="preserve">: </w:t>
      </w:r>
      <w:r w:rsidRPr="00D924D8">
        <w:rPr>
          <w:i/>
          <w:sz w:val="22"/>
          <w:szCs w:val="22"/>
        </w:rPr>
        <w:t>Studies on a possible new allocation to the aeronautical mobile-satellite (R) service within the frequency band 117.975-137 MHz in order to support aeronautical VHF communications in the Earth-to-space and space-to-Earth directions</w:t>
      </w:r>
      <w:r w:rsidRPr="00D924D8">
        <w:rPr>
          <w:i/>
          <w:sz w:val="22"/>
          <w:szCs w:val="22"/>
          <w:lang w:val="en-US"/>
        </w:rPr>
        <w:t xml:space="preserve"> </w:t>
      </w:r>
      <w:r w:rsidRPr="00D924D8">
        <w:rPr>
          <w:i/>
          <w:sz w:val="22"/>
          <w:szCs w:val="22"/>
        </w:rPr>
        <w:t>(WRC-19)</w:t>
      </w:r>
      <w:r w:rsidRPr="00D924D8">
        <w:rPr>
          <w:bCs/>
          <w:i/>
          <w:iCs/>
          <w:sz w:val="22"/>
          <w:szCs w:val="22"/>
        </w:rPr>
        <w:t xml:space="preserve"> </w:t>
      </w:r>
    </w:p>
    <w:p w14:paraId="32C67058" w14:textId="77777777" w:rsidR="00D924D8" w:rsidRPr="00D924D8" w:rsidRDefault="00D924D8" w:rsidP="00D924D8">
      <w:pPr>
        <w:rPr>
          <w:b/>
          <w:bCs/>
          <w:i/>
          <w:sz w:val="22"/>
          <w:szCs w:val="22"/>
        </w:rPr>
      </w:pPr>
    </w:p>
    <w:p w14:paraId="01D0B0E5" w14:textId="77777777" w:rsidR="00D924D8" w:rsidRPr="00D924D8" w:rsidRDefault="00D924D8" w:rsidP="00D924D8">
      <w:pPr>
        <w:rPr>
          <w:sz w:val="22"/>
          <w:szCs w:val="22"/>
        </w:rPr>
      </w:pPr>
      <w:r w:rsidRPr="00D924D8">
        <w:rPr>
          <w:i/>
          <w:iCs/>
          <w:sz w:val="22"/>
          <w:szCs w:val="22"/>
        </w:rPr>
        <w:t xml:space="preserve"> </w:t>
      </w:r>
      <w:r w:rsidRPr="00D924D8">
        <w:rPr>
          <w:b/>
          <w:bCs/>
          <w:sz w:val="22"/>
          <w:szCs w:val="22"/>
        </w:rPr>
        <w:t>BACKGROUND INFORMATION</w:t>
      </w:r>
      <w:r w:rsidRPr="00D924D8">
        <w:rPr>
          <w:sz w:val="22"/>
          <w:szCs w:val="22"/>
        </w:rPr>
        <w:t xml:space="preserve">: </w:t>
      </w:r>
    </w:p>
    <w:p w14:paraId="3E1EFB43" w14:textId="77777777" w:rsidR="00D924D8" w:rsidRPr="00D924D8" w:rsidRDefault="00D924D8" w:rsidP="00D924D8">
      <w:pPr>
        <w:rPr>
          <w:sz w:val="22"/>
          <w:szCs w:val="22"/>
        </w:rPr>
      </w:pPr>
    </w:p>
    <w:p w14:paraId="459A0A6A" w14:textId="77777777" w:rsidR="00D924D8" w:rsidRPr="00D924D8" w:rsidRDefault="00D924D8" w:rsidP="00D924D8">
      <w:pPr>
        <w:spacing w:line="270" w:lineRule="exact"/>
        <w:jc w:val="both"/>
        <w:rPr>
          <w:sz w:val="22"/>
          <w:szCs w:val="22"/>
        </w:rPr>
      </w:pPr>
      <w:r w:rsidRPr="00D924D8">
        <w:rPr>
          <w:sz w:val="22"/>
          <w:szCs w:val="22"/>
        </w:rPr>
        <w:t xml:space="preserve">The frequency band 117.975 - 137 MHz is allocated on a primary basis to the AM(R)S service and used for air-ground, ground-air and air-air systems, providing critical voice and data terrestrial communications for air traffic management and airline operational control on a global basis. Resolution </w:t>
      </w:r>
      <w:r w:rsidRPr="00D924D8">
        <w:rPr>
          <w:b/>
          <w:bCs/>
          <w:sz w:val="22"/>
          <w:szCs w:val="22"/>
        </w:rPr>
        <w:t>428 (WRC-19)</w:t>
      </w:r>
      <w:r w:rsidRPr="00D924D8">
        <w:rPr>
          <w:sz w:val="22"/>
          <w:szCs w:val="22"/>
        </w:rPr>
        <w:t xml:space="preserve"> invites WRC-23 to consider a new primary allocation to the AMS(R)S based on the results of sharing and compatibility studies. This new AMS(R)S service is intended to support direct pilot-air traffic controller voice as well as data communications in oceanic and remote areas without modifying aircraft equipment.</w:t>
      </w:r>
    </w:p>
    <w:p w14:paraId="418E6384" w14:textId="77777777" w:rsidR="00D924D8" w:rsidRPr="00D924D8" w:rsidRDefault="00D924D8" w:rsidP="00D924D8">
      <w:pPr>
        <w:spacing w:line="270" w:lineRule="exact"/>
        <w:jc w:val="both"/>
        <w:rPr>
          <w:sz w:val="22"/>
          <w:szCs w:val="22"/>
        </w:rPr>
      </w:pPr>
    </w:p>
    <w:p w14:paraId="0E8CA515" w14:textId="77777777" w:rsidR="00D924D8" w:rsidRPr="00D924D8" w:rsidRDefault="00D924D8" w:rsidP="00D924D8">
      <w:pPr>
        <w:spacing w:line="270" w:lineRule="exact"/>
        <w:jc w:val="both"/>
        <w:rPr>
          <w:sz w:val="22"/>
          <w:szCs w:val="22"/>
        </w:rPr>
      </w:pPr>
      <w:r w:rsidRPr="00D924D8">
        <w:rPr>
          <w:sz w:val="22"/>
          <w:szCs w:val="22"/>
        </w:rPr>
        <w:t xml:space="preserve">The AM(R)S allocation in 117.975-137 MHz supports Air Traffic Control (ATC) and Aeronautical Operational Control (AOC) systems for aircraft. This includes both standard voice communications and datalink systems utilizing data messages for ATC and AOC functions to aircraft in the air and on the ground. There is significant utilization by terrestrial VHF systems within this allocation today, thus severely limiting options for new regional or national satellite frequency assignments that would need to be harmonized with existing terrestrial assignments. </w:t>
      </w:r>
    </w:p>
    <w:p w14:paraId="44A5E035" w14:textId="77777777" w:rsidR="00D924D8" w:rsidRPr="00D924D8" w:rsidRDefault="00D924D8" w:rsidP="00D924D8">
      <w:pPr>
        <w:spacing w:line="270" w:lineRule="exact"/>
        <w:jc w:val="both"/>
        <w:rPr>
          <w:sz w:val="22"/>
          <w:szCs w:val="22"/>
        </w:rPr>
      </w:pPr>
    </w:p>
    <w:p w14:paraId="2A973955" w14:textId="77777777" w:rsidR="00D924D8" w:rsidRPr="00D924D8" w:rsidRDefault="00D924D8" w:rsidP="00D924D8">
      <w:pPr>
        <w:overflowPunct w:val="0"/>
        <w:spacing w:line="242" w:lineRule="auto"/>
        <w:ind w:right="60"/>
        <w:jc w:val="both"/>
        <w:rPr>
          <w:sz w:val="22"/>
          <w:szCs w:val="22"/>
        </w:rPr>
      </w:pPr>
      <w:r w:rsidRPr="00D924D8">
        <w:rPr>
          <w:sz w:val="22"/>
          <w:szCs w:val="22"/>
        </w:rPr>
        <w:t xml:space="preserve">Many administrations use ICAO regional groups to plan and register cross border assignments in the 117.975-137 MHz frequency band.  However, not all administrations participate in this process, and even those that do may only include ATC voice but not either AOC or applicable AM(OR)S assignments. For example, several administrations within ITU-R Region 2 coordinate cross border AM(R)S assignments directly through mutual bilateral agreements but do not participate in any ICAO process for recording any AM(R)S assignments. </w:t>
      </w:r>
    </w:p>
    <w:p w14:paraId="067F30D3" w14:textId="77777777" w:rsidR="00D924D8" w:rsidRPr="00D924D8" w:rsidRDefault="00D924D8" w:rsidP="00D924D8">
      <w:pPr>
        <w:overflowPunct w:val="0"/>
        <w:spacing w:line="242" w:lineRule="auto"/>
        <w:ind w:right="60"/>
        <w:jc w:val="both"/>
        <w:rPr>
          <w:sz w:val="22"/>
          <w:szCs w:val="22"/>
        </w:rPr>
      </w:pPr>
    </w:p>
    <w:p w14:paraId="5880B1F1" w14:textId="77777777" w:rsidR="00D924D8" w:rsidRPr="00D924D8" w:rsidRDefault="00D924D8" w:rsidP="00D924D8">
      <w:pPr>
        <w:overflowPunct w:val="0"/>
        <w:spacing w:line="242" w:lineRule="auto"/>
        <w:ind w:right="60"/>
        <w:jc w:val="both"/>
        <w:rPr>
          <w:sz w:val="22"/>
          <w:szCs w:val="22"/>
        </w:rPr>
      </w:pPr>
      <w:r w:rsidRPr="00D924D8">
        <w:rPr>
          <w:sz w:val="22"/>
          <w:szCs w:val="22"/>
        </w:rPr>
        <w:t xml:space="preserve">The current draft ITU-R studies carried out under Resolution </w:t>
      </w:r>
      <w:r w:rsidRPr="00D924D8">
        <w:rPr>
          <w:b/>
          <w:bCs/>
          <w:sz w:val="22"/>
          <w:szCs w:val="22"/>
        </w:rPr>
        <w:t xml:space="preserve">428 (WRC-19) </w:t>
      </w:r>
      <w:r w:rsidRPr="00D924D8">
        <w:rPr>
          <w:sz w:val="22"/>
          <w:szCs w:val="22"/>
        </w:rPr>
        <w:t>indicate support for a new primary AMS(R)S service in the 117.975 – 136 MHz frequency band provided such an allocation is found to be compatible with existing services and implemented with an appropriate means of planning and coordination. The new allocation must protect existing primary services in and adjacent to the frequency band 117.975-137 MHz and should not constrain the planned usage of those systems.</w:t>
      </w:r>
    </w:p>
    <w:p w14:paraId="5C375998" w14:textId="77777777" w:rsidR="00D924D8" w:rsidRPr="00D924D8" w:rsidRDefault="00D924D8" w:rsidP="00D924D8">
      <w:pPr>
        <w:overflowPunct w:val="0"/>
        <w:spacing w:line="242" w:lineRule="auto"/>
        <w:ind w:right="60"/>
        <w:jc w:val="both"/>
        <w:rPr>
          <w:b/>
          <w:sz w:val="22"/>
          <w:szCs w:val="22"/>
        </w:rPr>
      </w:pPr>
    </w:p>
    <w:p w14:paraId="5274FD66" w14:textId="77777777" w:rsidR="00D924D8" w:rsidRPr="00D924D8" w:rsidRDefault="00D924D8" w:rsidP="00D924D8">
      <w:pPr>
        <w:rPr>
          <w:sz w:val="22"/>
          <w:szCs w:val="22"/>
        </w:rPr>
      </w:pPr>
      <w:r w:rsidRPr="00D924D8">
        <w:rPr>
          <w:b/>
          <w:sz w:val="22"/>
          <w:szCs w:val="22"/>
        </w:rPr>
        <w:t>PROPOSAL</w:t>
      </w:r>
    </w:p>
    <w:p w14:paraId="6D2A2272" w14:textId="77777777" w:rsidR="00D924D8" w:rsidRPr="00D924D8" w:rsidRDefault="00D924D8" w:rsidP="00D924D8">
      <w:pPr>
        <w:overflowPunct w:val="0"/>
        <w:spacing w:line="242" w:lineRule="auto"/>
        <w:ind w:right="60"/>
        <w:jc w:val="both"/>
        <w:rPr>
          <w:b/>
          <w:sz w:val="22"/>
          <w:szCs w:val="22"/>
        </w:rPr>
      </w:pPr>
    </w:p>
    <w:p w14:paraId="04785AF1" w14:textId="4264A036" w:rsidR="00D924D8" w:rsidRPr="00D924D8" w:rsidRDefault="00D924D8" w:rsidP="00D924D8">
      <w:pPr>
        <w:overflowPunct w:val="0"/>
        <w:spacing w:line="242" w:lineRule="auto"/>
        <w:ind w:right="60"/>
        <w:jc w:val="both"/>
        <w:rPr>
          <w:sz w:val="22"/>
          <w:szCs w:val="22"/>
        </w:rPr>
      </w:pPr>
      <w:r w:rsidRPr="00D924D8">
        <w:rPr>
          <w:sz w:val="22"/>
          <w:szCs w:val="22"/>
        </w:rPr>
        <w:t xml:space="preserve">Support a new primary AMS(R)S allocation in the 117.975 – 136 MHz frequency band, under Resolution </w:t>
      </w:r>
      <w:r w:rsidRPr="00D924D8">
        <w:rPr>
          <w:b/>
          <w:bCs/>
          <w:sz w:val="22"/>
          <w:szCs w:val="22"/>
        </w:rPr>
        <w:t>428 (WRC-19),</w:t>
      </w:r>
      <w:r w:rsidRPr="00D924D8">
        <w:rPr>
          <w:sz w:val="22"/>
          <w:szCs w:val="22"/>
        </w:rPr>
        <w:t xml:space="preserve"> </w:t>
      </w:r>
      <w:r w:rsidRPr="00D924D8">
        <w:rPr>
          <w:sz w:val="22"/>
          <w:szCs w:val="22"/>
          <w:lang w:val="en-GB"/>
        </w:rPr>
        <w:t>subject to agreement obtained under No.</w:t>
      </w:r>
      <w:r>
        <w:rPr>
          <w:sz w:val="22"/>
          <w:szCs w:val="22"/>
          <w:lang w:val="en-GB"/>
        </w:rPr>
        <w:t xml:space="preserve"> </w:t>
      </w:r>
      <w:r w:rsidRPr="00D924D8">
        <w:rPr>
          <w:b/>
          <w:bCs/>
          <w:sz w:val="22"/>
          <w:szCs w:val="22"/>
          <w:lang w:val="en-GB"/>
        </w:rPr>
        <w:t>9.11A</w:t>
      </w:r>
      <w:r w:rsidRPr="00D924D8">
        <w:rPr>
          <w:sz w:val="22"/>
          <w:szCs w:val="22"/>
          <w:lang w:val="en-GB"/>
        </w:rPr>
        <w:t xml:space="preserve"> and </w:t>
      </w:r>
      <w:r w:rsidRPr="00D924D8">
        <w:rPr>
          <w:sz w:val="22"/>
          <w:szCs w:val="22"/>
        </w:rPr>
        <w:t xml:space="preserve">limited to relaying voice-only aeronautical air traffic control communications that operate and are planned in accordance with </w:t>
      </w:r>
      <w:r w:rsidRPr="00D924D8">
        <w:rPr>
          <w:sz w:val="22"/>
          <w:szCs w:val="22"/>
          <w:lang w:val="en-GB"/>
        </w:rPr>
        <w:t>recognized international aeronautical standards</w:t>
      </w:r>
      <w:r w:rsidRPr="00D924D8">
        <w:rPr>
          <w:sz w:val="22"/>
          <w:szCs w:val="22"/>
        </w:rPr>
        <w:t xml:space="preserve">. Such use shall not cause harmful interference to, nor claim protection from, current and future AM(R)S systems operating in the frequency range 117.975-137 </w:t>
      </w:r>
      <w:proofErr w:type="spellStart"/>
      <w:r w:rsidRPr="00D924D8">
        <w:rPr>
          <w:sz w:val="22"/>
          <w:szCs w:val="22"/>
        </w:rPr>
        <w:t>MHz.</w:t>
      </w:r>
      <w:proofErr w:type="spellEnd"/>
      <w:r w:rsidRPr="00D924D8">
        <w:rPr>
          <w:sz w:val="22"/>
          <w:szCs w:val="22"/>
        </w:rPr>
        <w:t xml:space="preserve">  </w:t>
      </w:r>
    </w:p>
    <w:p w14:paraId="184575D8" w14:textId="77777777" w:rsidR="00D924D8" w:rsidRPr="00D924D8" w:rsidRDefault="00D924D8" w:rsidP="00D924D8">
      <w:pPr>
        <w:overflowPunct w:val="0"/>
        <w:spacing w:line="242" w:lineRule="auto"/>
        <w:ind w:right="60"/>
        <w:jc w:val="both"/>
        <w:rPr>
          <w:sz w:val="22"/>
          <w:szCs w:val="22"/>
        </w:rPr>
      </w:pPr>
    </w:p>
    <w:p w14:paraId="3BC68BFA" w14:textId="79E2FAE1" w:rsidR="00D924D8" w:rsidRPr="00D924D8" w:rsidRDefault="00D924D8" w:rsidP="00D924D8">
      <w:pPr>
        <w:overflowPunct w:val="0"/>
        <w:spacing w:line="242" w:lineRule="auto"/>
        <w:ind w:right="60"/>
        <w:jc w:val="both"/>
        <w:rPr>
          <w:sz w:val="22"/>
          <w:szCs w:val="22"/>
        </w:rPr>
      </w:pPr>
      <w:r w:rsidRPr="00D924D8">
        <w:rPr>
          <w:sz w:val="22"/>
          <w:szCs w:val="22"/>
        </w:rPr>
        <w:lastRenderedPageBreak/>
        <w:t xml:space="preserve">By limiting to ATC voice systems only, any planning required for States that are not formally part of the ICAO process could be managed through CAAs on a case-by-case basis directly with ICAO.  Further studies </w:t>
      </w:r>
      <w:r w:rsidR="00DA391A">
        <w:rPr>
          <w:sz w:val="22"/>
          <w:szCs w:val="22"/>
        </w:rPr>
        <w:t>are required for the</w:t>
      </w:r>
      <w:r>
        <w:rPr>
          <w:sz w:val="22"/>
          <w:szCs w:val="22"/>
        </w:rPr>
        <w:t xml:space="preserve"> </w:t>
      </w:r>
      <w:r w:rsidRPr="00D924D8">
        <w:rPr>
          <w:sz w:val="22"/>
          <w:szCs w:val="22"/>
        </w:rPr>
        <w:t xml:space="preserve">consideration of the frequency band, 136-137 </w:t>
      </w:r>
      <w:proofErr w:type="spellStart"/>
      <w:r w:rsidRPr="00D924D8">
        <w:rPr>
          <w:sz w:val="22"/>
          <w:szCs w:val="22"/>
        </w:rPr>
        <w:t>MHz</w:t>
      </w:r>
      <w:r w:rsidR="00DA391A">
        <w:rPr>
          <w:sz w:val="22"/>
          <w:szCs w:val="22"/>
        </w:rPr>
        <w:t>.</w:t>
      </w:r>
      <w:proofErr w:type="spellEnd"/>
      <w:r w:rsidRPr="00D924D8">
        <w:rPr>
          <w:sz w:val="22"/>
          <w:szCs w:val="22"/>
        </w:rPr>
        <w:t xml:space="preserve"> </w:t>
      </w:r>
    </w:p>
    <w:p w14:paraId="4AF4CB9D" w14:textId="77777777" w:rsidR="00D924D8" w:rsidRPr="00D924D8" w:rsidRDefault="00D924D8" w:rsidP="00D924D8">
      <w:pPr>
        <w:overflowPunct w:val="0"/>
        <w:spacing w:line="242" w:lineRule="auto"/>
        <w:ind w:right="60"/>
        <w:jc w:val="both"/>
        <w:rPr>
          <w:sz w:val="22"/>
          <w:szCs w:val="22"/>
        </w:rPr>
      </w:pPr>
    </w:p>
    <w:p w14:paraId="2C341F0D" w14:textId="77777777" w:rsidR="00D924D8" w:rsidRPr="00D924D8" w:rsidRDefault="00D924D8" w:rsidP="00D924D8">
      <w:pPr>
        <w:keepNext/>
        <w:keepLines/>
        <w:tabs>
          <w:tab w:val="left" w:pos="1134"/>
          <w:tab w:val="left" w:pos="1871"/>
          <w:tab w:val="left" w:pos="2268"/>
        </w:tabs>
        <w:overflowPunct w:val="0"/>
        <w:spacing w:before="480"/>
        <w:jc w:val="center"/>
        <w:textAlignment w:val="baseline"/>
        <w:rPr>
          <w:sz w:val="22"/>
          <w:szCs w:val="22"/>
        </w:rPr>
      </w:pPr>
      <w:r w:rsidRPr="00D924D8">
        <w:rPr>
          <w:b/>
          <w:caps/>
          <w:sz w:val="22"/>
          <w:szCs w:val="22"/>
          <w:lang w:val="en-GB"/>
        </w:rPr>
        <w:t xml:space="preserve">ARTICLE </w:t>
      </w:r>
      <w:r w:rsidRPr="00D924D8">
        <w:rPr>
          <w:rFonts w:eastAsia="MS Gothic"/>
          <w:b/>
          <w:caps/>
          <w:color w:val="000000"/>
          <w:sz w:val="22"/>
          <w:szCs w:val="22"/>
          <w:lang w:val="en-GB"/>
        </w:rPr>
        <w:t>5</w:t>
      </w:r>
    </w:p>
    <w:p w14:paraId="66980778" w14:textId="77777777" w:rsidR="00D924D8" w:rsidRPr="00D924D8" w:rsidRDefault="00D924D8" w:rsidP="00D924D8">
      <w:pPr>
        <w:keepNext/>
        <w:keepLines/>
        <w:tabs>
          <w:tab w:val="left" w:pos="1134"/>
          <w:tab w:val="left" w:pos="1871"/>
          <w:tab w:val="left" w:pos="2268"/>
        </w:tabs>
        <w:overflowPunct w:val="0"/>
        <w:spacing w:before="240"/>
        <w:jc w:val="center"/>
        <w:textAlignment w:val="baseline"/>
        <w:rPr>
          <w:sz w:val="22"/>
          <w:szCs w:val="22"/>
        </w:rPr>
      </w:pPr>
      <w:r w:rsidRPr="00D924D8">
        <w:rPr>
          <w:b/>
          <w:sz w:val="22"/>
          <w:szCs w:val="22"/>
          <w:lang w:val="en-GB"/>
        </w:rPr>
        <w:t>Frequency allocations</w:t>
      </w:r>
    </w:p>
    <w:p w14:paraId="716366F3" w14:textId="77777777" w:rsidR="00D924D8" w:rsidRPr="00D924D8" w:rsidRDefault="00D924D8" w:rsidP="00D924D8">
      <w:pPr>
        <w:keepNext/>
        <w:tabs>
          <w:tab w:val="center" w:pos="4820"/>
        </w:tabs>
        <w:overflowPunct w:val="0"/>
        <w:spacing w:before="360"/>
        <w:jc w:val="center"/>
        <w:textAlignment w:val="baseline"/>
        <w:rPr>
          <w:sz w:val="22"/>
          <w:szCs w:val="22"/>
        </w:rPr>
      </w:pPr>
      <w:r w:rsidRPr="00D924D8">
        <w:rPr>
          <w:b/>
          <w:sz w:val="22"/>
          <w:szCs w:val="22"/>
          <w:lang w:val="en-GB"/>
        </w:rPr>
        <w:t>Section IV – Table of Frequency Allocations</w:t>
      </w:r>
      <w:r w:rsidRPr="00D924D8">
        <w:rPr>
          <w:b/>
          <w:sz w:val="22"/>
          <w:szCs w:val="22"/>
          <w:lang w:val="en-GB"/>
        </w:rPr>
        <w:br/>
      </w:r>
      <w:r w:rsidRPr="00D924D8">
        <w:rPr>
          <w:bCs/>
          <w:sz w:val="22"/>
          <w:szCs w:val="22"/>
          <w:lang w:val="en-GB"/>
        </w:rPr>
        <w:t xml:space="preserve">(See No. </w:t>
      </w:r>
      <w:r w:rsidRPr="00D924D8">
        <w:rPr>
          <w:b/>
          <w:sz w:val="22"/>
          <w:szCs w:val="22"/>
          <w:lang w:val="en-GB"/>
        </w:rPr>
        <w:t>2.1</w:t>
      </w:r>
      <w:r w:rsidRPr="00D924D8">
        <w:rPr>
          <w:bCs/>
          <w:sz w:val="22"/>
          <w:szCs w:val="22"/>
          <w:lang w:val="en-GB"/>
        </w:rPr>
        <w:t>)</w:t>
      </w:r>
      <w:r w:rsidRPr="00D924D8">
        <w:rPr>
          <w:bCs/>
          <w:sz w:val="22"/>
          <w:szCs w:val="22"/>
          <w:lang w:val="en-GB"/>
        </w:rPr>
        <w:br/>
      </w:r>
    </w:p>
    <w:p w14:paraId="0D7168C0" w14:textId="77777777" w:rsidR="00D924D8" w:rsidRPr="00D924D8" w:rsidRDefault="00D924D8" w:rsidP="00D924D8">
      <w:pPr>
        <w:keepNext/>
        <w:tabs>
          <w:tab w:val="left" w:pos="1134"/>
          <w:tab w:val="left" w:pos="1871"/>
          <w:tab w:val="left" w:pos="2268"/>
        </w:tabs>
        <w:overflowPunct w:val="0"/>
        <w:spacing w:before="240"/>
        <w:textAlignment w:val="baseline"/>
        <w:rPr>
          <w:sz w:val="22"/>
          <w:szCs w:val="22"/>
        </w:rPr>
      </w:pPr>
      <w:r w:rsidRPr="00D924D8">
        <w:rPr>
          <w:b/>
          <w:sz w:val="22"/>
          <w:szCs w:val="22"/>
          <w:u w:val="single"/>
          <w:lang w:eastAsia="es-ES"/>
        </w:rPr>
        <w:t>MOD</w:t>
      </w:r>
      <w:r w:rsidRPr="00D924D8">
        <w:rPr>
          <w:b/>
          <w:sz w:val="22"/>
          <w:szCs w:val="22"/>
          <w:lang w:eastAsia="es-ES"/>
        </w:rPr>
        <w:tab/>
      </w:r>
      <w:r w:rsidRPr="00D924D8">
        <w:rPr>
          <w:b/>
          <w:sz w:val="22"/>
          <w:szCs w:val="22"/>
          <w:lang w:eastAsia="es-ES"/>
        </w:rPr>
        <w:tab/>
        <w:t>USA/AI 1.7/1</w:t>
      </w:r>
    </w:p>
    <w:p w14:paraId="52CC3397" w14:textId="77777777" w:rsidR="00D924D8" w:rsidRPr="00D924D8" w:rsidRDefault="00D924D8" w:rsidP="00D924D8">
      <w:pPr>
        <w:pStyle w:val="Tabletitle"/>
        <w:rPr>
          <w:rFonts w:ascii="Times New Roman" w:hAnsi="Times New Roman" w:cs="Times New Roman"/>
          <w:sz w:val="22"/>
          <w:szCs w:val="22"/>
        </w:rPr>
      </w:pPr>
      <w:r w:rsidRPr="00D924D8">
        <w:rPr>
          <w:rFonts w:ascii="Times New Roman" w:hAnsi="Times New Roman" w:cs="Times New Roman"/>
          <w:sz w:val="22"/>
          <w:szCs w:val="22"/>
          <w:lang w:val="en-AU"/>
        </w:rPr>
        <w:t>75.2-137.175 MHz</w:t>
      </w:r>
    </w:p>
    <w:tbl>
      <w:tblPr>
        <w:tblW w:w="0" w:type="auto"/>
        <w:jc w:val="center"/>
        <w:tblLayout w:type="fixed"/>
        <w:tblCellMar>
          <w:left w:w="107" w:type="dxa"/>
          <w:right w:w="107" w:type="dxa"/>
        </w:tblCellMar>
        <w:tblLook w:val="0000" w:firstRow="0" w:lastRow="0" w:firstColumn="0" w:lastColumn="0" w:noHBand="0" w:noVBand="0"/>
      </w:tblPr>
      <w:tblGrid>
        <w:gridCol w:w="3119"/>
        <w:gridCol w:w="3118"/>
        <w:gridCol w:w="3123"/>
      </w:tblGrid>
      <w:tr w:rsidR="00D924D8" w:rsidRPr="00D924D8" w14:paraId="0A924D51" w14:textId="77777777" w:rsidTr="002C5A94">
        <w:trPr>
          <w:cantSplit/>
          <w:jc w:val="center"/>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auto"/>
          </w:tcPr>
          <w:p w14:paraId="7EE3F747" w14:textId="77777777" w:rsidR="00D924D8" w:rsidRPr="00D924D8" w:rsidRDefault="00D924D8" w:rsidP="002C5A94">
            <w:pPr>
              <w:pStyle w:val="Tablehead"/>
              <w:rPr>
                <w:rFonts w:ascii="Times New Roman" w:hAnsi="Times New Roman" w:cs="Times New Roman"/>
                <w:sz w:val="22"/>
                <w:szCs w:val="22"/>
              </w:rPr>
            </w:pPr>
            <w:r w:rsidRPr="00D924D8">
              <w:rPr>
                <w:rFonts w:ascii="Times New Roman" w:hAnsi="Times New Roman" w:cs="Times New Roman"/>
                <w:sz w:val="22"/>
                <w:szCs w:val="22"/>
              </w:rPr>
              <w:t>Allocation to services</w:t>
            </w:r>
          </w:p>
        </w:tc>
      </w:tr>
      <w:tr w:rsidR="00D924D8" w:rsidRPr="00D924D8" w14:paraId="54723B00" w14:textId="77777777" w:rsidTr="002C5A94">
        <w:trPr>
          <w:cantSplit/>
          <w:jc w:val="center"/>
        </w:trPr>
        <w:tc>
          <w:tcPr>
            <w:tcW w:w="3119" w:type="dxa"/>
            <w:tcBorders>
              <w:top w:val="single" w:sz="4" w:space="0" w:color="000000"/>
              <w:left w:val="single" w:sz="6" w:space="0" w:color="000000"/>
              <w:bottom w:val="single" w:sz="6" w:space="0" w:color="000000"/>
              <w:right w:val="single" w:sz="6" w:space="0" w:color="000000"/>
            </w:tcBorders>
            <w:shd w:val="clear" w:color="auto" w:fill="auto"/>
          </w:tcPr>
          <w:p w14:paraId="29ACCCE8" w14:textId="77777777" w:rsidR="00D924D8" w:rsidRPr="00D924D8" w:rsidRDefault="00D924D8" w:rsidP="002C5A94">
            <w:pPr>
              <w:pStyle w:val="Tablehead"/>
              <w:rPr>
                <w:rFonts w:ascii="Times New Roman" w:hAnsi="Times New Roman" w:cs="Times New Roman"/>
                <w:sz w:val="22"/>
                <w:szCs w:val="22"/>
              </w:rPr>
            </w:pPr>
            <w:r w:rsidRPr="00D924D8">
              <w:rPr>
                <w:rFonts w:ascii="Times New Roman" w:hAnsi="Times New Roman" w:cs="Times New Roman"/>
                <w:sz w:val="22"/>
                <w:szCs w:val="22"/>
              </w:rPr>
              <w:t>Region 1</w:t>
            </w:r>
          </w:p>
        </w:tc>
        <w:tc>
          <w:tcPr>
            <w:tcW w:w="3118" w:type="dxa"/>
            <w:tcBorders>
              <w:top w:val="single" w:sz="4" w:space="0" w:color="000000"/>
              <w:left w:val="single" w:sz="6" w:space="0" w:color="000000"/>
              <w:bottom w:val="single" w:sz="6" w:space="0" w:color="000000"/>
              <w:right w:val="single" w:sz="6" w:space="0" w:color="000000"/>
            </w:tcBorders>
            <w:shd w:val="clear" w:color="auto" w:fill="auto"/>
          </w:tcPr>
          <w:p w14:paraId="653DA7C3" w14:textId="77777777" w:rsidR="00D924D8" w:rsidRPr="00D924D8" w:rsidRDefault="00D924D8" w:rsidP="002C5A94">
            <w:pPr>
              <w:pStyle w:val="Tablehead"/>
              <w:rPr>
                <w:rFonts w:ascii="Times New Roman" w:hAnsi="Times New Roman" w:cs="Times New Roman"/>
                <w:sz w:val="22"/>
                <w:szCs w:val="22"/>
              </w:rPr>
            </w:pPr>
            <w:r w:rsidRPr="00D924D8">
              <w:rPr>
                <w:rFonts w:ascii="Times New Roman" w:hAnsi="Times New Roman" w:cs="Times New Roman"/>
                <w:sz w:val="22"/>
                <w:szCs w:val="22"/>
              </w:rPr>
              <w:t>Region 2</w:t>
            </w:r>
          </w:p>
        </w:tc>
        <w:tc>
          <w:tcPr>
            <w:tcW w:w="3123" w:type="dxa"/>
            <w:tcBorders>
              <w:top w:val="single" w:sz="4" w:space="0" w:color="000000"/>
              <w:left w:val="single" w:sz="6" w:space="0" w:color="000000"/>
              <w:bottom w:val="single" w:sz="6" w:space="0" w:color="000000"/>
              <w:right w:val="single" w:sz="6" w:space="0" w:color="000000"/>
            </w:tcBorders>
            <w:shd w:val="clear" w:color="auto" w:fill="auto"/>
          </w:tcPr>
          <w:p w14:paraId="0959C89F" w14:textId="77777777" w:rsidR="00D924D8" w:rsidRPr="00D924D8" w:rsidRDefault="00D924D8" w:rsidP="002C5A94">
            <w:pPr>
              <w:pStyle w:val="Tablehead"/>
              <w:rPr>
                <w:rFonts w:ascii="Times New Roman" w:hAnsi="Times New Roman" w:cs="Times New Roman"/>
                <w:sz w:val="22"/>
                <w:szCs w:val="22"/>
              </w:rPr>
            </w:pPr>
            <w:r w:rsidRPr="00D924D8">
              <w:rPr>
                <w:rFonts w:ascii="Times New Roman" w:hAnsi="Times New Roman" w:cs="Times New Roman"/>
                <w:sz w:val="22"/>
                <w:szCs w:val="22"/>
              </w:rPr>
              <w:t>Region 3</w:t>
            </w:r>
          </w:p>
        </w:tc>
      </w:tr>
      <w:tr w:rsidR="00D924D8" w:rsidRPr="00D924D8" w14:paraId="54D82FAF" w14:textId="77777777" w:rsidTr="002C5A94">
        <w:trPr>
          <w:cantSplit/>
          <w:jc w:val="center"/>
        </w:trPr>
        <w:tc>
          <w:tcPr>
            <w:tcW w:w="3119" w:type="dxa"/>
            <w:tcBorders>
              <w:top w:val="single" w:sz="6" w:space="0" w:color="000000"/>
              <w:left w:val="single" w:sz="6" w:space="0" w:color="000000"/>
              <w:right w:val="single" w:sz="6" w:space="0" w:color="000000"/>
            </w:tcBorders>
            <w:shd w:val="clear" w:color="auto" w:fill="auto"/>
          </w:tcPr>
          <w:p w14:paraId="3D4E5487" w14:textId="77777777" w:rsidR="00D924D8" w:rsidRPr="00D924D8" w:rsidRDefault="00D924D8" w:rsidP="002C5A94">
            <w:pPr>
              <w:pStyle w:val="TableTextS5"/>
              <w:rPr>
                <w:sz w:val="22"/>
                <w:szCs w:val="22"/>
              </w:rPr>
            </w:pPr>
            <w:r w:rsidRPr="00D924D8">
              <w:rPr>
                <w:rStyle w:val="Tablefreq"/>
                <w:sz w:val="22"/>
                <w:szCs w:val="22"/>
                <w:lang w:val="fr-CH"/>
              </w:rPr>
              <w:t>75.2-87.5</w:t>
            </w:r>
          </w:p>
          <w:p w14:paraId="010D9D9B" w14:textId="77777777" w:rsidR="00D924D8" w:rsidRPr="00D924D8" w:rsidRDefault="00D924D8" w:rsidP="002C5A94">
            <w:pPr>
              <w:pStyle w:val="TableTextS5"/>
              <w:rPr>
                <w:sz w:val="22"/>
                <w:szCs w:val="22"/>
              </w:rPr>
            </w:pPr>
            <w:r w:rsidRPr="00D924D8">
              <w:rPr>
                <w:sz w:val="22"/>
                <w:szCs w:val="22"/>
                <w:lang w:val="fr-CH"/>
              </w:rPr>
              <w:t>FIXED</w:t>
            </w:r>
          </w:p>
          <w:p w14:paraId="0263FFA1" w14:textId="77777777" w:rsidR="00D924D8" w:rsidRPr="00D924D8" w:rsidRDefault="00D924D8" w:rsidP="002C5A94">
            <w:pPr>
              <w:pStyle w:val="TableTextS5"/>
              <w:rPr>
                <w:sz w:val="22"/>
                <w:szCs w:val="22"/>
              </w:rPr>
            </w:pPr>
            <w:r w:rsidRPr="00D924D8">
              <w:rPr>
                <w:sz w:val="22"/>
                <w:szCs w:val="22"/>
                <w:lang w:val="fr-CH"/>
              </w:rPr>
              <w:t xml:space="preserve">MOBILE </w:t>
            </w:r>
            <w:proofErr w:type="spellStart"/>
            <w:r w:rsidRPr="00D924D8">
              <w:rPr>
                <w:sz w:val="22"/>
                <w:szCs w:val="22"/>
                <w:lang w:val="fr-CH"/>
              </w:rPr>
              <w:t>except</w:t>
            </w:r>
            <w:proofErr w:type="spellEnd"/>
            <w:r w:rsidRPr="00D924D8">
              <w:rPr>
                <w:sz w:val="22"/>
                <w:szCs w:val="22"/>
                <w:lang w:val="fr-CH"/>
              </w:rPr>
              <w:t xml:space="preserve"> </w:t>
            </w:r>
            <w:proofErr w:type="spellStart"/>
            <w:r w:rsidRPr="00D924D8">
              <w:rPr>
                <w:sz w:val="22"/>
                <w:szCs w:val="22"/>
                <w:lang w:val="fr-CH"/>
              </w:rPr>
              <w:t>aeronautical</w:t>
            </w:r>
            <w:proofErr w:type="spellEnd"/>
            <w:r w:rsidRPr="00D924D8">
              <w:rPr>
                <w:sz w:val="22"/>
                <w:szCs w:val="22"/>
                <w:lang w:val="fr-CH"/>
              </w:rPr>
              <w:br/>
              <w:t>mobile</w:t>
            </w:r>
          </w:p>
        </w:tc>
        <w:tc>
          <w:tcPr>
            <w:tcW w:w="6241" w:type="dxa"/>
            <w:gridSpan w:val="2"/>
            <w:tcBorders>
              <w:top w:val="single" w:sz="6" w:space="0" w:color="000000"/>
              <w:left w:val="single" w:sz="6" w:space="0" w:color="000000"/>
              <w:bottom w:val="single" w:sz="6" w:space="0" w:color="000000"/>
              <w:right w:val="single" w:sz="6" w:space="0" w:color="000000"/>
            </w:tcBorders>
            <w:shd w:val="clear" w:color="auto" w:fill="auto"/>
          </w:tcPr>
          <w:p w14:paraId="51527F6E" w14:textId="77777777" w:rsidR="00D924D8" w:rsidRPr="00D924D8" w:rsidRDefault="00D924D8" w:rsidP="002C5A94">
            <w:pPr>
              <w:pStyle w:val="TableTextS5"/>
              <w:rPr>
                <w:sz w:val="22"/>
                <w:szCs w:val="22"/>
              </w:rPr>
            </w:pPr>
            <w:r w:rsidRPr="00D924D8">
              <w:rPr>
                <w:b/>
                <w:sz w:val="22"/>
                <w:szCs w:val="22"/>
                <w:lang w:val="en-AU"/>
              </w:rPr>
              <w:t>75.2-75.4</w:t>
            </w:r>
          </w:p>
          <w:p w14:paraId="64EF9049" w14:textId="77777777" w:rsidR="00D924D8" w:rsidRPr="00D924D8" w:rsidRDefault="00D924D8" w:rsidP="002C5A94">
            <w:pPr>
              <w:pStyle w:val="TableTextS5"/>
              <w:rPr>
                <w:sz w:val="22"/>
                <w:szCs w:val="22"/>
              </w:rPr>
            </w:pPr>
            <w:r w:rsidRPr="00D924D8">
              <w:rPr>
                <w:sz w:val="22"/>
                <w:szCs w:val="22"/>
                <w:lang w:val="en-AU"/>
              </w:rPr>
              <w:tab/>
            </w:r>
            <w:r w:rsidRPr="00D924D8">
              <w:rPr>
                <w:sz w:val="22"/>
                <w:szCs w:val="22"/>
                <w:lang w:val="en-AU"/>
              </w:rPr>
              <w:tab/>
              <w:t>FIXED</w:t>
            </w:r>
          </w:p>
          <w:p w14:paraId="557F32A2" w14:textId="77777777" w:rsidR="00D924D8" w:rsidRPr="00D924D8" w:rsidRDefault="00D924D8" w:rsidP="002C5A94">
            <w:pPr>
              <w:pStyle w:val="TableTextS5"/>
              <w:rPr>
                <w:sz w:val="22"/>
                <w:szCs w:val="22"/>
              </w:rPr>
            </w:pPr>
            <w:r w:rsidRPr="00D924D8">
              <w:rPr>
                <w:sz w:val="22"/>
                <w:szCs w:val="22"/>
                <w:lang w:val="en-AU"/>
              </w:rPr>
              <w:tab/>
            </w:r>
            <w:r w:rsidRPr="00D924D8">
              <w:rPr>
                <w:sz w:val="22"/>
                <w:szCs w:val="22"/>
                <w:lang w:val="en-AU"/>
              </w:rPr>
              <w:tab/>
              <w:t>MOBILE</w:t>
            </w:r>
          </w:p>
          <w:p w14:paraId="0BC66332" w14:textId="77777777" w:rsidR="00D924D8" w:rsidRPr="00D924D8" w:rsidRDefault="00D924D8" w:rsidP="002C5A94">
            <w:pPr>
              <w:pStyle w:val="TableTextS5"/>
              <w:rPr>
                <w:sz w:val="22"/>
                <w:szCs w:val="22"/>
              </w:rPr>
            </w:pPr>
            <w:r w:rsidRPr="00D924D8">
              <w:rPr>
                <w:sz w:val="22"/>
                <w:szCs w:val="22"/>
              </w:rPr>
              <w:tab/>
            </w:r>
            <w:r w:rsidRPr="00D924D8">
              <w:rPr>
                <w:sz w:val="22"/>
                <w:szCs w:val="22"/>
              </w:rPr>
              <w:tab/>
            </w:r>
            <w:r w:rsidRPr="00D924D8">
              <w:rPr>
                <w:rStyle w:val="Artref"/>
                <w:rFonts w:eastAsia="Calibri"/>
                <w:sz w:val="22"/>
                <w:szCs w:val="22"/>
                <w:lang w:val="en-AU"/>
              </w:rPr>
              <w:t>5.179</w:t>
            </w:r>
          </w:p>
        </w:tc>
      </w:tr>
      <w:tr w:rsidR="00D924D8" w:rsidRPr="00D924D8" w14:paraId="1B6722EE" w14:textId="77777777" w:rsidTr="002C5A94">
        <w:trPr>
          <w:cantSplit/>
          <w:jc w:val="center"/>
        </w:trPr>
        <w:tc>
          <w:tcPr>
            <w:tcW w:w="3119" w:type="dxa"/>
            <w:tcBorders>
              <w:left w:val="single" w:sz="6" w:space="0" w:color="000000"/>
              <w:right w:val="single" w:sz="6" w:space="0" w:color="000000"/>
            </w:tcBorders>
            <w:shd w:val="clear" w:color="auto" w:fill="auto"/>
          </w:tcPr>
          <w:p w14:paraId="04AA2119" w14:textId="77777777" w:rsidR="00D924D8" w:rsidRPr="00D924D8" w:rsidRDefault="00D924D8" w:rsidP="002C5A94">
            <w:pPr>
              <w:pStyle w:val="TableTextS5"/>
              <w:snapToGrid w:val="0"/>
              <w:rPr>
                <w:sz w:val="22"/>
                <w:szCs w:val="22"/>
                <w:lang w:val="en-AU"/>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0DC46B5D" w14:textId="77777777" w:rsidR="00D924D8" w:rsidRPr="00D924D8" w:rsidRDefault="00D924D8" w:rsidP="002C5A94">
            <w:pPr>
              <w:pStyle w:val="TableTextS5"/>
              <w:rPr>
                <w:sz w:val="22"/>
                <w:szCs w:val="22"/>
              </w:rPr>
            </w:pPr>
            <w:r w:rsidRPr="00D924D8">
              <w:rPr>
                <w:rStyle w:val="Tablefreq"/>
                <w:sz w:val="22"/>
                <w:szCs w:val="22"/>
              </w:rPr>
              <w:t>75.4-76</w:t>
            </w:r>
          </w:p>
          <w:p w14:paraId="435799DD" w14:textId="77777777" w:rsidR="00D924D8" w:rsidRPr="00D924D8" w:rsidRDefault="00D924D8" w:rsidP="002C5A94">
            <w:pPr>
              <w:pStyle w:val="TableTextS5"/>
              <w:rPr>
                <w:sz w:val="22"/>
                <w:szCs w:val="22"/>
              </w:rPr>
            </w:pPr>
            <w:r w:rsidRPr="00D924D8">
              <w:rPr>
                <w:color w:val="000000"/>
                <w:sz w:val="22"/>
                <w:szCs w:val="22"/>
                <w:lang w:val="en-AU"/>
              </w:rPr>
              <w:t>FIXED</w:t>
            </w:r>
          </w:p>
          <w:p w14:paraId="12B68D47" w14:textId="77777777" w:rsidR="00D924D8" w:rsidRPr="00D924D8" w:rsidRDefault="00D924D8" w:rsidP="002C5A94">
            <w:pPr>
              <w:pStyle w:val="TableTextS5"/>
              <w:rPr>
                <w:sz w:val="22"/>
                <w:szCs w:val="22"/>
              </w:rPr>
            </w:pPr>
            <w:r w:rsidRPr="00D924D8">
              <w:rPr>
                <w:color w:val="000000"/>
                <w:sz w:val="22"/>
                <w:szCs w:val="22"/>
                <w:lang w:val="en-AU"/>
              </w:rPr>
              <w:t>MOBILE</w:t>
            </w:r>
          </w:p>
        </w:tc>
        <w:tc>
          <w:tcPr>
            <w:tcW w:w="3123" w:type="dxa"/>
            <w:tcBorders>
              <w:top w:val="single" w:sz="6" w:space="0" w:color="000000"/>
              <w:left w:val="single" w:sz="6" w:space="0" w:color="000000"/>
              <w:right w:val="single" w:sz="6" w:space="0" w:color="000000"/>
            </w:tcBorders>
            <w:shd w:val="clear" w:color="auto" w:fill="auto"/>
          </w:tcPr>
          <w:p w14:paraId="0056960B" w14:textId="77777777" w:rsidR="00D924D8" w:rsidRPr="00D924D8" w:rsidRDefault="00D924D8" w:rsidP="002C5A94">
            <w:pPr>
              <w:pStyle w:val="TableTextS5"/>
              <w:rPr>
                <w:sz w:val="22"/>
                <w:szCs w:val="22"/>
              </w:rPr>
            </w:pPr>
            <w:r w:rsidRPr="00D924D8">
              <w:rPr>
                <w:rStyle w:val="Tablefreq"/>
                <w:sz w:val="22"/>
                <w:szCs w:val="22"/>
              </w:rPr>
              <w:t>75.4-87</w:t>
            </w:r>
          </w:p>
          <w:p w14:paraId="14C6CEC8" w14:textId="77777777" w:rsidR="00D924D8" w:rsidRPr="00D924D8" w:rsidRDefault="00D924D8" w:rsidP="002C5A94">
            <w:pPr>
              <w:pStyle w:val="TableTextS5"/>
              <w:rPr>
                <w:sz w:val="22"/>
                <w:szCs w:val="22"/>
              </w:rPr>
            </w:pPr>
            <w:r w:rsidRPr="00D924D8">
              <w:rPr>
                <w:color w:val="000000"/>
                <w:sz w:val="22"/>
                <w:szCs w:val="22"/>
                <w:lang w:val="en-AU"/>
              </w:rPr>
              <w:t>FIXED</w:t>
            </w:r>
          </w:p>
          <w:p w14:paraId="29F79DA2" w14:textId="77777777" w:rsidR="00D924D8" w:rsidRPr="00D924D8" w:rsidRDefault="00D924D8" w:rsidP="002C5A94">
            <w:pPr>
              <w:pStyle w:val="TableTextS5"/>
              <w:rPr>
                <w:sz w:val="22"/>
                <w:szCs w:val="22"/>
              </w:rPr>
            </w:pPr>
            <w:r w:rsidRPr="00D924D8">
              <w:rPr>
                <w:color w:val="000000"/>
                <w:sz w:val="22"/>
                <w:szCs w:val="22"/>
                <w:lang w:val="en-AU"/>
              </w:rPr>
              <w:t>MOBILE</w:t>
            </w:r>
          </w:p>
        </w:tc>
      </w:tr>
      <w:tr w:rsidR="00D924D8" w:rsidRPr="00D924D8" w14:paraId="453EDD1F" w14:textId="77777777" w:rsidTr="002C5A94">
        <w:trPr>
          <w:cantSplit/>
          <w:jc w:val="center"/>
        </w:trPr>
        <w:tc>
          <w:tcPr>
            <w:tcW w:w="3119" w:type="dxa"/>
            <w:tcBorders>
              <w:left w:val="single" w:sz="6" w:space="0" w:color="000000"/>
              <w:right w:val="single" w:sz="6" w:space="0" w:color="000000"/>
            </w:tcBorders>
            <w:shd w:val="clear" w:color="auto" w:fill="auto"/>
          </w:tcPr>
          <w:p w14:paraId="5EB3D0A9" w14:textId="77777777" w:rsidR="00D924D8" w:rsidRPr="00D924D8" w:rsidRDefault="00D924D8" w:rsidP="002C5A94">
            <w:pPr>
              <w:pStyle w:val="TableTextS5"/>
              <w:snapToGrid w:val="0"/>
              <w:rPr>
                <w:b/>
                <w:color w:val="000000"/>
                <w:sz w:val="22"/>
                <w:szCs w:val="22"/>
                <w:lang w:val="en-AU"/>
              </w:rPr>
            </w:pPr>
          </w:p>
        </w:tc>
        <w:tc>
          <w:tcPr>
            <w:tcW w:w="3118" w:type="dxa"/>
            <w:tcBorders>
              <w:top w:val="single" w:sz="6" w:space="0" w:color="000000"/>
              <w:left w:val="single" w:sz="6" w:space="0" w:color="000000"/>
              <w:right w:val="single" w:sz="6" w:space="0" w:color="000000"/>
            </w:tcBorders>
            <w:shd w:val="clear" w:color="auto" w:fill="auto"/>
          </w:tcPr>
          <w:p w14:paraId="3358D92F" w14:textId="77777777" w:rsidR="00D924D8" w:rsidRPr="00D924D8" w:rsidRDefault="00D924D8" w:rsidP="002C5A94">
            <w:pPr>
              <w:pStyle w:val="TableTextS5"/>
              <w:rPr>
                <w:sz w:val="22"/>
                <w:szCs w:val="22"/>
              </w:rPr>
            </w:pPr>
            <w:r w:rsidRPr="00D924D8">
              <w:rPr>
                <w:rStyle w:val="Tablefreq"/>
                <w:sz w:val="22"/>
                <w:szCs w:val="22"/>
              </w:rPr>
              <w:t>76-88</w:t>
            </w:r>
          </w:p>
          <w:p w14:paraId="7290A83A" w14:textId="77777777" w:rsidR="00D924D8" w:rsidRPr="00D924D8" w:rsidRDefault="00D924D8" w:rsidP="002C5A94">
            <w:pPr>
              <w:pStyle w:val="TableTextS5"/>
              <w:rPr>
                <w:sz w:val="22"/>
                <w:szCs w:val="22"/>
              </w:rPr>
            </w:pPr>
            <w:r w:rsidRPr="00D924D8">
              <w:rPr>
                <w:color w:val="000000"/>
                <w:sz w:val="22"/>
                <w:szCs w:val="22"/>
                <w:lang w:val="en-AU"/>
              </w:rPr>
              <w:t>BROADCASTING</w:t>
            </w:r>
          </w:p>
          <w:p w14:paraId="3292B634" w14:textId="77777777" w:rsidR="00D924D8" w:rsidRPr="00D924D8" w:rsidRDefault="00D924D8" w:rsidP="002C5A94">
            <w:pPr>
              <w:pStyle w:val="TableTextS5"/>
              <w:rPr>
                <w:sz w:val="22"/>
                <w:szCs w:val="22"/>
              </w:rPr>
            </w:pPr>
            <w:r w:rsidRPr="00D924D8">
              <w:rPr>
                <w:color w:val="000000"/>
                <w:sz w:val="22"/>
                <w:szCs w:val="22"/>
                <w:lang w:val="en-AU"/>
              </w:rPr>
              <w:t>Fixed</w:t>
            </w:r>
          </w:p>
        </w:tc>
        <w:tc>
          <w:tcPr>
            <w:tcW w:w="3123" w:type="dxa"/>
            <w:tcBorders>
              <w:left w:val="single" w:sz="6" w:space="0" w:color="000000"/>
              <w:bottom w:val="single" w:sz="6" w:space="0" w:color="000000"/>
              <w:right w:val="single" w:sz="6" w:space="0" w:color="000000"/>
            </w:tcBorders>
            <w:shd w:val="clear" w:color="auto" w:fill="auto"/>
          </w:tcPr>
          <w:p w14:paraId="4164A98E" w14:textId="77777777" w:rsidR="00D924D8" w:rsidRPr="00D924D8" w:rsidRDefault="00D924D8" w:rsidP="002C5A94">
            <w:pPr>
              <w:pStyle w:val="TableTextS5"/>
              <w:snapToGrid w:val="0"/>
              <w:rPr>
                <w:b/>
                <w:color w:val="000000"/>
                <w:sz w:val="22"/>
                <w:szCs w:val="22"/>
                <w:lang w:val="en-AU"/>
              </w:rPr>
            </w:pPr>
          </w:p>
          <w:p w14:paraId="4DC97D0F" w14:textId="77777777" w:rsidR="00D924D8" w:rsidRPr="00D924D8" w:rsidRDefault="00D924D8" w:rsidP="002C5A94">
            <w:pPr>
              <w:pStyle w:val="TableTextS5"/>
              <w:rPr>
                <w:color w:val="000000"/>
                <w:sz w:val="22"/>
                <w:szCs w:val="22"/>
                <w:lang w:val="en-AU"/>
              </w:rPr>
            </w:pPr>
          </w:p>
          <w:p w14:paraId="45CF856F" w14:textId="77777777" w:rsidR="00D924D8" w:rsidRPr="00D924D8" w:rsidRDefault="00D924D8" w:rsidP="002C5A94">
            <w:pPr>
              <w:pStyle w:val="TableTextS5"/>
              <w:rPr>
                <w:sz w:val="22"/>
                <w:szCs w:val="22"/>
              </w:rPr>
            </w:pPr>
            <w:r w:rsidRPr="00D924D8">
              <w:rPr>
                <w:rStyle w:val="Artref"/>
                <w:rFonts w:eastAsia="Calibri"/>
                <w:color w:val="000000"/>
                <w:sz w:val="22"/>
                <w:szCs w:val="22"/>
                <w:lang w:val="en-US"/>
              </w:rPr>
              <w:t>5.182</w:t>
            </w:r>
            <w:r w:rsidRPr="00D924D8">
              <w:rPr>
                <w:color w:val="000000"/>
                <w:sz w:val="22"/>
                <w:szCs w:val="22"/>
                <w:lang w:val="en-US"/>
              </w:rPr>
              <w:t xml:space="preserve">  </w:t>
            </w:r>
            <w:r w:rsidRPr="00D924D8">
              <w:rPr>
                <w:rStyle w:val="Artref"/>
                <w:rFonts w:eastAsia="Calibri"/>
                <w:color w:val="000000"/>
                <w:sz w:val="22"/>
                <w:szCs w:val="22"/>
                <w:lang w:val="en-US"/>
              </w:rPr>
              <w:t>5.183</w:t>
            </w:r>
            <w:r w:rsidRPr="00D924D8">
              <w:rPr>
                <w:color w:val="000000"/>
                <w:sz w:val="22"/>
                <w:szCs w:val="22"/>
                <w:lang w:val="en-US"/>
              </w:rPr>
              <w:t xml:space="preserve">  </w:t>
            </w:r>
            <w:r w:rsidRPr="00D924D8">
              <w:rPr>
                <w:rStyle w:val="Artref"/>
                <w:rFonts w:eastAsia="Calibri"/>
                <w:color w:val="000000"/>
                <w:sz w:val="22"/>
                <w:szCs w:val="22"/>
                <w:lang w:val="en-US"/>
              </w:rPr>
              <w:t>5.188</w:t>
            </w:r>
          </w:p>
        </w:tc>
      </w:tr>
      <w:tr w:rsidR="00D924D8" w:rsidRPr="00D924D8" w14:paraId="6CBD123E" w14:textId="77777777" w:rsidTr="002C5A94">
        <w:trPr>
          <w:cantSplit/>
          <w:jc w:val="center"/>
        </w:trPr>
        <w:tc>
          <w:tcPr>
            <w:tcW w:w="3119" w:type="dxa"/>
            <w:tcBorders>
              <w:left w:val="single" w:sz="6" w:space="0" w:color="000000"/>
              <w:bottom w:val="single" w:sz="6" w:space="0" w:color="000000"/>
              <w:right w:val="single" w:sz="6" w:space="0" w:color="000000"/>
            </w:tcBorders>
            <w:shd w:val="clear" w:color="auto" w:fill="auto"/>
          </w:tcPr>
          <w:p w14:paraId="17B5DA63" w14:textId="77777777" w:rsidR="00D924D8" w:rsidRPr="00D924D8" w:rsidRDefault="00D924D8" w:rsidP="002C5A94">
            <w:pPr>
              <w:pStyle w:val="TableTextS5"/>
              <w:snapToGrid w:val="0"/>
              <w:rPr>
                <w:b/>
                <w:color w:val="000000"/>
                <w:sz w:val="22"/>
                <w:szCs w:val="22"/>
                <w:lang w:val="en-AU"/>
              </w:rPr>
            </w:pPr>
          </w:p>
          <w:p w14:paraId="3687BF90" w14:textId="77777777" w:rsidR="00D924D8" w:rsidRPr="00D924D8" w:rsidRDefault="00D924D8" w:rsidP="002C5A94">
            <w:pPr>
              <w:pStyle w:val="TableTextS5"/>
              <w:rPr>
                <w:sz w:val="22"/>
                <w:szCs w:val="22"/>
              </w:rPr>
            </w:pPr>
            <w:r w:rsidRPr="00D924D8">
              <w:rPr>
                <w:rStyle w:val="Artref"/>
                <w:rFonts w:eastAsia="Calibri"/>
                <w:sz w:val="22"/>
                <w:szCs w:val="22"/>
                <w:lang w:val="en-AU"/>
              </w:rPr>
              <w:t>5.175</w:t>
            </w:r>
            <w:r w:rsidRPr="00D924D8">
              <w:rPr>
                <w:sz w:val="22"/>
                <w:szCs w:val="22"/>
                <w:lang w:val="en-AU"/>
              </w:rPr>
              <w:t xml:space="preserve">  </w:t>
            </w:r>
            <w:r w:rsidRPr="00D924D8">
              <w:rPr>
                <w:rStyle w:val="Artref"/>
                <w:rFonts w:eastAsia="Calibri"/>
                <w:sz w:val="22"/>
                <w:szCs w:val="22"/>
                <w:lang w:val="en-AU"/>
              </w:rPr>
              <w:t>5.179</w:t>
            </w:r>
            <w:r w:rsidRPr="00D924D8">
              <w:rPr>
                <w:sz w:val="22"/>
                <w:szCs w:val="22"/>
                <w:lang w:val="en-AU"/>
              </w:rPr>
              <w:t xml:space="preserve">  </w:t>
            </w:r>
            <w:r w:rsidRPr="00D924D8">
              <w:rPr>
                <w:rStyle w:val="Artref"/>
                <w:rFonts w:eastAsia="Calibri"/>
                <w:sz w:val="22"/>
                <w:szCs w:val="22"/>
                <w:lang w:val="en-AU"/>
              </w:rPr>
              <w:t>5.187</w:t>
            </w:r>
          </w:p>
        </w:tc>
        <w:tc>
          <w:tcPr>
            <w:tcW w:w="3118" w:type="dxa"/>
            <w:tcBorders>
              <w:left w:val="single" w:sz="6" w:space="0" w:color="000000"/>
              <w:right w:val="single" w:sz="6" w:space="0" w:color="000000"/>
            </w:tcBorders>
            <w:shd w:val="clear" w:color="auto" w:fill="auto"/>
          </w:tcPr>
          <w:p w14:paraId="10CCC89D" w14:textId="77777777" w:rsidR="00D924D8" w:rsidRPr="00D924D8" w:rsidRDefault="00D924D8" w:rsidP="002C5A94">
            <w:pPr>
              <w:pStyle w:val="TableTextS5"/>
              <w:rPr>
                <w:sz w:val="22"/>
                <w:szCs w:val="22"/>
              </w:rPr>
            </w:pPr>
            <w:r w:rsidRPr="00D924D8">
              <w:rPr>
                <w:color w:val="000000"/>
                <w:sz w:val="22"/>
                <w:szCs w:val="22"/>
                <w:lang w:val="en-AU"/>
              </w:rPr>
              <w:t>Mobile</w:t>
            </w:r>
          </w:p>
        </w:tc>
        <w:tc>
          <w:tcPr>
            <w:tcW w:w="3123" w:type="dxa"/>
            <w:tcBorders>
              <w:top w:val="single" w:sz="6" w:space="0" w:color="000000"/>
              <w:left w:val="single" w:sz="6" w:space="0" w:color="000000"/>
              <w:right w:val="single" w:sz="6" w:space="0" w:color="000000"/>
            </w:tcBorders>
            <w:shd w:val="clear" w:color="auto" w:fill="auto"/>
          </w:tcPr>
          <w:p w14:paraId="1B38E596" w14:textId="77777777" w:rsidR="00D924D8" w:rsidRPr="00D924D8" w:rsidRDefault="00D924D8" w:rsidP="002C5A94">
            <w:pPr>
              <w:pStyle w:val="TableTextS5"/>
              <w:rPr>
                <w:sz w:val="22"/>
                <w:szCs w:val="22"/>
              </w:rPr>
            </w:pPr>
            <w:r w:rsidRPr="00D924D8">
              <w:rPr>
                <w:rStyle w:val="Tablefreq"/>
                <w:sz w:val="22"/>
                <w:szCs w:val="22"/>
              </w:rPr>
              <w:t>87-100</w:t>
            </w:r>
          </w:p>
          <w:p w14:paraId="70CC67F5" w14:textId="77777777" w:rsidR="00D924D8" w:rsidRPr="00D924D8" w:rsidRDefault="00D924D8" w:rsidP="002C5A94">
            <w:pPr>
              <w:pStyle w:val="TableTextS5"/>
              <w:rPr>
                <w:sz w:val="22"/>
                <w:szCs w:val="22"/>
              </w:rPr>
            </w:pPr>
            <w:r w:rsidRPr="00D924D8">
              <w:rPr>
                <w:color w:val="000000"/>
                <w:sz w:val="22"/>
                <w:szCs w:val="22"/>
                <w:lang w:val="en-AU"/>
              </w:rPr>
              <w:t>FIXED</w:t>
            </w:r>
          </w:p>
        </w:tc>
      </w:tr>
      <w:tr w:rsidR="00D924D8" w:rsidRPr="00D924D8" w14:paraId="0507396D" w14:textId="77777777" w:rsidTr="002C5A94">
        <w:trPr>
          <w:cantSplit/>
          <w:jc w:val="center"/>
        </w:trPr>
        <w:tc>
          <w:tcPr>
            <w:tcW w:w="3119" w:type="dxa"/>
            <w:tcBorders>
              <w:top w:val="single" w:sz="6" w:space="0" w:color="000000"/>
              <w:left w:val="single" w:sz="6" w:space="0" w:color="000000"/>
              <w:right w:val="single" w:sz="6" w:space="0" w:color="000000"/>
            </w:tcBorders>
            <w:shd w:val="clear" w:color="auto" w:fill="auto"/>
          </w:tcPr>
          <w:p w14:paraId="2C71D8A0" w14:textId="77777777" w:rsidR="00D924D8" w:rsidRPr="00D924D8" w:rsidRDefault="00D924D8" w:rsidP="002C5A94">
            <w:pPr>
              <w:pStyle w:val="TableTextS5"/>
              <w:rPr>
                <w:sz w:val="22"/>
                <w:szCs w:val="22"/>
              </w:rPr>
            </w:pPr>
            <w:r w:rsidRPr="00D924D8">
              <w:rPr>
                <w:rStyle w:val="Tablefreq"/>
                <w:sz w:val="22"/>
                <w:szCs w:val="22"/>
              </w:rPr>
              <w:t>87.5-100</w:t>
            </w:r>
          </w:p>
          <w:p w14:paraId="26902E98" w14:textId="77777777" w:rsidR="00D924D8" w:rsidRPr="00D924D8" w:rsidRDefault="00D924D8" w:rsidP="002C5A94">
            <w:pPr>
              <w:pStyle w:val="TableTextS5"/>
              <w:rPr>
                <w:sz w:val="22"/>
                <w:szCs w:val="22"/>
              </w:rPr>
            </w:pPr>
            <w:r w:rsidRPr="00D924D8">
              <w:rPr>
                <w:sz w:val="22"/>
                <w:szCs w:val="22"/>
                <w:lang w:val="en-AU"/>
              </w:rPr>
              <w:t>BROADCASTING</w:t>
            </w:r>
          </w:p>
        </w:tc>
        <w:tc>
          <w:tcPr>
            <w:tcW w:w="3118" w:type="dxa"/>
            <w:tcBorders>
              <w:left w:val="single" w:sz="6" w:space="0" w:color="000000"/>
              <w:bottom w:val="single" w:sz="6" w:space="0" w:color="000000"/>
              <w:right w:val="single" w:sz="6" w:space="0" w:color="000000"/>
            </w:tcBorders>
            <w:shd w:val="clear" w:color="auto" w:fill="auto"/>
          </w:tcPr>
          <w:p w14:paraId="0458471A" w14:textId="77777777" w:rsidR="00D924D8" w:rsidRPr="00D924D8" w:rsidRDefault="00D924D8" w:rsidP="002C5A94">
            <w:pPr>
              <w:pStyle w:val="TableTextS5"/>
              <w:snapToGrid w:val="0"/>
              <w:rPr>
                <w:color w:val="000000"/>
                <w:sz w:val="22"/>
                <w:szCs w:val="22"/>
                <w:lang w:val="en-AU"/>
              </w:rPr>
            </w:pPr>
          </w:p>
          <w:p w14:paraId="49AC67AB" w14:textId="77777777" w:rsidR="00D924D8" w:rsidRPr="00D924D8" w:rsidRDefault="00D924D8" w:rsidP="002C5A94">
            <w:pPr>
              <w:pStyle w:val="TableTextS5"/>
              <w:rPr>
                <w:sz w:val="22"/>
                <w:szCs w:val="22"/>
              </w:rPr>
            </w:pPr>
            <w:r w:rsidRPr="00D924D8">
              <w:rPr>
                <w:rStyle w:val="Artref"/>
                <w:rFonts w:eastAsia="Calibri"/>
                <w:color w:val="000000"/>
                <w:sz w:val="22"/>
                <w:szCs w:val="22"/>
                <w:lang w:val="en-AU"/>
              </w:rPr>
              <w:t>5.185</w:t>
            </w:r>
          </w:p>
        </w:tc>
        <w:tc>
          <w:tcPr>
            <w:tcW w:w="3123" w:type="dxa"/>
            <w:tcBorders>
              <w:left w:val="single" w:sz="6" w:space="0" w:color="000000"/>
              <w:right w:val="single" w:sz="6" w:space="0" w:color="000000"/>
            </w:tcBorders>
            <w:shd w:val="clear" w:color="auto" w:fill="auto"/>
          </w:tcPr>
          <w:p w14:paraId="7611DFF0" w14:textId="77777777" w:rsidR="00D924D8" w:rsidRPr="00D924D8" w:rsidRDefault="00D924D8" w:rsidP="002C5A94">
            <w:pPr>
              <w:pStyle w:val="TableTextS5"/>
              <w:rPr>
                <w:sz w:val="22"/>
                <w:szCs w:val="22"/>
              </w:rPr>
            </w:pPr>
            <w:r w:rsidRPr="00D924D8">
              <w:rPr>
                <w:color w:val="000000"/>
                <w:sz w:val="22"/>
                <w:szCs w:val="22"/>
                <w:lang w:val="en-AU"/>
              </w:rPr>
              <w:t>MOBILE</w:t>
            </w:r>
          </w:p>
          <w:p w14:paraId="26C8EBB5" w14:textId="77777777" w:rsidR="00D924D8" w:rsidRPr="00D924D8" w:rsidRDefault="00D924D8" w:rsidP="002C5A94">
            <w:pPr>
              <w:pStyle w:val="TableTextS5"/>
              <w:rPr>
                <w:sz w:val="22"/>
                <w:szCs w:val="22"/>
              </w:rPr>
            </w:pPr>
            <w:r w:rsidRPr="00D924D8">
              <w:rPr>
                <w:color w:val="000000"/>
                <w:sz w:val="22"/>
                <w:szCs w:val="22"/>
                <w:lang w:val="en-AU"/>
              </w:rPr>
              <w:t>BROADCASTING</w:t>
            </w:r>
          </w:p>
        </w:tc>
      </w:tr>
      <w:tr w:rsidR="00D924D8" w:rsidRPr="00D924D8" w14:paraId="12140FD4" w14:textId="77777777" w:rsidTr="002C5A94">
        <w:trPr>
          <w:cantSplit/>
          <w:jc w:val="center"/>
        </w:trPr>
        <w:tc>
          <w:tcPr>
            <w:tcW w:w="3119" w:type="dxa"/>
            <w:tcBorders>
              <w:left w:val="single" w:sz="6" w:space="0" w:color="000000"/>
              <w:bottom w:val="single" w:sz="6" w:space="0" w:color="000000"/>
              <w:right w:val="single" w:sz="6" w:space="0" w:color="000000"/>
            </w:tcBorders>
            <w:shd w:val="clear" w:color="auto" w:fill="auto"/>
          </w:tcPr>
          <w:p w14:paraId="0132C6B2" w14:textId="77777777" w:rsidR="00D924D8" w:rsidRPr="00D924D8" w:rsidRDefault="00D924D8" w:rsidP="002C5A94">
            <w:pPr>
              <w:pStyle w:val="TableTextS5"/>
              <w:snapToGrid w:val="0"/>
              <w:rPr>
                <w:b/>
                <w:color w:val="000000"/>
                <w:sz w:val="22"/>
                <w:szCs w:val="22"/>
                <w:lang w:val="en-AU"/>
              </w:rPr>
            </w:pPr>
          </w:p>
          <w:p w14:paraId="13FD41B4" w14:textId="77777777" w:rsidR="00D924D8" w:rsidRPr="00D924D8" w:rsidRDefault="00D924D8" w:rsidP="002C5A94">
            <w:pPr>
              <w:pStyle w:val="TableTextS5"/>
              <w:rPr>
                <w:sz w:val="22"/>
                <w:szCs w:val="22"/>
              </w:rPr>
            </w:pPr>
            <w:r w:rsidRPr="00D924D8">
              <w:rPr>
                <w:rStyle w:val="Artref"/>
                <w:rFonts w:eastAsia="Calibri"/>
                <w:sz w:val="22"/>
                <w:szCs w:val="22"/>
                <w:lang w:val="en-AU"/>
              </w:rPr>
              <w:t>5.190</w:t>
            </w:r>
          </w:p>
        </w:tc>
        <w:tc>
          <w:tcPr>
            <w:tcW w:w="3118" w:type="dxa"/>
            <w:tcBorders>
              <w:left w:val="single" w:sz="6" w:space="0" w:color="000000"/>
              <w:bottom w:val="single" w:sz="6" w:space="0" w:color="000000"/>
              <w:right w:val="single" w:sz="6" w:space="0" w:color="000000"/>
            </w:tcBorders>
            <w:shd w:val="clear" w:color="auto" w:fill="auto"/>
          </w:tcPr>
          <w:p w14:paraId="75CE6237" w14:textId="77777777" w:rsidR="00D924D8" w:rsidRPr="00D924D8" w:rsidRDefault="00D924D8" w:rsidP="002C5A94">
            <w:pPr>
              <w:pStyle w:val="TableTextS5"/>
              <w:rPr>
                <w:sz w:val="22"/>
                <w:szCs w:val="22"/>
              </w:rPr>
            </w:pPr>
            <w:r w:rsidRPr="00D924D8">
              <w:rPr>
                <w:rStyle w:val="Tablefreq"/>
                <w:sz w:val="22"/>
                <w:szCs w:val="22"/>
              </w:rPr>
              <w:t>88-100</w:t>
            </w:r>
          </w:p>
          <w:p w14:paraId="099ADCCB" w14:textId="77777777" w:rsidR="00D924D8" w:rsidRPr="00D924D8" w:rsidRDefault="00D924D8" w:rsidP="002C5A94">
            <w:pPr>
              <w:pStyle w:val="TableTextS5"/>
              <w:rPr>
                <w:sz w:val="22"/>
                <w:szCs w:val="22"/>
              </w:rPr>
            </w:pPr>
            <w:r w:rsidRPr="00D924D8">
              <w:rPr>
                <w:color w:val="000000"/>
                <w:sz w:val="22"/>
                <w:szCs w:val="22"/>
                <w:lang w:val="en-AU"/>
              </w:rPr>
              <w:t>BROADCASTING</w:t>
            </w:r>
          </w:p>
        </w:tc>
        <w:tc>
          <w:tcPr>
            <w:tcW w:w="3123" w:type="dxa"/>
            <w:tcBorders>
              <w:left w:val="single" w:sz="6" w:space="0" w:color="000000"/>
              <w:bottom w:val="single" w:sz="6" w:space="0" w:color="000000"/>
              <w:right w:val="single" w:sz="6" w:space="0" w:color="000000"/>
            </w:tcBorders>
            <w:shd w:val="clear" w:color="auto" w:fill="auto"/>
          </w:tcPr>
          <w:p w14:paraId="15151CE8" w14:textId="77777777" w:rsidR="00D924D8" w:rsidRPr="00D924D8" w:rsidRDefault="00D924D8" w:rsidP="002C5A94">
            <w:pPr>
              <w:pStyle w:val="TableTextS5"/>
              <w:snapToGrid w:val="0"/>
              <w:rPr>
                <w:color w:val="000000"/>
                <w:sz w:val="22"/>
                <w:szCs w:val="22"/>
                <w:lang w:val="en-AU"/>
              </w:rPr>
            </w:pPr>
          </w:p>
          <w:p w14:paraId="6602BCDB" w14:textId="77777777" w:rsidR="00D924D8" w:rsidRPr="00D924D8" w:rsidRDefault="00D924D8" w:rsidP="002C5A94">
            <w:pPr>
              <w:pStyle w:val="TableTextS5"/>
              <w:rPr>
                <w:color w:val="000000"/>
                <w:sz w:val="22"/>
                <w:szCs w:val="22"/>
                <w:lang w:val="en-AU"/>
              </w:rPr>
            </w:pPr>
          </w:p>
        </w:tc>
      </w:tr>
      <w:tr w:rsidR="00D924D8" w:rsidRPr="00D924D8" w14:paraId="2E18E2B2" w14:textId="77777777" w:rsidTr="002C5A94">
        <w:trPr>
          <w:cantSplit/>
          <w:jc w:val="center"/>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auto"/>
          </w:tcPr>
          <w:p w14:paraId="26AFEB91" w14:textId="77777777" w:rsidR="00D924D8" w:rsidRPr="00D924D8" w:rsidRDefault="00D924D8" w:rsidP="002C5A94">
            <w:pPr>
              <w:pStyle w:val="TableTextS5"/>
              <w:rPr>
                <w:sz w:val="22"/>
                <w:szCs w:val="22"/>
              </w:rPr>
            </w:pPr>
            <w:r w:rsidRPr="00D924D8">
              <w:rPr>
                <w:rStyle w:val="Tablefreq"/>
                <w:sz w:val="22"/>
                <w:szCs w:val="22"/>
              </w:rPr>
              <w:t>100-108</w:t>
            </w:r>
            <w:r w:rsidRPr="00D924D8">
              <w:rPr>
                <w:rStyle w:val="Tablefreq"/>
                <w:sz w:val="22"/>
                <w:szCs w:val="22"/>
              </w:rPr>
              <w:tab/>
            </w:r>
            <w:r w:rsidRPr="00D924D8">
              <w:rPr>
                <w:sz w:val="22"/>
                <w:szCs w:val="22"/>
                <w:lang w:val="en-AU"/>
              </w:rPr>
              <w:tab/>
              <w:t>BROADCASTING</w:t>
            </w:r>
          </w:p>
          <w:p w14:paraId="45ECF251" w14:textId="77777777" w:rsidR="00D924D8" w:rsidRPr="00D924D8" w:rsidRDefault="00D924D8" w:rsidP="002C5A94">
            <w:pPr>
              <w:pStyle w:val="TableTextS5"/>
              <w:rPr>
                <w:sz w:val="22"/>
                <w:szCs w:val="22"/>
              </w:rPr>
            </w:pPr>
            <w:r w:rsidRPr="00D924D8">
              <w:rPr>
                <w:sz w:val="22"/>
                <w:szCs w:val="22"/>
                <w:lang w:val="en-AU"/>
              </w:rPr>
              <w:tab/>
            </w:r>
            <w:r w:rsidRPr="00D924D8">
              <w:rPr>
                <w:sz w:val="22"/>
                <w:szCs w:val="22"/>
                <w:lang w:val="en-AU"/>
              </w:rPr>
              <w:tab/>
            </w:r>
            <w:r w:rsidRPr="00D924D8">
              <w:rPr>
                <w:sz w:val="22"/>
                <w:szCs w:val="22"/>
                <w:lang w:val="en-AU"/>
              </w:rPr>
              <w:tab/>
            </w:r>
            <w:r w:rsidRPr="00D924D8">
              <w:rPr>
                <w:sz w:val="22"/>
                <w:szCs w:val="22"/>
                <w:lang w:val="en-AU"/>
              </w:rPr>
              <w:tab/>
            </w:r>
            <w:r w:rsidRPr="00D924D8">
              <w:rPr>
                <w:rStyle w:val="Artref"/>
                <w:rFonts w:eastAsia="Calibri"/>
                <w:sz w:val="22"/>
                <w:szCs w:val="22"/>
                <w:lang w:val="en-AU"/>
              </w:rPr>
              <w:t>5.192</w:t>
            </w:r>
            <w:r w:rsidRPr="00D924D8">
              <w:rPr>
                <w:sz w:val="22"/>
                <w:szCs w:val="22"/>
                <w:lang w:val="en-AU"/>
              </w:rPr>
              <w:t xml:space="preserve">  </w:t>
            </w:r>
            <w:r w:rsidRPr="00D924D8">
              <w:rPr>
                <w:rStyle w:val="Artref"/>
                <w:rFonts w:eastAsia="Calibri"/>
                <w:sz w:val="22"/>
                <w:szCs w:val="22"/>
                <w:lang w:val="en-AU"/>
              </w:rPr>
              <w:t>5.194</w:t>
            </w:r>
          </w:p>
        </w:tc>
      </w:tr>
      <w:tr w:rsidR="00D924D8" w:rsidRPr="00D924D8" w14:paraId="3533C38F" w14:textId="77777777" w:rsidTr="002C5A94">
        <w:trPr>
          <w:cantSplit/>
          <w:jc w:val="center"/>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auto"/>
          </w:tcPr>
          <w:p w14:paraId="0BBD9544" w14:textId="77777777" w:rsidR="00D924D8" w:rsidRPr="00D924D8" w:rsidRDefault="00D924D8" w:rsidP="002C5A94">
            <w:pPr>
              <w:pStyle w:val="TableTextS5"/>
              <w:tabs>
                <w:tab w:val="clear" w:pos="170"/>
                <w:tab w:val="clear" w:pos="567"/>
                <w:tab w:val="clear" w:pos="737"/>
              </w:tabs>
              <w:rPr>
                <w:sz w:val="22"/>
                <w:szCs w:val="22"/>
              </w:rPr>
            </w:pPr>
            <w:r w:rsidRPr="00D924D8">
              <w:rPr>
                <w:rStyle w:val="Tablefreq"/>
                <w:sz w:val="22"/>
                <w:szCs w:val="22"/>
              </w:rPr>
              <w:t>108-117.975</w:t>
            </w:r>
            <w:r w:rsidRPr="00D924D8">
              <w:rPr>
                <w:sz w:val="22"/>
                <w:szCs w:val="22"/>
              </w:rPr>
              <w:tab/>
              <w:t>AERONAUTICAL RADIONAVIGATION</w:t>
            </w:r>
          </w:p>
          <w:p w14:paraId="031419F0" w14:textId="77777777" w:rsidR="00D924D8" w:rsidRPr="00D924D8" w:rsidRDefault="00D924D8" w:rsidP="002C5A94">
            <w:pPr>
              <w:pStyle w:val="TableTextS5"/>
              <w:rPr>
                <w:sz w:val="22"/>
                <w:szCs w:val="22"/>
              </w:rPr>
            </w:pPr>
            <w:r w:rsidRPr="00D924D8">
              <w:rPr>
                <w:sz w:val="22"/>
                <w:szCs w:val="22"/>
              </w:rPr>
              <w:tab/>
            </w:r>
            <w:r w:rsidRPr="00D924D8">
              <w:rPr>
                <w:sz w:val="22"/>
                <w:szCs w:val="22"/>
              </w:rPr>
              <w:tab/>
            </w:r>
            <w:r w:rsidRPr="00D924D8">
              <w:rPr>
                <w:sz w:val="22"/>
                <w:szCs w:val="22"/>
              </w:rPr>
              <w:tab/>
            </w:r>
            <w:r w:rsidRPr="00D924D8">
              <w:rPr>
                <w:sz w:val="22"/>
                <w:szCs w:val="22"/>
              </w:rPr>
              <w:tab/>
            </w:r>
            <w:r w:rsidRPr="00D924D8">
              <w:rPr>
                <w:rStyle w:val="Artref"/>
                <w:rFonts w:eastAsia="Calibri"/>
                <w:sz w:val="22"/>
                <w:szCs w:val="22"/>
              </w:rPr>
              <w:t>5.197</w:t>
            </w:r>
            <w:r w:rsidRPr="00D924D8">
              <w:rPr>
                <w:sz w:val="22"/>
                <w:szCs w:val="22"/>
              </w:rPr>
              <w:t xml:space="preserve">  </w:t>
            </w:r>
            <w:r w:rsidRPr="00D924D8">
              <w:rPr>
                <w:rStyle w:val="Artref"/>
                <w:rFonts w:eastAsia="Calibri"/>
                <w:sz w:val="22"/>
                <w:szCs w:val="22"/>
              </w:rPr>
              <w:t>5.197A</w:t>
            </w:r>
          </w:p>
        </w:tc>
      </w:tr>
      <w:tr w:rsidR="00D924D8" w:rsidRPr="00D924D8" w14:paraId="330DEA1C" w14:textId="77777777" w:rsidTr="002C5A94">
        <w:trPr>
          <w:cantSplit/>
          <w:jc w:val="center"/>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auto"/>
          </w:tcPr>
          <w:p w14:paraId="1DE227B6" w14:textId="77777777" w:rsidR="00D924D8" w:rsidRPr="00D924D8" w:rsidRDefault="00D924D8" w:rsidP="002C5A94">
            <w:pPr>
              <w:pStyle w:val="TableTextS5"/>
              <w:tabs>
                <w:tab w:val="clear" w:pos="170"/>
                <w:tab w:val="clear" w:pos="567"/>
                <w:tab w:val="clear" w:pos="737"/>
              </w:tabs>
              <w:rPr>
                <w:sz w:val="22"/>
                <w:szCs w:val="22"/>
              </w:rPr>
            </w:pPr>
            <w:r w:rsidRPr="00D924D8">
              <w:rPr>
                <w:rStyle w:val="Tablefreq"/>
                <w:sz w:val="22"/>
                <w:szCs w:val="22"/>
              </w:rPr>
              <w:t>117.975-136</w:t>
            </w:r>
            <w:r w:rsidRPr="00D924D8">
              <w:rPr>
                <w:color w:val="000000"/>
                <w:sz w:val="22"/>
                <w:szCs w:val="22"/>
              </w:rPr>
              <w:tab/>
              <w:t>AERONAUTICAL MOBILE (R)</w:t>
            </w:r>
          </w:p>
          <w:p w14:paraId="081A24AC" w14:textId="57AFF7BA" w:rsidR="00D924D8" w:rsidRPr="00D924D8" w:rsidRDefault="00D924D8" w:rsidP="002C5A94">
            <w:pPr>
              <w:pStyle w:val="TableTextS5"/>
              <w:tabs>
                <w:tab w:val="clear" w:pos="170"/>
                <w:tab w:val="clear" w:pos="567"/>
                <w:tab w:val="clear" w:pos="737"/>
              </w:tabs>
              <w:rPr>
                <w:sz w:val="22"/>
                <w:szCs w:val="22"/>
              </w:rPr>
            </w:pPr>
            <w:r w:rsidRPr="00D924D8">
              <w:rPr>
                <w:color w:val="000000"/>
                <w:sz w:val="22"/>
                <w:szCs w:val="22"/>
              </w:rPr>
              <w:t xml:space="preserve">                                                      </w:t>
            </w:r>
            <w:ins w:id="0" w:author="USA" w:date="2022-10-04T13:26:00Z">
              <w:r w:rsidRPr="00D924D8">
                <w:rPr>
                  <w:color w:val="FF0000"/>
                  <w:sz w:val="22"/>
                  <w:szCs w:val="22"/>
                </w:rPr>
                <w:t xml:space="preserve">AERONAUTICAL MOBILE SATELLITE (R) </w:t>
              </w:r>
              <w:r w:rsidRPr="00D924D8">
                <w:rPr>
                  <w:b/>
                  <w:bCs/>
                  <w:color w:val="FF0000"/>
                  <w:sz w:val="22"/>
                  <w:szCs w:val="22"/>
                </w:rPr>
                <w:t>ADD</w:t>
              </w:r>
              <w:r w:rsidRPr="00D924D8">
                <w:rPr>
                  <w:color w:val="FF0000"/>
                  <w:sz w:val="22"/>
                  <w:szCs w:val="22"/>
                </w:rPr>
                <w:t xml:space="preserve"> </w:t>
              </w:r>
              <w:r w:rsidRPr="00D924D8">
                <w:rPr>
                  <w:color w:val="FF0000"/>
                  <w:sz w:val="22"/>
                  <w:szCs w:val="22"/>
                  <w:u w:val="single"/>
                </w:rPr>
                <w:t>5.A17</w:t>
              </w:r>
            </w:ins>
          </w:p>
          <w:p w14:paraId="6DFD8CC2" w14:textId="77777777" w:rsidR="00D924D8" w:rsidRPr="00D924D8" w:rsidRDefault="00D924D8" w:rsidP="002C5A94">
            <w:pPr>
              <w:pStyle w:val="TableTextS5"/>
              <w:rPr>
                <w:sz w:val="22"/>
                <w:szCs w:val="22"/>
              </w:rPr>
            </w:pPr>
            <w:r w:rsidRPr="00D924D8">
              <w:rPr>
                <w:color w:val="000000"/>
                <w:sz w:val="22"/>
                <w:szCs w:val="22"/>
              </w:rPr>
              <w:tab/>
            </w:r>
            <w:r w:rsidRPr="00D924D8">
              <w:rPr>
                <w:color w:val="000000"/>
                <w:sz w:val="22"/>
                <w:szCs w:val="22"/>
              </w:rPr>
              <w:tab/>
            </w:r>
            <w:r w:rsidRPr="00D924D8">
              <w:rPr>
                <w:color w:val="000000"/>
                <w:sz w:val="22"/>
                <w:szCs w:val="22"/>
              </w:rPr>
              <w:tab/>
            </w:r>
            <w:r w:rsidRPr="00D924D8">
              <w:rPr>
                <w:color w:val="000000"/>
                <w:sz w:val="22"/>
                <w:szCs w:val="22"/>
              </w:rPr>
              <w:tab/>
            </w:r>
            <w:r w:rsidRPr="00D924D8">
              <w:rPr>
                <w:rStyle w:val="Artref"/>
                <w:rFonts w:eastAsia="Calibri"/>
                <w:color w:val="000000"/>
                <w:sz w:val="22"/>
                <w:szCs w:val="22"/>
              </w:rPr>
              <w:t>5.111</w:t>
            </w:r>
            <w:r w:rsidRPr="00D924D8">
              <w:rPr>
                <w:color w:val="000000"/>
                <w:sz w:val="22"/>
                <w:szCs w:val="22"/>
              </w:rPr>
              <w:t xml:space="preserve">  </w:t>
            </w:r>
            <w:r w:rsidRPr="00D924D8">
              <w:rPr>
                <w:rStyle w:val="Artref"/>
                <w:rFonts w:eastAsia="Calibri"/>
                <w:color w:val="000000"/>
                <w:sz w:val="22"/>
                <w:szCs w:val="22"/>
              </w:rPr>
              <w:t>5.200</w:t>
            </w:r>
            <w:r w:rsidRPr="00D924D8">
              <w:rPr>
                <w:color w:val="000000"/>
                <w:sz w:val="22"/>
                <w:szCs w:val="22"/>
              </w:rPr>
              <w:t xml:space="preserve">  </w:t>
            </w:r>
            <w:r w:rsidRPr="00D924D8">
              <w:rPr>
                <w:rStyle w:val="Artref"/>
                <w:rFonts w:eastAsia="Calibri"/>
                <w:color w:val="000000"/>
                <w:sz w:val="22"/>
                <w:szCs w:val="22"/>
              </w:rPr>
              <w:t>5.201</w:t>
            </w:r>
            <w:r w:rsidRPr="00D924D8">
              <w:rPr>
                <w:color w:val="000000"/>
                <w:sz w:val="22"/>
                <w:szCs w:val="22"/>
              </w:rPr>
              <w:t xml:space="preserve">  </w:t>
            </w:r>
            <w:r w:rsidRPr="00D924D8">
              <w:rPr>
                <w:rStyle w:val="Artref"/>
                <w:rFonts w:eastAsia="Calibri"/>
                <w:color w:val="000000"/>
                <w:sz w:val="22"/>
                <w:szCs w:val="22"/>
              </w:rPr>
              <w:t>5.202</w:t>
            </w:r>
          </w:p>
        </w:tc>
      </w:tr>
      <w:tr w:rsidR="00D924D8" w:rsidRPr="00D924D8" w14:paraId="2CB28C6A" w14:textId="77777777" w:rsidTr="002C5A94">
        <w:trPr>
          <w:cantSplit/>
          <w:jc w:val="center"/>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auto"/>
          </w:tcPr>
          <w:p w14:paraId="37DB02EC" w14:textId="77777777" w:rsidR="00D924D8" w:rsidRPr="00D924D8" w:rsidRDefault="00D924D8" w:rsidP="002C5A94">
            <w:pPr>
              <w:pStyle w:val="TableTextS5"/>
              <w:tabs>
                <w:tab w:val="clear" w:pos="170"/>
                <w:tab w:val="clear" w:pos="567"/>
                <w:tab w:val="clear" w:pos="737"/>
              </w:tabs>
              <w:rPr>
                <w:sz w:val="22"/>
                <w:szCs w:val="22"/>
              </w:rPr>
            </w:pPr>
            <w:r w:rsidRPr="00D924D8">
              <w:rPr>
                <w:rStyle w:val="Tablefreq"/>
                <w:sz w:val="22"/>
                <w:szCs w:val="22"/>
              </w:rPr>
              <w:lastRenderedPageBreak/>
              <w:t>136-137</w:t>
            </w:r>
            <w:r w:rsidRPr="00D924D8">
              <w:rPr>
                <w:color w:val="000000"/>
                <w:sz w:val="22"/>
                <w:szCs w:val="22"/>
              </w:rPr>
              <w:tab/>
              <w:t>AERONAUTICAL MOBILE (R)</w:t>
            </w:r>
          </w:p>
          <w:p w14:paraId="680BEDE6" w14:textId="77777777" w:rsidR="00D924D8" w:rsidRPr="00D924D8" w:rsidRDefault="00D924D8" w:rsidP="002C5A94">
            <w:pPr>
              <w:pStyle w:val="TableTextS5"/>
              <w:tabs>
                <w:tab w:val="clear" w:pos="170"/>
                <w:tab w:val="clear" w:pos="567"/>
                <w:tab w:val="clear" w:pos="737"/>
              </w:tabs>
              <w:rPr>
                <w:sz w:val="22"/>
                <w:szCs w:val="22"/>
              </w:rPr>
            </w:pPr>
            <w:r w:rsidRPr="00D924D8">
              <w:rPr>
                <w:color w:val="000000"/>
                <w:sz w:val="22"/>
                <w:szCs w:val="22"/>
              </w:rPr>
              <w:tab/>
            </w:r>
            <w:r w:rsidRPr="00D924D8">
              <w:rPr>
                <w:color w:val="000000"/>
                <w:sz w:val="22"/>
                <w:szCs w:val="22"/>
              </w:rPr>
              <w:tab/>
            </w:r>
            <w:r w:rsidRPr="00D924D8">
              <w:rPr>
                <w:rStyle w:val="Artref"/>
                <w:rFonts w:eastAsia="Calibri"/>
                <w:color w:val="000000"/>
                <w:sz w:val="22"/>
                <w:szCs w:val="22"/>
              </w:rPr>
              <w:t>5.111</w:t>
            </w:r>
            <w:r w:rsidRPr="00D924D8">
              <w:rPr>
                <w:color w:val="000000"/>
                <w:sz w:val="22"/>
                <w:szCs w:val="22"/>
              </w:rPr>
              <w:t xml:space="preserve">  </w:t>
            </w:r>
            <w:r w:rsidRPr="00D924D8">
              <w:rPr>
                <w:rStyle w:val="Artref"/>
                <w:rFonts w:eastAsia="Calibri"/>
                <w:color w:val="000000"/>
                <w:sz w:val="22"/>
                <w:szCs w:val="22"/>
              </w:rPr>
              <w:t>5.200</w:t>
            </w:r>
            <w:r w:rsidRPr="00D924D8">
              <w:rPr>
                <w:color w:val="000000"/>
                <w:sz w:val="22"/>
                <w:szCs w:val="22"/>
              </w:rPr>
              <w:t xml:space="preserve">  </w:t>
            </w:r>
            <w:r w:rsidRPr="00D924D8">
              <w:rPr>
                <w:rStyle w:val="Artref"/>
                <w:rFonts w:eastAsia="Calibri"/>
                <w:color w:val="000000"/>
                <w:sz w:val="22"/>
                <w:szCs w:val="22"/>
              </w:rPr>
              <w:t>5.201</w:t>
            </w:r>
            <w:r w:rsidRPr="00D924D8">
              <w:rPr>
                <w:color w:val="000000"/>
                <w:sz w:val="22"/>
                <w:szCs w:val="22"/>
              </w:rPr>
              <w:t xml:space="preserve">  </w:t>
            </w:r>
            <w:r w:rsidRPr="00D924D8">
              <w:rPr>
                <w:rStyle w:val="Artref"/>
                <w:rFonts w:eastAsia="Calibri"/>
                <w:color w:val="000000"/>
                <w:sz w:val="22"/>
                <w:szCs w:val="22"/>
              </w:rPr>
              <w:t>5.202</w:t>
            </w:r>
          </w:p>
        </w:tc>
      </w:tr>
    </w:tbl>
    <w:p w14:paraId="58C17BA6" w14:textId="77777777" w:rsidR="00D924D8" w:rsidRPr="00D924D8" w:rsidRDefault="00D924D8" w:rsidP="00D924D8">
      <w:pPr>
        <w:keepNext/>
        <w:tabs>
          <w:tab w:val="left" w:pos="1134"/>
          <w:tab w:val="left" w:pos="1871"/>
          <w:tab w:val="left" w:pos="2268"/>
        </w:tabs>
        <w:overflowPunct w:val="0"/>
        <w:spacing w:before="240"/>
        <w:textAlignment w:val="baseline"/>
        <w:rPr>
          <w:sz w:val="22"/>
          <w:szCs w:val="22"/>
        </w:rPr>
      </w:pPr>
      <w:r w:rsidRPr="00D924D8">
        <w:rPr>
          <w:rStyle w:val="Tablefreq"/>
          <w:b w:val="0"/>
          <w:sz w:val="22"/>
          <w:szCs w:val="22"/>
          <w:u w:val="single"/>
          <w:lang w:eastAsia="es-ES"/>
        </w:rPr>
        <w:t>ADD</w:t>
      </w:r>
      <w:r w:rsidRPr="00D924D8">
        <w:rPr>
          <w:rStyle w:val="Tablefreq"/>
          <w:b w:val="0"/>
          <w:sz w:val="22"/>
          <w:szCs w:val="22"/>
          <w:lang w:eastAsia="es-ES"/>
        </w:rPr>
        <w:tab/>
      </w:r>
      <w:r w:rsidRPr="00D924D8">
        <w:rPr>
          <w:rStyle w:val="Tablefreq"/>
          <w:b w:val="0"/>
          <w:sz w:val="22"/>
          <w:szCs w:val="22"/>
          <w:lang w:eastAsia="es-ES"/>
        </w:rPr>
        <w:tab/>
        <w:t>USA/AI 1.7/2</w:t>
      </w:r>
    </w:p>
    <w:p w14:paraId="11B1718A" w14:textId="77777777" w:rsidR="00D924D8" w:rsidRPr="00D924D8" w:rsidRDefault="00D924D8" w:rsidP="00D924D8">
      <w:pPr>
        <w:tabs>
          <w:tab w:val="left" w:pos="1134"/>
          <w:tab w:val="left" w:pos="1588"/>
          <w:tab w:val="left" w:pos="1985"/>
        </w:tabs>
        <w:overflowPunct w:val="0"/>
        <w:spacing w:before="120"/>
        <w:textAlignment w:val="baseline"/>
        <w:rPr>
          <w:b/>
          <w:bCs/>
          <w:sz w:val="22"/>
          <w:szCs w:val="22"/>
          <w:lang w:val="en-GB" w:eastAsia="es-ES"/>
        </w:rPr>
      </w:pPr>
    </w:p>
    <w:p w14:paraId="5F5D73A1" w14:textId="53293FB4" w:rsidR="00D924D8" w:rsidRPr="00D924D8" w:rsidRDefault="00D924D8" w:rsidP="00D924D8">
      <w:pPr>
        <w:tabs>
          <w:tab w:val="left" w:pos="1134"/>
          <w:tab w:val="left" w:pos="1588"/>
          <w:tab w:val="left" w:pos="1985"/>
        </w:tabs>
        <w:overflowPunct w:val="0"/>
        <w:spacing w:before="120"/>
        <w:textAlignment w:val="baseline"/>
        <w:rPr>
          <w:sz w:val="22"/>
          <w:szCs w:val="22"/>
        </w:rPr>
      </w:pPr>
      <w:r w:rsidRPr="00D924D8">
        <w:rPr>
          <w:b/>
          <w:bCs/>
          <w:sz w:val="22"/>
          <w:szCs w:val="22"/>
          <w:lang w:val="en-GB"/>
        </w:rPr>
        <w:t>5.A17</w:t>
      </w:r>
      <w:r w:rsidRPr="00D924D8">
        <w:rPr>
          <w:b/>
          <w:sz w:val="22"/>
          <w:szCs w:val="22"/>
          <w:lang w:eastAsia="es-ES"/>
        </w:rPr>
        <w:tab/>
      </w:r>
      <w:r w:rsidRPr="00D924D8">
        <w:rPr>
          <w:b/>
          <w:sz w:val="22"/>
          <w:szCs w:val="22"/>
          <w:lang w:eastAsia="es-ES"/>
        </w:rPr>
        <w:tab/>
      </w:r>
      <w:r w:rsidRPr="00D924D8">
        <w:rPr>
          <w:sz w:val="22"/>
          <w:szCs w:val="22"/>
          <w:lang w:val="en-GB"/>
        </w:rPr>
        <w:t>In the frequency band 117.975 - 136 MHz, the use of the aeronautical mobile-satellite (R) service is subject to agreement obtained under</w:t>
      </w:r>
      <w:r>
        <w:rPr>
          <w:sz w:val="22"/>
          <w:szCs w:val="22"/>
          <w:lang w:val="en-GB"/>
        </w:rPr>
        <w:t xml:space="preserve"> No. </w:t>
      </w:r>
      <w:r w:rsidRPr="00D924D8">
        <w:rPr>
          <w:b/>
          <w:bCs/>
          <w:sz w:val="22"/>
          <w:szCs w:val="22"/>
          <w:lang w:val="en-GB"/>
        </w:rPr>
        <w:t>9.11A</w:t>
      </w:r>
      <w:r w:rsidRPr="00D924D8">
        <w:rPr>
          <w:sz w:val="22"/>
          <w:szCs w:val="22"/>
          <w:lang w:val="en-GB"/>
        </w:rPr>
        <w:t xml:space="preserve"> </w:t>
      </w:r>
      <w:r w:rsidRPr="00D924D8">
        <w:rPr>
          <w:sz w:val="22"/>
          <w:szCs w:val="22"/>
        </w:rPr>
        <w:t xml:space="preserve">and administrations shall take all necessary steps to protect and not constrain assignments to stations of the aeronautical mobile (R) service in frequency range 117.975 - 137 </w:t>
      </w:r>
      <w:proofErr w:type="spellStart"/>
      <w:r w:rsidRPr="00D924D8">
        <w:rPr>
          <w:sz w:val="22"/>
          <w:szCs w:val="22"/>
        </w:rPr>
        <w:t>MHz.</w:t>
      </w:r>
      <w:proofErr w:type="spellEnd"/>
      <w:r w:rsidRPr="00D924D8">
        <w:rPr>
          <w:b/>
          <w:bCs/>
          <w:sz w:val="22"/>
          <w:szCs w:val="22"/>
          <w:lang w:val="en-GB"/>
        </w:rPr>
        <w:t xml:space="preserve">  </w:t>
      </w:r>
      <w:r w:rsidRPr="00D924D8">
        <w:rPr>
          <w:sz w:val="22"/>
          <w:szCs w:val="22"/>
          <w:lang w:val="en-GB"/>
        </w:rPr>
        <w:t>The use of this band by the aeronautical mobile-satellite (R) service shall be limited to systems that operate and are planned in accordance with recognized international aeronautical standards.</w:t>
      </w:r>
    </w:p>
    <w:p w14:paraId="1F29BFAE" w14:textId="77777777" w:rsidR="00D924D8" w:rsidRPr="00D924D8" w:rsidRDefault="00D924D8" w:rsidP="00D924D8">
      <w:pPr>
        <w:tabs>
          <w:tab w:val="left" w:pos="1134"/>
          <w:tab w:val="left" w:pos="1588"/>
          <w:tab w:val="left" w:pos="1985"/>
        </w:tabs>
        <w:overflowPunct w:val="0"/>
        <w:spacing w:before="120"/>
        <w:textAlignment w:val="baseline"/>
        <w:rPr>
          <w:sz w:val="22"/>
          <w:szCs w:val="22"/>
          <w:lang w:val="en-GB"/>
        </w:rPr>
      </w:pPr>
    </w:p>
    <w:p w14:paraId="1FAB4809" w14:textId="467AE78E" w:rsidR="00D924D8" w:rsidRPr="00D924D8" w:rsidRDefault="00D924D8" w:rsidP="00D924D8">
      <w:pPr>
        <w:tabs>
          <w:tab w:val="left" w:pos="1134"/>
          <w:tab w:val="left" w:pos="1588"/>
          <w:tab w:val="left" w:pos="1985"/>
        </w:tabs>
        <w:overflowPunct w:val="0"/>
        <w:spacing w:before="120"/>
        <w:textAlignment w:val="baseline"/>
        <w:rPr>
          <w:sz w:val="22"/>
          <w:szCs w:val="22"/>
        </w:rPr>
      </w:pPr>
      <w:r w:rsidRPr="00D924D8">
        <w:rPr>
          <w:b/>
          <w:bCs/>
          <w:sz w:val="22"/>
          <w:szCs w:val="22"/>
          <w:lang w:val="en-GB"/>
        </w:rPr>
        <w:t>Reasons</w:t>
      </w:r>
      <w:r w:rsidRPr="00D924D8">
        <w:rPr>
          <w:sz w:val="22"/>
          <w:szCs w:val="22"/>
          <w:lang w:val="en-GB"/>
        </w:rPr>
        <w:t xml:space="preserve">: </w:t>
      </w:r>
      <w:r w:rsidRPr="00D924D8">
        <w:rPr>
          <w:sz w:val="22"/>
          <w:szCs w:val="22"/>
          <w:lang w:val="en-GB"/>
        </w:rPr>
        <w:tab/>
        <w:t>Draft studies have not fully demonstrated how these new AMS(R)S systems will be implemented or coordinated, and the still unknown effect VHF datalink services would have.  As such, Article</w:t>
      </w:r>
      <w:r>
        <w:rPr>
          <w:sz w:val="22"/>
          <w:szCs w:val="22"/>
          <w:lang w:val="en-GB"/>
        </w:rPr>
        <w:t xml:space="preserve"> </w:t>
      </w:r>
      <w:r w:rsidRPr="00D924D8">
        <w:rPr>
          <w:b/>
          <w:bCs/>
          <w:sz w:val="22"/>
          <w:szCs w:val="22"/>
          <w:lang w:val="en-GB"/>
        </w:rPr>
        <w:t>9.11A</w:t>
      </w:r>
      <w:r>
        <w:rPr>
          <w:sz w:val="22"/>
          <w:szCs w:val="22"/>
          <w:lang w:val="en-GB"/>
        </w:rPr>
        <w:t xml:space="preserve"> </w:t>
      </w:r>
      <w:r w:rsidRPr="00D924D8">
        <w:rPr>
          <w:sz w:val="22"/>
          <w:szCs w:val="22"/>
          <w:lang w:val="en-GB"/>
        </w:rPr>
        <w:t>should be applied to ensure a managed implementation of voice communications only by each state. Since the relay of AMS(R)S voice communications will be supplemental to ground-based stations and not constrain their current or future usage, such use shall</w:t>
      </w:r>
      <w:r w:rsidRPr="00D924D8">
        <w:rPr>
          <w:sz w:val="22"/>
          <w:szCs w:val="22"/>
        </w:rPr>
        <w:t xml:space="preserve"> take measures to protect the frequencies assigned to stations of the aeronautical mobile (R) service when assigning frequencies to stations of the aeronautical mobile-satellite (R) service.</w:t>
      </w:r>
    </w:p>
    <w:p w14:paraId="08F7423C" w14:textId="77777777" w:rsidR="00D924D8" w:rsidRPr="00D924D8" w:rsidRDefault="00D924D8" w:rsidP="00D924D8">
      <w:pPr>
        <w:tabs>
          <w:tab w:val="left" w:pos="1134"/>
          <w:tab w:val="left" w:pos="1588"/>
          <w:tab w:val="left" w:pos="1985"/>
        </w:tabs>
        <w:overflowPunct w:val="0"/>
        <w:spacing w:before="120"/>
        <w:textAlignment w:val="baseline"/>
        <w:rPr>
          <w:sz w:val="22"/>
          <w:szCs w:val="22"/>
          <w:lang w:val="en-GB"/>
        </w:rPr>
      </w:pPr>
    </w:p>
    <w:p w14:paraId="10B4BDC8" w14:textId="77777777" w:rsidR="00D924D8" w:rsidRPr="00D924D8" w:rsidRDefault="00D924D8" w:rsidP="00D924D8">
      <w:pPr>
        <w:pStyle w:val="Proposal"/>
        <w:rPr>
          <w:rFonts w:hAnsi="Times New Roman"/>
          <w:sz w:val="22"/>
          <w:szCs w:val="22"/>
        </w:rPr>
      </w:pPr>
      <w:r w:rsidRPr="00D924D8">
        <w:rPr>
          <w:rFonts w:hAnsi="Times New Roman"/>
          <w:bCs/>
          <w:sz w:val="22"/>
          <w:szCs w:val="22"/>
          <w:u w:val="single"/>
        </w:rPr>
        <w:t>SUP</w:t>
      </w:r>
      <w:r w:rsidRPr="00D924D8">
        <w:rPr>
          <w:rFonts w:hAnsi="Times New Roman"/>
          <w:bCs/>
          <w:sz w:val="22"/>
          <w:szCs w:val="22"/>
        </w:rPr>
        <w:tab/>
        <w:t>USA/A1.7/3</w:t>
      </w:r>
    </w:p>
    <w:p w14:paraId="00E16E2A" w14:textId="77777777" w:rsidR="00D924D8" w:rsidRPr="00D924D8" w:rsidRDefault="00D924D8" w:rsidP="00D924D8">
      <w:pPr>
        <w:pStyle w:val="ResNo"/>
        <w:rPr>
          <w:sz w:val="22"/>
          <w:szCs w:val="22"/>
        </w:rPr>
      </w:pPr>
      <w:r w:rsidRPr="00D924D8">
        <w:rPr>
          <w:sz w:val="22"/>
          <w:szCs w:val="22"/>
          <w:lang w:val="en-US"/>
        </w:rPr>
        <w:t xml:space="preserve">RESOLUTION </w:t>
      </w:r>
      <w:r w:rsidRPr="00D924D8">
        <w:rPr>
          <w:rStyle w:val="href"/>
          <w:sz w:val="22"/>
          <w:szCs w:val="22"/>
          <w:lang w:val="en-US"/>
        </w:rPr>
        <w:t>428</w:t>
      </w:r>
      <w:r w:rsidRPr="00D924D8">
        <w:rPr>
          <w:sz w:val="22"/>
          <w:szCs w:val="22"/>
          <w:lang w:val="en-US"/>
        </w:rPr>
        <w:t xml:space="preserve"> (WRC</w:t>
      </w:r>
      <w:r w:rsidRPr="00D924D8">
        <w:rPr>
          <w:sz w:val="22"/>
          <w:szCs w:val="22"/>
          <w:lang w:val="en-US"/>
        </w:rPr>
        <w:noBreakHyphen/>
        <w:t>19)</w:t>
      </w:r>
    </w:p>
    <w:p w14:paraId="634BDFD4" w14:textId="77777777" w:rsidR="00D924D8" w:rsidRPr="00D924D8" w:rsidRDefault="00D924D8" w:rsidP="00D924D8">
      <w:pPr>
        <w:pStyle w:val="Reasons"/>
        <w:jc w:val="center"/>
        <w:rPr>
          <w:sz w:val="22"/>
          <w:szCs w:val="22"/>
        </w:rPr>
      </w:pPr>
      <w:r w:rsidRPr="00D924D8">
        <w:rPr>
          <w:b/>
          <w:sz w:val="22"/>
          <w:szCs w:val="22"/>
        </w:rPr>
        <w:t>Studies on a possible new allocation to the aeronautical mobile-satellite (R) service within the frequency band 117.975-137 MHz in order to support aeronautical VHF communications in the Earth-to-space and space-to-Earth directions</w:t>
      </w:r>
    </w:p>
    <w:p w14:paraId="70D6A60D" w14:textId="77777777" w:rsidR="00D924D8" w:rsidRPr="00D924D8" w:rsidRDefault="00D924D8" w:rsidP="00D924D8">
      <w:pPr>
        <w:pStyle w:val="Reasons"/>
        <w:rPr>
          <w:sz w:val="22"/>
          <w:szCs w:val="22"/>
        </w:rPr>
      </w:pPr>
      <w:r w:rsidRPr="00D924D8">
        <w:rPr>
          <w:b/>
          <w:sz w:val="22"/>
          <w:szCs w:val="22"/>
        </w:rPr>
        <w:t>Reasons:</w:t>
      </w:r>
      <w:r w:rsidRPr="00D924D8">
        <w:rPr>
          <w:sz w:val="22"/>
          <w:szCs w:val="22"/>
        </w:rPr>
        <w:tab/>
        <w:t xml:space="preserve">This resolution may be suppressed by WRC-23 because of a decision to add a new provision in Article </w:t>
      </w:r>
      <w:r w:rsidRPr="00D924D8">
        <w:rPr>
          <w:b/>
          <w:sz w:val="22"/>
          <w:szCs w:val="22"/>
        </w:rPr>
        <w:t>5</w:t>
      </w:r>
      <w:r w:rsidRPr="00D924D8">
        <w:rPr>
          <w:sz w:val="22"/>
          <w:szCs w:val="22"/>
        </w:rPr>
        <w:t xml:space="preserve"> for AMS(R)S.</w:t>
      </w:r>
    </w:p>
    <w:p w14:paraId="31F2FD9F" w14:textId="77777777" w:rsidR="00D10E88" w:rsidRPr="00D924D8" w:rsidRDefault="00D10E88" w:rsidP="00596F6A">
      <w:pPr>
        <w:jc w:val="both"/>
        <w:rPr>
          <w:sz w:val="22"/>
          <w:szCs w:val="22"/>
        </w:rPr>
      </w:pPr>
    </w:p>
    <w:p w14:paraId="628E50E7" w14:textId="77777777" w:rsidR="00E86A95" w:rsidRPr="0034099B" w:rsidRDefault="00E86A95" w:rsidP="00596F6A">
      <w:pPr>
        <w:jc w:val="both"/>
        <w:rPr>
          <w:sz w:val="22"/>
          <w:szCs w:val="22"/>
        </w:rPr>
      </w:pPr>
    </w:p>
    <w:p w14:paraId="7CAD5B71" w14:textId="77777777" w:rsidR="00EA726F" w:rsidRPr="00481471" w:rsidRDefault="00EA726F" w:rsidP="00EA726F">
      <w:pPr>
        <w:rPr>
          <w:sz w:val="24"/>
          <w:szCs w:val="24"/>
        </w:rPr>
      </w:pPr>
      <w:r w:rsidRPr="00E80053">
        <w:rPr>
          <w:noProof/>
        </w:rPr>
        <mc:AlternateContent>
          <mc:Choice Requires="wps">
            <w:drawing>
              <wp:anchor distT="4294967295" distB="4294967295" distL="114300" distR="114300" simplePos="0" relativeHeight="251658240" behindDoc="0" locked="0" layoutInCell="1" allowOverlap="1" wp14:anchorId="2BC4750C" wp14:editId="2ACB2853">
                <wp:simplePos x="0" y="0"/>
                <wp:positionH relativeFrom="column">
                  <wp:posOffset>2743200</wp:posOffset>
                </wp:positionH>
                <wp:positionV relativeFrom="paragraph">
                  <wp:posOffset>20954</wp:posOffset>
                </wp:positionV>
                <wp:extent cx="914400" cy="0"/>
                <wp:effectExtent l="0" t="0" r="0" b="0"/>
                <wp:wrapNone/>
                <wp:docPr id="2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CF04081" id="Line 7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in,1.65pt" to="4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"/>
            </w:pict>
          </mc:Fallback>
        </mc:AlternateContent>
      </w:r>
    </w:p>
    <w:p w14:paraId="14A0CB37" w14:textId="30068F75" w:rsidR="00DF6653" w:rsidRPr="00787930" w:rsidRDefault="00DF6653">
      <w:pPr>
        <w:rPr>
          <w:b/>
          <w:sz w:val="24"/>
        </w:rPr>
      </w:pPr>
    </w:p>
    <w:sectPr w:rsidR="00DF6653" w:rsidRPr="00787930" w:rsidSect="00E82AC2">
      <w:headerReference w:type="default" r:id="rId14"/>
      <w:type w:val="continuous"/>
      <w:pgSz w:w="12242" w:h="15842" w:code="1"/>
      <w:pgMar w:top="1440" w:right="1440" w:bottom="1440" w:left="1440" w:header="403"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E85C0" w14:textId="77777777" w:rsidR="00675B08" w:rsidRDefault="00675B08">
      <w:r>
        <w:separator/>
      </w:r>
    </w:p>
  </w:endnote>
  <w:endnote w:type="continuationSeparator" w:id="0">
    <w:p w14:paraId="6B2F9E63" w14:textId="77777777" w:rsidR="00675B08" w:rsidRDefault="00675B08">
      <w:r>
        <w:continuationSeparator/>
      </w:r>
    </w:p>
  </w:endnote>
  <w:endnote w:type="continuationNotice" w:id="1">
    <w:p w14:paraId="4567ED1D" w14:textId="77777777" w:rsidR="00675B08" w:rsidRDefault="00675B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ahoma"/>
    <w:panose1 w:val="02020803070505020304"/>
    <w:charset w:val="00"/>
    <w:family w:val="auto"/>
    <w:pitch w:val="variable"/>
    <w:sig w:usb0="00000003" w:usb1="00000000" w:usb2="00000000" w:usb3="00000000" w:csb0="00000001" w:csb1="00000000"/>
  </w:font>
  <w:font w:name="ZapfHumnst BT">
    <w:altName w:val="Century Gothic"/>
    <w:charset w:val="00"/>
    <w:family w:val="swiss"/>
    <w:pitch w:val="variable"/>
    <w:sig w:usb0="00000007" w:usb1="00000000"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A7733" w14:textId="77777777" w:rsidR="007308E1" w:rsidRDefault="007308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6BE247" w14:textId="77777777" w:rsidR="007308E1" w:rsidRDefault="007308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29FA2" w14:textId="77777777" w:rsidR="00596F6A" w:rsidRDefault="00596F6A" w:rsidP="00596F6A">
    <w:pPr>
      <w:pStyle w:val="Header"/>
    </w:pPr>
  </w:p>
  <w:p w14:paraId="5F72FED0" w14:textId="77777777" w:rsidR="00596F6A" w:rsidRDefault="00596F6A" w:rsidP="00596F6A"/>
  <w:p w14:paraId="59A66028" w14:textId="77777777" w:rsidR="00596F6A" w:rsidRDefault="00596F6A" w:rsidP="00596F6A">
    <w:pPr>
      <w:pStyle w:val="Footer"/>
    </w:pPr>
  </w:p>
  <w:p w14:paraId="5EC3BC44" w14:textId="77777777" w:rsidR="00596F6A" w:rsidRDefault="00596F6A" w:rsidP="00596F6A"/>
  <w:p w14:paraId="161A5F76" w14:textId="1A1F7FCA" w:rsidR="00596F6A" w:rsidRDefault="00596F6A" w:rsidP="00596F6A">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7D6A">
      <w:rPr>
        <w:rStyle w:val="PageNumber"/>
        <w:noProof/>
      </w:rPr>
      <w:t>2</w:t>
    </w:r>
    <w:r>
      <w:rPr>
        <w:rStyle w:val="PageNumber"/>
      </w:rPr>
      <w:fldChar w:fldCharType="end"/>
    </w:r>
  </w:p>
  <w:p w14:paraId="129CC30A" w14:textId="73311D49" w:rsidR="007308E1" w:rsidRDefault="007308E1" w:rsidP="00596F6A">
    <w:pPr>
      <w:pStyle w:val="Footer"/>
      <w:ind w:right="360"/>
    </w:pPr>
    <w:r w:rsidRPr="00241F6B">
      <w:rPr>
        <w:lang w:val="pt-BR"/>
      </w:rP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7F2C" w14:textId="77777777" w:rsidR="007308E1" w:rsidRPr="00CB3D34" w:rsidRDefault="007308E1">
    <w:pPr>
      <w:jc w:val="center"/>
      <w:rPr>
        <w:rFonts w:ascii="Arial" w:hAnsi="Arial" w:cs="Arial"/>
        <w:sz w:val="16"/>
        <w:szCs w:val="16"/>
      </w:rPr>
    </w:pPr>
    <w:r w:rsidRPr="00CB3D34">
      <w:rPr>
        <w:rFonts w:ascii="Arial" w:hAnsi="Arial" w:cs="Arial"/>
        <w:sz w:val="16"/>
        <w:szCs w:val="16"/>
      </w:rPr>
      <w:t>CITEL, 1889 F ST. NW., WASHINGTON, D.C. 20006, U.S.A.</w:t>
    </w:r>
  </w:p>
  <w:p w14:paraId="58C87D85" w14:textId="77777777" w:rsidR="007308E1" w:rsidRPr="00CB3D34" w:rsidRDefault="007308E1">
    <w:pPr>
      <w:pStyle w:val="Footer"/>
      <w:jc w:val="center"/>
      <w:rPr>
        <w:rFonts w:ascii="Arial" w:hAnsi="Arial" w:cs="Arial"/>
        <w:sz w:val="16"/>
        <w:szCs w:val="16"/>
        <w:lang w:val="pt-BR"/>
      </w:rPr>
    </w:pPr>
    <w:r w:rsidRPr="00CB3D34">
      <w:rPr>
        <w:rFonts w:ascii="Arial" w:hAnsi="Arial" w:cs="Arial"/>
        <w:sz w:val="16"/>
        <w:szCs w:val="16"/>
        <w:lang w:val="pt-BR"/>
      </w:rPr>
      <w:t xml:space="preserve">TEL: +1 </w:t>
    </w:r>
    <w:r w:rsidR="006800D0" w:rsidRPr="00CB3D34">
      <w:rPr>
        <w:rFonts w:ascii="Arial" w:hAnsi="Arial" w:cs="Arial"/>
        <w:sz w:val="16"/>
        <w:szCs w:val="16"/>
        <w:lang w:val="pt-BR"/>
      </w:rPr>
      <w:t xml:space="preserve">202 370 4713 </w:t>
    </w:r>
    <w:r w:rsidRPr="00CB3D34">
      <w:rPr>
        <w:rFonts w:ascii="Arial" w:hAnsi="Arial" w:cs="Arial"/>
        <w:sz w:val="16"/>
        <w:szCs w:val="16"/>
        <w:lang w:val="pt-BR"/>
      </w:rPr>
      <w:t xml:space="preserve"> FAX: +1 202 458 6854 e-mail: </w:t>
    </w:r>
    <w:hyperlink r:id="rId1" w:history="1">
      <w:r w:rsidRPr="00CB3D34">
        <w:rPr>
          <w:rStyle w:val="Hyperlink"/>
          <w:rFonts w:ascii="Arial" w:hAnsi="Arial" w:cs="Arial"/>
          <w:sz w:val="16"/>
          <w:szCs w:val="16"/>
          <w:lang w:val="pt-BR"/>
        </w:rPr>
        <w:t>citel@oas.org</w:t>
      </w:r>
    </w:hyperlink>
  </w:p>
  <w:p w14:paraId="1E843C8C" w14:textId="77777777" w:rsidR="007308E1" w:rsidRPr="00824595" w:rsidRDefault="007308E1">
    <w:pPr>
      <w:pStyle w:val="Footer"/>
      <w:jc w:val="center"/>
      <w:rPr>
        <w:rFonts w:ascii="Arial" w:hAnsi="Arial" w:cs="Arial"/>
        <w:sz w:val="16"/>
        <w:szCs w:val="16"/>
        <w:lang w:val="fr-CA"/>
      </w:rPr>
    </w:pPr>
    <w:r w:rsidRPr="00824595">
      <w:rPr>
        <w:rFonts w:ascii="Arial" w:hAnsi="Arial" w:cs="Arial"/>
        <w:sz w:val="16"/>
        <w:szCs w:val="16"/>
        <w:lang w:val="fr-CA"/>
      </w:rPr>
      <w:t xml:space="preserve">Web page: </w:t>
    </w:r>
    <w:hyperlink r:id="rId2" w:history="1">
      <w:r w:rsidR="006800D0" w:rsidRPr="00824595">
        <w:rPr>
          <w:rStyle w:val="Hyperlink"/>
          <w:rFonts w:ascii="Arial" w:hAnsi="Arial" w:cs="Arial"/>
          <w:sz w:val="16"/>
          <w:szCs w:val="16"/>
          <w:lang w:val="fr-CA"/>
        </w:rPr>
        <w:t>http://www.citel.oas.org</w:t>
      </w:r>
    </w:hyperlink>
    <w:r w:rsidR="006800D0" w:rsidRPr="00824595">
      <w:rPr>
        <w:rFonts w:ascii="Arial" w:hAnsi="Arial" w:cs="Arial"/>
        <w:sz w:val="16"/>
        <w:szCs w:val="16"/>
        <w:lang w:val="fr-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E5FDC" w14:textId="77777777" w:rsidR="00675B08" w:rsidRDefault="00675B08">
      <w:r>
        <w:separator/>
      </w:r>
    </w:p>
  </w:footnote>
  <w:footnote w:type="continuationSeparator" w:id="0">
    <w:p w14:paraId="05848E67" w14:textId="77777777" w:rsidR="00675B08" w:rsidRDefault="00675B08">
      <w:r>
        <w:continuationSeparator/>
      </w:r>
    </w:p>
  </w:footnote>
  <w:footnote w:type="continuationNotice" w:id="1">
    <w:p w14:paraId="45AD773E" w14:textId="77777777" w:rsidR="00675B08" w:rsidRDefault="00675B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9" w:type="dxa"/>
      <w:tblInd w:w="-470" w:type="dxa"/>
      <w:tblBorders>
        <w:bottom w:val="single" w:sz="18" w:space="0" w:color="auto"/>
      </w:tblBorders>
      <w:tblLayout w:type="fixed"/>
      <w:tblCellMar>
        <w:left w:w="70" w:type="dxa"/>
        <w:right w:w="70" w:type="dxa"/>
      </w:tblCellMar>
      <w:tblLook w:val="0000" w:firstRow="0" w:lastRow="0" w:firstColumn="0" w:lastColumn="0" w:noHBand="0" w:noVBand="0"/>
    </w:tblPr>
    <w:tblGrid>
      <w:gridCol w:w="1958"/>
      <w:gridCol w:w="8221"/>
    </w:tblGrid>
    <w:tr w:rsidR="007308E1" w:rsidRPr="004A000D" w14:paraId="44AE1723" w14:textId="77777777" w:rsidTr="0001152F">
      <w:trPr>
        <w:cantSplit/>
        <w:trHeight w:val="1629"/>
      </w:trPr>
      <w:tc>
        <w:tcPr>
          <w:tcW w:w="1958" w:type="dxa"/>
        </w:tcPr>
        <w:p w14:paraId="63DA032F" w14:textId="77777777" w:rsidR="007308E1" w:rsidRPr="00F91B57" w:rsidRDefault="007340C0">
          <w:r>
            <w:rPr>
              <w:noProof/>
            </w:rPr>
            <w:drawing>
              <wp:anchor distT="0" distB="0" distL="114300" distR="114300" simplePos="0" relativeHeight="251669504" behindDoc="0" locked="0" layoutInCell="1" allowOverlap="1" wp14:anchorId="3FBE90D1" wp14:editId="0CC66CA2">
                <wp:simplePos x="0" y="0"/>
                <wp:positionH relativeFrom="page">
                  <wp:posOffset>51435</wp:posOffset>
                </wp:positionH>
                <wp:positionV relativeFrom="page">
                  <wp:posOffset>88265</wp:posOffset>
                </wp:positionV>
                <wp:extent cx="821055" cy="822960"/>
                <wp:effectExtent l="0" t="0" r="0" b="0"/>
                <wp:wrapTopAndBottom/>
                <wp:docPr id="6" name="Picture 6"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0" allowOverlap="1" wp14:anchorId="33423A00" wp14:editId="0EB7DFDB">
                    <wp:simplePos x="0" y="0"/>
                    <wp:positionH relativeFrom="column">
                      <wp:posOffset>1062990</wp:posOffset>
                    </wp:positionH>
                    <wp:positionV relativeFrom="paragraph">
                      <wp:posOffset>8478520</wp:posOffset>
                    </wp:positionV>
                    <wp:extent cx="21590" cy="14605"/>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74293" id="Freeform 5" o:spid="_x0000_s1026" style="position:absolute;margin-left:83.7pt;margin-top:667.6pt;width:1.7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61312" behindDoc="0" locked="0" layoutInCell="0" allowOverlap="1" wp14:anchorId="3F137D78" wp14:editId="69C1452D">
                    <wp:simplePos x="0" y="0"/>
                    <wp:positionH relativeFrom="column">
                      <wp:posOffset>723900</wp:posOffset>
                    </wp:positionH>
                    <wp:positionV relativeFrom="paragraph">
                      <wp:posOffset>9285605</wp:posOffset>
                    </wp:positionV>
                    <wp:extent cx="31750" cy="22860"/>
                    <wp:effectExtent l="0" t="0" r="635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A6144" id="Rectangle 4" o:spid="_x0000_s1026" style="position:absolute;margin-left:57pt;margin-top:731.15pt;width: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" o:allowincell="f" stroked="f" strokeweight="0"/>
                </w:pict>
              </mc:Fallback>
            </mc:AlternateContent>
          </w:r>
          <w:r>
            <w:rPr>
              <w:noProof/>
            </w:rPr>
            <mc:AlternateContent>
              <mc:Choice Requires="wps">
                <w:drawing>
                  <wp:anchor distT="0" distB="0" distL="114300" distR="114300" simplePos="0" relativeHeight="251657216" behindDoc="0" locked="0" layoutInCell="0" allowOverlap="1" wp14:anchorId="3687AE5C" wp14:editId="0E38BF30">
                    <wp:simplePos x="0" y="0"/>
                    <wp:positionH relativeFrom="column">
                      <wp:posOffset>723900</wp:posOffset>
                    </wp:positionH>
                    <wp:positionV relativeFrom="paragraph">
                      <wp:posOffset>9262110</wp:posOffset>
                    </wp:positionV>
                    <wp:extent cx="31750" cy="16510"/>
                    <wp:effectExtent l="0" t="0" r="6350" b="25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86BAA" id="Rectangle 3" o:spid="_x0000_s1026" style="position:absolute;margin-left:57pt;margin-top:729.3pt;width:2.5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" o:allowincell="f" stroked="f" strokeweight="0"/>
                </w:pict>
              </mc:Fallback>
            </mc:AlternateContent>
          </w:r>
          <w:r>
            <w:rPr>
              <w:noProof/>
            </w:rPr>
            <mc:AlternateContent>
              <mc:Choice Requires="wps">
                <w:drawing>
                  <wp:anchor distT="0" distB="0" distL="114300" distR="114300" simplePos="0" relativeHeight="251653120" behindDoc="0" locked="0" layoutInCell="0" allowOverlap="1" wp14:anchorId="320B5E05" wp14:editId="7922A786">
                    <wp:simplePos x="0" y="0"/>
                    <wp:positionH relativeFrom="column">
                      <wp:posOffset>373380</wp:posOffset>
                    </wp:positionH>
                    <wp:positionV relativeFrom="paragraph">
                      <wp:posOffset>8478520</wp:posOffset>
                    </wp:positionV>
                    <wp:extent cx="50165" cy="46355"/>
                    <wp:effectExtent l="0" t="0" r="6985"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17A7F" id="Freeform 2" o:spid="_x0000_s1026" style="position:absolute;margin-left:29.4pt;margin-top:667.6pt;width:3.95pt;height:3.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49024" behindDoc="0" locked="0" layoutInCell="0" allowOverlap="1" wp14:anchorId="4181CB59" wp14:editId="2B62DEFD">
                    <wp:simplePos x="0" y="0"/>
                    <wp:positionH relativeFrom="column">
                      <wp:posOffset>335915</wp:posOffset>
                    </wp:positionH>
                    <wp:positionV relativeFrom="paragraph">
                      <wp:posOffset>8841105</wp:posOffset>
                    </wp:positionV>
                    <wp:extent cx="186055" cy="376555"/>
                    <wp:effectExtent l="0" t="0" r="444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58E73" id="Rectangle 1" o:spid="_x0000_s1026" style="position:absolute;margin-left:26.45pt;margin-top:696.15pt;width:14.65pt;height:29.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" o:allowincell="f" stroked="f" strokeweight="0"/>
                </w:pict>
              </mc:Fallback>
            </mc:AlternateContent>
          </w:r>
        </w:p>
      </w:tc>
      <w:tc>
        <w:tcPr>
          <w:tcW w:w="8221" w:type="dxa"/>
          <w:tcBorders>
            <w:bottom w:val="single" w:sz="18" w:space="0" w:color="auto"/>
          </w:tcBorders>
        </w:tcPr>
        <w:p w14:paraId="3DB9038E" w14:textId="4E7BD30A" w:rsidR="007308E1" w:rsidRPr="007964D7" w:rsidRDefault="00241F6B">
          <w:pPr>
            <w:ind w:left="290"/>
            <w:rPr>
              <w:rFonts w:ascii="ZapfHumnst BT" w:hAnsi="ZapfHumnst BT"/>
              <w:b/>
              <w:sz w:val="25"/>
              <w:lang w:val="es-ES"/>
            </w:rPr>
          </w:pPr>
          <w:r w:rsidRPr="007964D7">
            <w:rPr>
              <w:rFonts w:ascii="ZapfHumnst BT" w:hAnsi="ZapfHumnst BT"/>
              <w:b/>
              <w:sz w:val="25"/>
              <w:lang w:val="es-ES"/>
            </w:rPr>
            <w:t>ORGANIZACI</w:t>
          </w:r>
          <w:r w:rsidR="004A000D">
            <w:rPr>
              <w:rFonts w:ascii="ZapfHumnst BT" w:hAnsi="ZapfHumnst BT"/>
              <w:b/>
              <w:sz w:val="25"/>
              <w:lang w:val="es-ES"/>
            </w:rPr>
            <w:t>Ó</w:t>
          </w:r>
          <w:r w:rsidR="007308E1" w:rsidRPr="007964D7">
            <w:rPr>
              <w:rFonts w:ascii="ZapfHumnst BT" w:hAnsi="ZapfHumnst BT"/>
              <w:b/>
              <w:sz w:val="25"/>
              <w:lang w:val="es-ES"/>
            </w:rPr>
            <w:t xml:space="preserve">N DE LOS ESTADOS AMERICANOS </w:t>
          </w:r>
        </w:p>
        <w:p w14:paraId="7DCA447C" w14:textId="77777777" w:rsidR="007308E1" w:rsidRPr="007964D7" w:rsidRDefault="007308E1">
          <w:pPr>
            <w:ind w:left="290"/>
            <w:rPr>
              <w:rFonts w:ascii="ZapfHumnst BT" w:hAnsi="ZapfHumnst BT"/>
              <w:b/>
              <w:sz w:val="28"/>
              <w:lang w:val="es-ES"/>
            </w:rPr>
          </w:pPr>
          <w:r w:rsidRPr="007964D7">
            <w:rPr>
              <w:rFonts w:ascii="ZapfHumnst BT" w:hAnsi="ZapfHumnst BT"/>
              <w:b/>
              <w:sz w:val="25"/>
              <w:lang w:val="es-ES"/>
            </w:rPr>
            <w:t>ORGANIZATION OF AMERICAN STATES</w:t>
          </w:r>
          <w:r w:rsidRPr="007964D7">
            <w:rPr>
              <w:rFonts w:ascii="ZapfHumnst BT" w:hAnsi="ZapfHumnst BT"/>
              <w:b/>
              <w:sz w:val="24"/>
              <w:lang w:val="es-ES"/>
            </w:rPr>
            <w:t xml:space="preserve"> </w:t>
          </w:r>
        </w:p>
        <w:p w14:paraId="53B24A72" w14:textId="77777777" w:rsidR="007308E1" w:rsidRPr="007964D7" w:rsidRDefault="007308E1">
          <w:pPr>
            <w:tabs>
              <w:tab w:val="left" w:pos="8300"/>
            </w:tabs>
            <w:ind w:right="200"/>
            <w:jc w:val="right"/>
            <w:rPr>
              <w:rFonts w:ascii="ZapfHumnst BT" w:hAnsi="ZapfHumnst BT"/>
              <w:b/>
              <w:sz w:val="24"/>
              <w:lang w:val="es-ES"/>
            </w:rPr>
          </w:pPr>
        </w:p>
        <w:p w14:paraId="79DEEBED" w14:textId="77777777" w:rsidR="007308E1" w:rsidRPr="007964D7" w:rsidRDefault="007308E1">
          <w:pPr>
            <w:tabs>
              <w:tab w:val="left" w:pos="8300"/>
            </w:tabs>
            <w:ind w:right="200"/>
            <w:jc w:val="right"/>
            <w:rPr>
              <w:rFonts w:ascii="ZapfHumnst BT" w:hAnsi="ZapfHumnst BT"/>
              <w:b/>
              <w:sz w:val="25"/>
              <w:lang w:val="es-ES"/>
            </w:rPr>
          </w:pPr>
          <w:r w:rsidRPr="007964D7">
            <w:rPr>
              <w:rFonts w:ascii="ZapfHumnst BT" w:hAnsi="ZapfHumnst BT"/>
              <w:b/>
              <w:sz w:val="24"/>
              <w:lang w:val="es-ES"/>
            </w:rPr>
            <w:t>Comisión Interamericana de Telecomunicaciones</w:t>
          </w:r>
        </w:p>
        <w:p w14:paraId="780DCE3E" w14:textId="77777777" w:rsidR="007308E1" w:rsidRPr="007964D7" w:rsidRDefault="007308E1">
          <w:pPr>
            <w:tabs>
              <w:tab w:val="left" w:pos="8300"/>
            </w:tabs>
            <w:ind w:right="200"/>
            <w:jc w:val="right"/>
            <w:rPr>
              <w:rFonts w:ascii="ZapfHumnst BT" w:hAnsi="ZapfHumnst BT"/>
              <w:b/>
              <w:sz w:val="28"/>
              <w:lang w:val="es-ES"/>
            </w:rPr>
          </w:pPr>
          <w:r w:rsidRPr="007964D7">
            <w:rPr>
              <w:rFonts w:ascii="ZapfHumnst BT" w:hAnsi="ZapfHumnst BT"/>
              <w:b/>
              <w:sz w:val="24"/>
              <w:lang w:val="es-ES"/>
            </w:rPr>
            <w:t xml:space="preserve">Inter-American </w:t>
          </w:r>
          <w:proofErr w:type="spellStart"/>
          <w:r w:rsidRPr="007964D7">
            <w:rPr>
              <w:rFonts w:ascii="ZapfHumnst BT" w:hAnsi="ZapfHumnst BT"/>
              <w:b/>
              <w:sz w:val="24"/>
              <w:lang w:val="es-ES"/>
            </w:rPr>
            <w:t>Telecommunication</w:t>
          </w:r>
          <w:proofErr w:type="spellEnd"/>
          <w:r w:rsidRPr="007964D7">
            <w:rPr>
              <w:rFonts w:ascii="ZapfHumnst BT" w:hAnsi="ZapfHumnst BT"/>
              <w:b/>
              <w:sz w:val="24"/>
              <w:lang w:val="es-ES"/>
            </w:rPr>
            <w:t xml:space="preserve"> </w:t>
          </w:r>
          <w:proofErr w:type="spellStart"/>
          <w:r w:rsidRPr="007964D7">
            <w:rPr>
              <w:rFonts w:ascii="ZapfHumnst BT" w:hAnsi="ZapfHumnst BT"/>
              <w:b/>
              <w:sz w:val="24"/>
              <w:lang w:val="es-ES"/>
            </w:rPr>
            <w:t>Commission</w:t>
          </w:r>
          <w:proofErr w:type="spellEnd"/>
        </w:p>
      </w:tc>
    </w:tr>
  </w:tbl>
  <w:p w14:paraId="65BA61DE" w14:textId="77777777" w:rsidR="007308E1" w:rsidRPr="00F91B57" w:rsidRDefault="007308E1">
    <w:pPr>
      <w:pStyle w:val="Heade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08CA9" w14:textId="77777777" w:rsidR="007308E1" w:rsidRDefault="00730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4" w15:restartNumberingAfterBreak="0">
    <w:nsid w:val="6D4F3071"/>
    <w:multiLevelType w:val="singleLevel"/>
    <w:tmpl w:val="1A70BD6A"/>
    <w:lvl w:ilvl="0">
      <w:start w:val="2"/>
      <w:numFmt w:val="decimal"/>
      <w:lvlText w:val="%1."/>
      <w:lvlJc w:val="left"/>
      <w:pPr>
        <w:tabs>
          <w:tab w:val="num" w:pos="720"/>
        </w:tabs>
        <w:ind w:left="720" w:hanging="720"/>
      </w:pPr>
      <w:rPr>
        <w:rFonts w:hint="default"/>
      </w:rPr>
    </w:lvl>
  </w:abstractNum>
  <w:abstractNum w:abstractNumId="5" w15:restartNumberingAfterBreak="0">
    <w:nsid w:val="717143B9"/>
    <w:multiLevelType w:val="hybridMultilevel"/>
    <w:tmpl w:val="A432A03A"/>
    <w:lvl w:ilvl="0" w:tplc="04160001">
      <w:start w:val="1"/>
      <w:numFmt w:val="bullet"/>
      <w:lvlText w:val=""/>
      <w:lvlJc w:val="left"/>
      <w:pPr>
        <w:ind w:left="837" w:hanging="360"/>
      </w:pPr>
      <w:rPr>
        <w:rFonts w:ascii="Symbol" w:hAnsi="Symbol" w:hint="default"/>
      </w:rPr>
    </w:lvl>
    <w:lvl w:ilvl="1" w:tplc="04160003" w:tentative="1">
      <w:start w:val="1"/>
      <w:numFmt w:val="bullet"/>
      <w:lvlText w:val="o"/>
      <w:lvlJc w:val="left"/>
      <w:pPr>
        <w:ind w:left="1557" w:hanging="360"/>
      </w:pPr>
      <w:rPr>
        <w:rFonts w:ascii="Courier New" w:hAnsi="Courier New" w:cs="Courier New" w:hint="default"/>
      </w:rPr>
    </w:lvl>
    <w:lvl w:ilvl="2" w:tplc="04160005" w:tentative="1">
      <w:start w:val="1"/>
      <w:numFmt w:val="bullet"/>
      <w:lvlText w:val=""/>
      <w:lvlJc w:val="left"/>
      <w:pPr>
        <w:ind w:left="2277" w:hanging="360"/>
      </w:pPr>
      <w:rPr>
        <w:rFonts w:ascii="Wingdings" w:hAnsi="Wingdings" w:hint="default"/>
      </w:rPr>
    </w:lvl>
    <w:lvl w:ilvl="3" w:tplc="04160001" w:tentative="1">
      <w:start w:val="1"/>
      <w:numFmt w:val="bullet"/>
      <w:lvlText w:val=""/>
      <w:lvlJc w:val="left"/>
      <w:pPr>
        <w:ind w:left="2997" w:hanging="360"/>
      </w:pPr>
      <w:rPr>
        <w:rFonts w:ascii="Symbol" w:hAnsi="Symbol" w:hint="default"/>
      </w:rPr>
    </w:lvl>
    <w:lvl w:ilvl="4" w:tplc="04160003" w:tentative="1">
      <w:start w:val="1"/>
      <w:numFmt w:val="bullet"/>
      <w:lvlText w:val="o"/>
      <w:lvlJc w:val="left"/>
      <w:pPr>
        <w:ind w:left="3717" w:hanging="360"/>
      </w:pPr>
      <w:rPr>
        <w:rFonts w:ascii="Courier New" w:hAnsi="Courier New" w:cs="Courier New" w:hint="default"/>
      </w:rPr>
    </w:lvl>
    <w:lvl w:ilvl="5" w:tplc="04160005" w:tentative="1">
      <w:start w:val="1"/>
      <w:numFmt w:val="bullet"/>
      <w:lvlText w:val=""/>
      <w:lvlJc w:val="left"/>
      <w:pPr>
        <w:ind w:left="4437" w:hanging="360"/>
      </w:pPr>
      <w:rPr>
        <w:rFonts w:ascii="Wingdings" w:hAnsi="Wingdings" w:hint="default"/>
      </w:rPr>
    </w:lvl>
    <w:lvl w:ilvl="6" w:tplc="04160001" w:tentative="1">
      <w:start w:val="1"/>
      <w:numFmt w:val="bullet"/>
      <w:lvlText w:val=""/>
      <w:lvlJc w:val="left"/>
      <w:pPr>
        <w:ind w:left="5157" w:hanging="360"/>
      </w:pPr>
      <w:rPr>
        <w:rFonts w:ascii="Symbol" w:hAnsi="Symbol" w:hint="default"/>
      </w:rPr>
    </w:lvl>
    <w:lvl w:ilvl="7" w:tplc="04160003" w:tentative="1">
      <w:start w:val="1"/>
      <w:numFmt w:val="bullet"/>
      <w:lvlText w:val="o"/>
      <w:lvlJc w:val="left"/>
      <w:pPr>
        <w:ind w:left="5877" w:hanging="360"/>
      </w:pPr>
      <w:rPr>
        <w:rFonts w:ascii="Courier New" w:hAnsi="Courier New" w:cs="Courier New" w:hint="default"/>
      </w:rPr>
    </w:lvl>
    <w:lvl w:ilvl="8" w:tplc="04160005" w:tentative="1">
      <w:start w:val="1"/>
      <w:numFmt w:val="bullet"/>
      <w:lvlText w:val=""/>
      <w:lvlJc w:val="left"/>
      <w:pPr>
        <w:ind w:left="6597" w:hanging="360"/>
      </w:pPr>
      <w:rPr>
        <w:rFonts w:ascii="Wingdings" w:hAnsi="Wingdings" w:hint="default"/>
      </w:rPr>
    </w:lvl>
  </w:abstractNum>
  <w:num w:numId="1" w16cid:durableId="787819276">
    <w:abstractNumId w:val="0"/>
  </w:num>
  <w:num w:numId="2" w16cid:durableId="1863857207">
    <w:abstractNumId w:val="2"/>
  </w:num>
  <w:num w:numId="3" w16cid:durableId="380059081">
    <w:abstractNumId w:val="4"/>
  </w:num>
  <w:num w:numId="4" w16cid:durableId="1230843848">
    <w:abstractNumId w:val="1"/>
  </w:num>
  <w:num w:numId="5" w16cid:durableId="1623800831">
    <w:abstractNumId w:val="3"/>
  </w:num>
  <w:num w:numId="6" w16cid:durableId="82235920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A">
    <w15:presenceInfo w15:providerId="None" w15:userId="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FDD"/>
    <w:rsid w:val="0001152F"/>
    <w:rsid w:val="00040193"/>
    <w:rsid w:val="00046DAE"/>
    <w:rsid w:val="00052D8A"/>
    <w:rsid w:val="00081456"/>
    <w:rsid w:val="00083B77"/>
    <w:rsid w:val="000B7255"/>
    <w:rsid w:val="000B7E78"/>
    <w:rsid w:val="000D1775"/>
    <w:rsid w:val="000D4C1A"/>
    <w:rsid w:val="000E33A5"/>
    <w:rsid w:val="00106646"/>
    <w:rsid w:val="00113741"/>
    <w:rsid w:val="00130557"/>
    <w:rsid w:val="00153747"/>
    <w:rsid w:val="0017084E"/>
    <w:rsid w:val="00176C15"/>
    <w:rsid w:val="001D1909"/>
    <w:rsid w:val="002178DF"/>
    <w:rsid w:val="00217EFA"/>
    <w:rsid w:val="00220543"/>
    <w:rsid w:val="00222227"/>
    <w:rsid w:val="00241F6B"/>
    <w:rsid w:val="002623C9"/>
    <w:rsid w:val="002A4514"/>
    <w:rsid w:val="002A631D"/>
    <w:rsid w:val="002B5A22"/>
    <w:rsid w:val="002B65D6"/>
    <w:rsid w:val="002C569B"/>
    <w:rsid w:val="002C5EF8"/>
    <w:rsid w:val="002D5846"/>
    <w:rsid w:val="002F08EB"/>
    <w:rsid w:val="00313C59"/>
    <w:rsid w:val="00320409"/>
    <w:rsid w:val="00326C33"/>
    <w:rsid w:val="00326D1A"/>
    <w:rsid w:val="003355CC"/>
    <w:rsid w:val="0034099B"/>
    <w:rsid w:val="00343C37"/>
    <w:rsid w:val="00344FDD"/>
    <w:rsid w:val="00364023"/>
    <w:rsid w:val="003674EA"/>
    <w:rsid w:val="003701A5"/>
    <w:rsid w:val="00370D0B"/>
    <w:rsid w:val="003A11BF"/>
    <w:rsid w:val="003A6B15"/>
    <w:rsid w:val="003B5116"/>
    <w:rsid w:val="003C5D3F"/>
    <w:rsid w:val="003E7951"/>
    <w:rsid w:val="003F14AA"/>
    <w:rsid w:val="003F5838"/>
    <w:rsid w:val="003F6646"/>
    <w:rsid w:val="00404642"/>
    <w:rsid w:val="004347FF"/>
    <w:rsid w:val="00451B70"/>
    <w:rsid w:val="004603E6"/>
    <w:rsid w:val="00476645"/>
    <w:rsid w:val="00494E63"/>
    <w:rsid w:val="004A000D"/>
    <w:rsid w:val="004B39D5"/>
    <w:rsid w:val="004B4BAB"/>
    <w:rsid w:val="004F3387"/>
    <w:rsid w:val="004F4CB4"/>
    <w:rsid w:val="005036D3"/>
    <w:rsid w:val="00517218"/>
    <w:rsid w:val="005175FB"/>
    <w:rsid w:val="0052422F"/>
    <w:rsid w:val="005246E6"/>
    <w:rsid w:val="0053477B"/>
    <w:rsid w:val="00566AFE"/>
    <w:rsid w:val="0057000F"/>
    <w:rsid w:val="00573B24"/>
    <w:rsid w:val="00583151"/>
    <w:rsid w:val="00596F6A"/>
    <w:rsid w:val="00597B0F"/>
    <w:rsid w:val="005A1E4C"/>
    <w:rsid w:val="005A7228"/>
    <w:rsid w:val="005A7D6A"/>
    <w:rsid w:val="005B6C85"/>
    <w:rsid w:val="005C4FF3"/>
    <w:rsid w:val="005C60FF"/>
    <w:rsid w:val="005C7EB9"/>
    <w:rsid w:val="00610965"/>
    <w:rsid w:val="00621D4D"/>
    <w:rsid w:val="00647183"/>
    <w:rsid w:val="00651C94"/>
    <w:rsid w:val="00666ABB"/>
    <w:rsid w:val="006704E5"/>
    <w:rsid w:val="0067140C"/>
    <w:rsid w:val="00674BB6"/>
    <w:rsid w:val="00675B08"/>
    <w:rsid w:val="006800D0"/>
    <w:rsid w:val="00680BA4"/>
    <w:rsid w:val="00687F0A"/>
    <w:rsid w:val="0069263A"/>
    <w:rsid w:val="006C59A4"/>
    <w:rsid w:val="006C71AA"/>
    <w:rsid w:val="006F62CC"/>
    <w:rsid w:val="006F7C09"/>
    <w:rsid w:val="007043EB"/>
    <w:rsid w:val="00713C39"/>
    <w:rsid w:val="007203D5"/>
    <w:rsid w:val="007308E1"/>
    <w:rsid w:val="007340C0"/>
    <w:rsid w:val="00744A51"/>
    <w:rsid w:val="00770DF8"/>
    <w:rsid w:val="00784DB5"/>
    <w:rsid w:val="00787930"/>
    <w:rsid w:val="007964D7"/>
    <w:rsid w:val="007C5067"/>
    <w:rsid w:val="007F209B"/>
    <w:rsid w:val="00810D67"/>
    <w:rsid w:val="00824595"/>
    <w:rsid w:val="008264D0"/>
    <w:rsid w:val="0084057A"/>
    <w:rsid w:val="008803E7"/>
    <w:rsid w:val="00897200"/>
    <w:rsid w:val="008A5015"/>
    <w:rsid w:val="008A61D6"/>
    <w:rsid w:val="008E0405"/>
    <w:rsid w:val="008E39A1"/>
    <w:rsid w:val="008F141E"/>
    <w:rsid w:val="008F6423"/>
    <w:rsid w:val="00917765"/>
    <w:rsid w:val="00945B13"/>
    <w:rsid w:val="00946638"/>
    <w:rsid w:val="0095346A"/>
    <w:rsid w:val="00955D5F"/>
    <w:rsid w:val="0096396F"/>
    <w:rsid w:val="00971EB8"/>
    <w:rsid w:val="00972072"/>
    <w:rsid w:val="00995DEC"/>
    <w:rsid w:val="009B3A2A"/>
    <w:rsid w:val="009F179C"/>
    <w:rsid w:val="009F3DD3"/>
    <w:rsid w:val="00A30CF5"/>
    <w:rsid w:val="00A4159C"/>
    <w:rsid w:val="00A526D8"/>
    <w:rsid w:val="00A610B7"/>
    <w:rsid w:val="00A65B9F"/>
    <w:rsid w:val="00A83FA6"/>
    <w:rsid w:val="00A85695"/>
    <w:rsid w:val="00A87782"/>
    <w:rsid w:val="00AB1A86"/>
    <w:rsid w:val="00AC0B21"/>
    <w:rsid w:val="00AD2B12"/>
    <w:rsid w:val="00AF2EF8"/>
    <w:rsid w:val="00B06504"/>
    <w:rsid w:val="00B21910"/>
    <w:rsid w:val="00B42446"/>
    <w:rsid w:val="00B60DD5"/>
    <w:rsid w:val="00B71FAB"/>
    <w:rsid w:val="00B74252"/>
    <w:rsid w:val="00B959DF"/>
    <w:rsid w:val="00BA279C"/>
    <w:rsid w:val="00BA42B7"/>
    <w:rsid w:val="00BF6558"/>
    <w:rsid w:val="00C23474"/>
    <w:rsid w:val="00C24B00"/>
    <w:rsid w:val="00C4469E"/>
    <w:rsid w:val="00C505D3"/>
    <w:rsid w:val="00C652A6"/>
    <w:rsid w:val="00C653E5"/>
    <w:rsid w:val="00C704A8"/>
    <w:rsid w:val="00C72E1B"/>
    <w:rsid w:val="00C76E88"/>
    <w:rsid w:val="00C85ABD"/>
    <w:rsid w:val="00C912AE"/>
    <w:rsid w:val="00C9294D"/>
    <w:rsid w:val="00C9466C"/>
    <w:rsid w:val="00C9554B"/>
    <w:rsid w:val="00C96F79"/>
    <w:rsid w:val="00CB0993"/>
    <w:rsid w:val="00CB3D34"/>
    <w:rsid w:val="00CE6B7B"/>
    <w:rsid w:val="00D10E88"/>
    <w:rsid w:val="00D14898"/>
    <w:rsid w:val="00D16FE5"/>
    <w:rsid w:val="00D273FB"/>
    <w:rsid w:val="00D36422"/>
    <w:rsid w:val="00D43228"/>
    <w:rsid w:val="00D5204C"/>
    <w:rsid w:val="00D924D8"/>
    <w:rsid w:val="00D96B94"/>
    <w:rsid w:val="00DA247E"/>
    <w:rsid w:val="00DA391A"/>
    <w:rsid w:val="00DB2E83"/>
    <w:rsid w:val="00DC0D0A"/>
    <w:rsid w:val="00DC2F6F"/>
    <w:rsid w:val="00DC7FB4"/>
    <w:rsid w:val="00DE11A2"/>
    <w:rsid w:val="00DE6B74"/>
    <w:rsid w:val="00DF6653"/>
    <w:rsid w:val="00E06311"/>
    <w:rsid w:val="00E355D2"/>
    <w:rsid w:val="00E35C7D"/>
    <w:rsid w:val="00E37090"/>
    <w:rsid w:val="00E41667"/>
    <w:rsid w:val="00E420D4"/>
    <w:rsid w:val="00E55FDD"/>
    <w:rsid w:val="00E62374"/>
    <w:rsid w:val="00E67F0F"/>
    <w:rsid w:val="00E82AC2"/>
    <w:rsid w:val="00E86A95"/>
    <w:rsid w:val="00E879C2"/>
    <w:rsid w:val="00E91919"/>
    <w:rsid w:val="00EA726F"/>
    <w:rsid w:val="00EB298E"/>
    <w:rsid w:val="00EB773D"/>
    <w:rsid w:val="00ED49AA"/>
    <w:rsid w:val="00EE63C1"/>
    <w:rsid w:val="00EF0849"/>
    <w:rsid w:val="00EF7860"/>
    <w:rsid w:val="00F1782F"/>
    <w:rsid w:val="00F20FDC"/>
    <w:rsid w:val="00F225DB"/>
    <w:rsid w:val="00F25452"/>
    <w:rsid w:val="00F34E74"/>
    <w:rsid w:val="00F4091D"/>
    <w:rsid w:val="00F41950"/>
    <w:rsid w:val="00F62A22"/>
    <w:rsid w:val="00F63C10"/>
    <w:rsid w:val="00F753F7"/>
    <w:rsid w:val="00F769E1"/>
    <w:rsid w:val="00F8799A"/>
    <w:rsid w:val="00F87BE8"/>
    <w:rsid w:val="00F91B57"/>
    <w:rsid w:val="00F96448"/>
    <w:rsid w:val="00FA216B"/>
    <w:rsid w:val="00FB5584"/>
    <w:rsid w:val="00FD739C"/>
    <w:rsid w:val="00FE72DF"/>
    <w:rsid w:val="00FF77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807A0A"/>
  <w15:chartTrackingRefBased/>
  <w15:docId w15:val="{12AB6178-9C96-4C58-B29E-081DB00BA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qFormat="1"/>
    <w:lsdException w:name="Title" w:qFormat="1"/>
    <w:lsdException w:name="Body Text"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he,header odd,header odd1,header odd2,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paragraph" w:styleId="BodyText">
    <w:name w:val="Body Text"/>
    <w:basedOn w:val="Normal"/>
    <w:link w:val="BodyTextChar"/>
    <w:qFormat/>
    <w:rsid w:val="00EA726F"/>
    <w:pPr>
      <w:widowControl w:val="0"/>
      <w:autoSpaceDE w:val="0"/>
      <w:autoSpaceDN w:val="0"/>
    </w:pPr>
    <w:rPr>
      <w:sz w:val="24"/>
      <w:szCs w:val="24"/>
    </w:rPr>
  </w:style>
  <w:style w:type="character" w:customStyle="1" w:styleId="BodyTextChar">
    <w:name w:val="Body Text Char"/>
    <w:basedOn w:val="DefaultParagraphFont"/>
    <w:link w:val="BodyText"/>
    <w:rsid w:val="00EA726F"/>
    <w:rPr>
      <w:sz w:val="24"/>
      <w:szCs w:val="24"/>
    </w:rPr>
  </w:style>
  <w:style w:type="character" w:customStyle="1" w:styleId="ECCParagraph">
    <w:name w:val="ECC Paragraph"/>
    <w:basedOn w:val="DefaultParagraphFont"/>
    <w:uiPriority w:val="1"/>
    <w:qFormat/>
    <w:rsid w:val="00EA726F"/>
    <w:rPr>
      <w:rFonts w:ascii="Arial" w:hAnsi="Arial" w:cs="Arial" w:hint="default"/>
      <w:noProof w:val="0"/>
      <w:sz w:val="20"/>
      <w:bdr w:val="none" w:sz="0" w:space="0" w:color="auto" w:frame="1"/>
      <w:lang w:val="en-GB"/>
    </w:rPr>
  </w:style>
  <w:style w:type="paragraph" w:styleId="TOC1">
    <w:name w:val="toc 1"/>
    <w:basedOn w:val="Normal"/>
    <w:next w:val="Normal"/>
    <w:autoRedefine/>
    <w:rsid w:val="00EA726F"/>
  </w:style>
  <w:style w:type="paragraph" w:styleId="FootnoteText">
    <w:name w:val="footnote text"/>
    <w:aliases w:val="DNV-FT,ALTS FOOTNOTE,Footnote Text Char1,Footnote Text Char Char1,Footnote Text Char4 Char Char,Footnote Text Char1 Char1 Char1 Char,Footnote Text Char Char1 Char1 Char Char,Footnote Text Char1 Char1 Char1 Char Char Char1,DNV- Char Char,fn"/>
    <w:basedOn w:val="Normal"/>
    <w:link w:val="FootnoteTextChar"/>
    <w:uiPriority w:val="99"/>
    <w:unhideWhenUsed/>
    <w:rsid w:val="00E86A95"/>
    <w:rPr>
      <w:rFonts w:eastAsia="Calibri"/>
    </w:rPr>
  </w:style>
  <w:style w:type="character" w:customStyle="1" w:styleId="FootnoteTextChar">
    <w:name w:val="Footnote Text Char"/>
    <w:aliases w:val="DNV-FT Char,ALTS FOOTNOTE Char,Footnote Text Char1 Char,Footnote Text Char Char1 Char,Footnote Text Char4 Char Char Char,Footnote Text Char1 Char1 Char1 Char Char,Footnote Text Char Char1 Char1 Char Char Char,DNV- Char Char Char"/>
    <w:basedOn w:val="DefaultParagraphFont"/>
    <w:link w:val="FootnoteText"/>
    <w:uiPriority w:val="99"/>
    <w:rsid w:val="00E86A95"/>
    <w:rPr>
      <w:rFonts w:eastAsia="Calibri"/>
    </w:rPr>
  </w:style>
  <w:style w:type="character" w:styleId="FootnoteReference">
    <w:name w:val="footnote reference"/>
    <w:aliases w:val="Footnote Reference/,Appel note de bas de p,Style 12,(NECG) Footnote Reference,Style 124,Style 13,fr,o,Style 3,FR,Style 17,Style 6,Style 4,Style 7,Footnote Reference1,Footnote symbol,Appel note de bas de p + 11 pt,Italic,Footnote,R,A"/>
    <w:uiPriority w:val="99"/>
    <w:unhideWhenUsed/>
    <w:qFormat/>
    <w:rsid w:val="00E86A95"/>
    <w:rPr>
      <w:rFonts w:ascii="Times New Roman" w:hAnsi="Times New Roman" w:cs="Times New Roman" w:hint="default"/>
      <w:vertAlign w:val="superscript"/>
    </w:rPr>
  </w:style>
  <w:style w:type="paragraph" w:styleId="ListParagraph">
    <w:name w:val="List Paragraph"/>
    <w:basedOn w:val="Normal"/>
    <w:uiPriority w:val="1"/>
    <w:qFormat/>
    <w:rsid w:val="0034099B"/>
    <w:pPr>
      <w:widowControl w:val="0"/>
      <w:autoSpaceDE w:val="0"/>
      <w:autoSpaceDN w:val="0"/>
      <w:ind w:left="1840" w:hanging="360"/>
    </w:pPr>
    <w:rPr>
      <w:sz w:val="22"/>
      <w:szCs w:val="22"/>
    </w:rPr>
  </w:style>
  <w:style w:type="paragraph" w:customStyle="1" w:styleId="Default">
    <w:name w:val="Default"/>
    <w:rsid w:val="0034099B"/>
    <w:pPr>
      <w:autoSpaceDE w:val="0"/>
      <w:autoSpaceDN w:val="0"/>
      <w:adjustRightInd w:val="0"/>
    </w:pPr>
    <w:rPr>
      <w:rFonts w:ascii="Calibri" w:hAnsi="Calibri" w:cs="Calibri"/>
      <w:color w:val="000000"/>
      <w:sz w:val="24"/>
      <w:szCs w:val="24"/>
      <w:lang w:val="pt-BR"/>
    </w:rPr>
  </w:style>
  <w:style w:type="character" w:customStyle="1" w:styleId="jlqj4b">
    <w:name w:val="jlqj4b"/>
    <w:basedOn w:val="DefaultParagraphFont"/>
    <w:rsid w:val="0034099B"/>
  </w:style>
  <w:style w:type="paragraph" w:styleId="BalloonText">
    <w:name w:val="Balloon Text"/>
    <w:basedOn w:val="Normal"/>
    <w:link w:val="BalloonTextChar"/>
    <w:semiHidden/>
    <w:unhideWhenUsed/>
    <w:rsid w:val="0034099B"/>
    <w:rPr>
      <w:rFonts w:ascii="Segoe UI" w:hAnsi="Segoe UI" w:cs="Segoe UI"/>
      <w:sz w:val="18"/>
      <w:szCs w:val="18"/>
    </w:rPr>
  </w:style>
  <w:style w:type="character" w:customStyle="1" w:styleId="BalloonTextChar">
    <w:name w:val="Balloon Text Char"/>
    <w:basedOn w:val="DefaultParagraphFont"/>
    <w:link w:val="BalloonText"/>
    <w:semiHidden/>
    <w:rsid w:val="0034099B"/>
    <w:rPr>
      <w:rFonts w:ascii="Segoe UI" w:hAnsi="Segoe UI" w:cs="Segoe UI"/>
      <w:sz w:val="18"/>
      <w:szCs w:val="18"/>
    </w:rPr>
  </w:style>
  <w:style w:type="character" w:styleId="CommentReference">
    <w:name w:val="annotation reference"/>
    <w:basedOn w:val="DefaultParagraphFont"/>
    <w:rsid w:val="00E62374"/>
    <w:rPr>
      <w:sz w:val="16"/>
      <w:szCs w:val="16"/>
    </w:rPr>
  </w:style>
  <w:style w:type="paragraph" w:styleId="CommentText">
    <w:name w:val="annotation text"/>
    <w:basedOn w:val="Normal"/>
    <w:link w:val="CommentTextChar"/>
    <w:rsid w:val="00E62374"/>
  </w:style>
  <w:style w:type="character" w:customStyle="1" w:styleId="CommentTextChar">
    <w:name w:val="Comment Text Char"/>
    <w:basedOn w:val="DefaultParagraphFont"/>
    <w:link w:val="CommentText"/>
    <w:rsid w:val="00E62374"/>
  </w:style>
  <w:style w:type="paragraph" w:styleId="CommentSubject">
    <w:name w:val="annotation subject"/>
    <w:basedOn w:val="CommentText"/>
    <w:next w:val="CommentText"/>
    <w:link w:val="CommentSubjectChar"/>
    <w:semiHidden/>
    <w:unhideWhenUsed/>
    <w:rsid w:val="00E62374"/>
    <w:rPr>
      <w:b/>
      <w:bCs/>
    </w:rPr>
  </w:style>
  <w:style w:type="character" w:customStyle="1" w:styleId="CommentSubjectChar">
    <w:name w:val="Comment Subject Char"/>
    <w:basedOn w:val="CommentTextChar"/>
    <w:link w:val="CommentSubject"/>
    <w:semiHidden/>
    <w:rsid w:val="00E62374"/>
    <w:rPr>
      <w:b/>
      <w:bCs/>
    </w:rPr>
  </w:style>
  <w:style w:type="paragraph" w:styleId="NormalWeb">
    <w:name w:val="Normal (Web)"/>
    <w:basedOn w:val="Normal"/>
    <w:unhideWhenUsed/>
    <w:rsid w:val="00D10E88"/>
    <w:pPr>
      <w:spacing w:after="300" w:line="360" w:lineRule="atLeast"/>
    </w:pPr>
    <w:rPr>
      <w:color w:val="777777"/>
      <w:sz w:val="24"/>
      <w:szCs w:val="24"/>
    </w:rPr>
  </w:style>
  <w:style w:type="character" w:customStyle="1" w:styleId="href">
    <w:name w:val="href"/>
    <w:rsid w:val="00D10E88"/>
  </w:style>
  <w:style w:type="paragraph" w:customStyle="1" w:styleId="Proposal">
    <w:name w:val="Proposal"/>
    <w:basedOn w:val="Normal"/>
    <w:next w:val="Normal"/>
    <w:link w:val="ProposalChar"/>
    <w:rsid w:val="00D10E88"/>
    <w:pPr>
      <w:keepNext/>
      <w:tabs>
        <w:tab w:val="left" w:pos="1134"/>
        <w:tab w:val="left" w:pos="1871"/>
        <w:tab w:val="left" w:pos="2268"/>
      </w:tabs>
      <w:overflowPunct w:val="0"/>
      <w:autoSpaceDE w:val="0"/>
      <w:autoSpaceDN w:val="0"/>
      <w:adjustRightInd w:val="0"/>
      <w:spacing w:before="240"/>
      <w:textAlignment w:val="baseline"/>
    </w:pPr>
    <w:rPr>
      <w:rFonts w:hAnsi="Times New Roman Bold"/>
      <w:b/>
      <w:sz w:val="24"/>
      <w:lang w:val="en-GB"/>
    </w:rPr>
  </w:style>
  <w:style w:type="paragraph" w:customStyle="1" w:styleId="Reasons">
    <w:name w:val="Reasons"/>
    <w:basedOn w:val="Normal"/>
    <w:link w:val="ReasonsChar"/>
    <w:qFormat/>
    <w:rsid w:val="00D10E88"/>
    <w:pPr>
      <w:tabs>
        <w:tab w:val="left" w:pos="1134"/>
        <w:tab w:val="left" w:pos="1588"/>
        <w:tab w:val="left" w:pos="1985"/>
      </w:tabs>
      <w:overflowPunct w:val="0"/>
      <w:autoSpaceDE w:val="0"/>
      <w:autoSpaceDN w:val="0"/>
      <w:adjustRightInd w:val="0"/>
      <w:spacing w:before="120"/>
      <w:textAlignment w:val="baseline"/>
    </w:pPr>
    <w:rPr>
      <w:sz w:val="24"/>
      <w:lang w:val="en-GB"/>
    </w:rPr>
  </w:style>
  <w:style w:type="character" w:customStyle="1" w:styleId="ProposalChar">
    <w:name w:val="Proposal Char"/>
    <w:link w:val="Proposal"/>
    <w:rsid w:val="00D10E88"/>
    <w:rPr>
      <w:rFonts w:hAnsi="Times New Roman Bold"/>
      <w:b/>
      <w:sz w:val="24"/>
      <w:lang w:val="en-GB"/>
    </w:rPr>
  </w:style>
  <w:style w:type="paragraph" w:customStyle="1" w:styleId="ResNo">
    <w:name w:val="Res_No"/>
    <w:basedOn w:val="Normal"/>
    <w:next w:val="Normal"/>
    <w:link w:val="ResNoChar"/>
    <w:qFormat/>
    <w:rsid w:val="00D10E88"/>
    <w:pPr>
      <w:keepNext/>
      <w:keepLines/>
      <w:tabs>
        <w:tab w:val="left" w:pos="1134"/>
        <w:tab w:val="left" w:pos="1871"/>
        <w:tab w:val="left" w:pos="2268"/>
      </w:tabs>
      <w:overflowPunct w:val="0"/>
      <w:autoSpaceDE w:val="0"/>
      <w:autoSpaceDN w:val="0"/>
      <w:adjustRightInd w:val="0"/>
      <w:spacing w:before="720"/>
      <w:jc w:val="center"/>
      <w:textAlignment w:val="baseline"/>
    </w:pPr>
    <w:rPr>
      <w:caps/>
      <w:sz w:val="28"/>
      <w:lang w:val="fr-FR"/>
    </w:rPr>
  </w:style>
  <w:style w:type="character" w:customStyle="1" w:styleId="ResNoChar">
    <w:name w:val="Res_No Char"/>
    <w:link w:val="ResNo"/>
    <w:qFormat/>
    <w:rsid w:val="00D10E88"/>
    <w:rPr>
      <w:caps/>
      <w:sz w:val="28"/>
      <w:lang w:val="fr-FR"/>
    </w:rPr>
  </w:style>
  <w:style w:type="character" w:customStyle="1" w:styleId="ReasonsChar">
    <w:name w:val="Reasons Char"/>
    <w:link w:val="Reasons"/>
    <w:locked/>
    <w:rsid w:val="00D10E88"/>
    <w:rPr>
      <w:sz w:val="24"/>
      <w:lang w:val="en-GB"/>
    </w:rPr>
  </w:style>
  <w:style w:type="character" w:customStyle="1" w:styleId="Artref">
    <w:name w:val="Art_ref"/>
    <w:rsid w:val="00D924D8"/>
  </w:style>
  <w:style w:type="character" w:customStyle="1" w:styleId="Tablefreq">
    <w:name w:val="Table_freq"/>
    <w:rsid w:val="00D924D8"/>
    <w:rPr>
      <w:b/>
      <w:color w:val="000000"/>
      <w:sz w:val="20"/>
    </w:rPr>
  </w:style>
  <w:style w:type="paragraph" w:customStyle="1" w:styleId="Tablehead">
    <w:name w:val="Table_head"/>
    <w:basedOn w:val="Normal"/>
    <w:rsid w:val="00D924D8"/>
    <w:pPr>
      <w:keepNext/>
      <w:tabs>
        <w:tab w:val="left" w:pos="1134"/>
        <w:tab w:val="left" w:pos="1871"/>
        <w:tab w:val="left" w:pos="2268"/>
      </w:tabs>
      <w:suppressAutoHyphens/>
      <w:overflowPunct w:val="0"/>
      <w:autoSpaceDE w:val="0"/>
      <w:spacing w:before="80" w:after="80"/>
      <w:jc w:val="center"/>
      <w:textAlignment w:val="baseline"/>
    </w:pPr>
    <w:rPr>
      <w:rFonts w:ascii="Times New Roman Bold" w:hAnsi="Times New Roman Bold" w:cs="Times New Roman Bold"/>
      <w:b/>
      <w:lang w:val="en-GB" w:eastAsia="ko-KR"/>
    </w:rPr>
  </w:style>
  <w:style w:type="paragraph" w:customStyle="1" w:styleId="Tabletitle">
    <w:name w:val="Table_title"/>
    <w:basedOn w:val="Normal"/>
    <w:next w:val="Normal"/>
    <w:rsid w:val="00D924D8"/>
    <w:pPr>
      <w:keepNext/>
      <w:keepLines/>
      <w:tabs>
        <w:tab w:val="left" w:pos="1134"/>
        <w:tab w:val="left" w:pos="1871"/>
        <w:tab w:val="left" w:pos="2268"/>
      </w:tabs>
      <w:suppressAutoHyphens/>
      <w:overflowPunct w:val="0"/>
      <w:autoSpaceDE w:val="0"/>
      <w:spacing w:after="120"/>
      <w:jc w:val="center"/>
      <w:textAlignment w:val="baseline"/>
    </w:pPr>
    <w:rPr>
      <w:rFonts w:ascii="Times New Roman Bold" w:hAnsi="Times New Roman Bold" w:cs="Times New Roman Bold"/>
      <w:b/>
      <w:lang w:val="en-GB" w:eastAsia="ko-KR"/>
    </w:rPr>
  </w:style>
  <w:style w:type="paragraph" w:customStyle="1" w:styleId="TableTextS5">
    <w:name w:val="Table_TextS5"/>
    <w:basedOn w:val="Normal"/>
    <w:rsid w:val="00D924D8"/>
    <w:pPr>
      <w:tabs>
        <w:tab w:val="left" w:pos="170"/>
        <w:tab w:val="left" w:pos="567"/>
        <w:tab w:val="left" w:pos="737"/>
        <w:tab w:val="left" w:pos="2977"/>
        <w:tab w:val="left" w:pos="3266"/>
      </w:tabs>
      <w:suppressAutoHyphens/>
      <w:overflowPunct w:val="0"/>
      <w:autoSpaceDE w:val="0"/>
      <w:spacing w:before="40" w:after="40"/>
      <w:textAlignment w:val="baseline"/>
    </w:pPr>
    <w:rPr>
      <w:lang w:val="en-GB" w:eastAsia="ko-KR"/>
    </w:rPr>
  </w:style>
  <w:style w:type="paragraph" w:customStyle="1" w:styleId="Normalaftertitle">
    <w:name w:val="Normal_after_title"/>
    <w:basedOn w:val="Normal"/>
    <w:next w:val="Normal"/>
    <w:rsid w:val="00D924D8"/>
    <w:pPr>
      <w:tabs>
        <w:tab w:val="left" w:pos="1134"/>
        <w:tab w:val="left" w:pos="1871"/>
        <w:tab w:val="left" w:pos="2268"/>
      </w:tabs>
      <w:suppressAutoHyphens/>
      <w:overflowPunct w:val="0"/>
      <w:autoSpaceDE w:val="0"/>
      <w:spacing w:before="360"/>
    </w:pPr>
    <w:rPr>
      <w:sz w:val="24"/>
      <w:lang w:val="en-GB" w:eastAsia="ko-KR"/>
    </w:rPr>
  </w:style>
  <w:style w:type="paragraph" w:styleId="Revision">
    <w:name w:val="Revision"/>
    <w:hidden/>
    <w:uiPriority w:val="99"/>
    <w:semiHidden/>
    <w:rsid w:val="00D92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hyperlink" Target="http://www.citel.oas.org" TargetMode="External"/><Relationship Id="rId1" Type="http://schemas.openxmlformats.org/officeDocument/2006/relationships/hyperlink" Target="mailto:citel@o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azi_29fnb5d\Documents\Consulting\2020-2023%20study%20cycle\CITEL\2020%20-12\Templates-Plantillas\GT-CMR23-2020-36-Templates_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30f74aa-8393-4aa5-b2f8-3c7aae566a68" xsi:nil="true"/>
    <SharedWithUsers xmlns="5c0ed026-2af2-4bd4-84a6-7e6cd39ea343">
      <UserInfo>
        <DisplayName/>
        <AccountId xsi:nil="true"/>
        <AccountType/>
      </UserInfo>
    </SharedWithUsers>
    <lcf76f155ced4ddcb4097134ff3c332f xmlns="5c0ed026-2af2-4bd4-84a6-7e6cd39ea34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5" ma:contentTypeDescription="Create a new document." ma:contentTypeScope="" ma:versionID="42b03334d237accd8736ca5e42a99cf4">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6b67d002f0cf88ba52cf3b13b4211cad"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dd04142-626b-4bce-939e-03e3b4f6e5e7}"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9CCC44-DCE1-4145-845E-D7FA73D90D93}">
  <ds:schemaRefs>
    <ds:schemaRef ds:uri="http://schemas.microsoft.com/sharepoint/v3/contenttype/forms"/>
  </ds:schemaRefs>
</ds:datastoreItem>
</file>

<file path=customXml/itemProps2.xml><?xml version="1.0" encoding="utf-8"?>
<ds:datastoreItem xmlns:ds="http://schemas.openxmlformats.org/officeDocument/2006/customXml" ds:itemID="{564976FC-E867-4415-83EA-B185553D82FA}">
  <ds:schemaRefs>
    <ds:schemaRef ds:uri="http://schemas.microsoft.com/office/2006/metadata/properties"/>
    <ds:schemaRef ds:uri="http://schemas.microsoft.com/office/infopath/2007/PartnerControls"/>
    <ds:schemaRef ds:uri="730f74aa-8393-4aa5-b2f8-3c7aae566a68"/>
    <ds:schemaRef ds:uri="5c0ed026-2af2-4bd4-84a6-7e6cd39ea343"/>
  </ds:schemaRefs>
</ds:datastoreItem>
</file>

<file path=customXml/itemProps3.xml><?xml version="1.0" encoding="utf-8"?>
<ds:datastoreItem xmlns:ds="http://schemas.openxmlformats.org/officeDocument/2006/customXml" ds:itemID="{7979061A-4FAF-49B1-B7B3-7BC3BA1C4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026-2af2-4bd4-84a6-7e6cd39ea343"/>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GT-CMR23-2020-36-Templates_i</Template>
  <TotalTime>1</TotalTime>
  <Pages>4</Pages>
  <Words>883</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REV. 4: PRELIMINARY VIEWS FOR WRC-23 AGENDA ITEM 1.6</vt:lpstr>
    </vt:vector>
  </TitlesOfParts>
  <Manager/>
  <Company>CITEL</Company>
  <LinksUpToDate>false</LinksUpToDate>
  <CharactersWithSpaces>6265</CharactersWithSpaces>
  <SharedDoc>false</SharedDoc>
  <HyperlinkBase/>
  <HLinks>
    <vt:vector size="12" baseType="variant">
      <vt:variant>
        <vt:i4>4456527</vt:i4>
      </vt:variant>
      <vt:variant>
        <vt:i4>14</vt:i4>
      </vt:variant>
      <vt:variant>
        <vt:i4>0</vt:i4>
      </vt:variant>
      <vt:variant>
        <vt:i4>5</vt:i4>
      </vt:variant>
      <vt:variant>
        <vt:lpwstr>http://www.citel.oas.org/</vt:lpwstr>
      </vt:variant>
      <vt:variant>
        <vt:lpwstr/>
      </vt:variant>
      <vt:variant>
        <vt:i4>852027</vt:i4>
      </vt:variant>
      <vt:variant>
        <vt:i4>11</vt:i4>
      </vt:variant>
      <vt:variant>
        <vt:i4>0</vt:i4>
      </vt:variant>
      <vt:variant>
        <vt:i4>5</vt:i4>
      </vt:variant>
      <vt:variant>
        <vt:lpwstr>mailto:citel@oas.org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4: PRELIMINARY VIEWS FOR WRC-23 AGENDA ITEM 1.6</dc:title>
  <dc:subject/>
  <dc:creator>Editor</dc:creator>
  <cp:keywords/>
  <dc:description>OK MAMP</dc:description>
  <cp:lastModifiedBy>USA</cp:lastModifiedBy>
  <cp:revision>2</cp:revision>
  <cp:lastPrinted>1999-10-11T18:56:00Z</cp:lastPrinted>
  <dcterms:created xsi:type="dcterms:W3CDTF">2022-10-06T18:40:00Z</dcterms:created>
  <dcterms:modified xsi:type="dcterms:W3CDTF">2022-10-06T18:40:00Z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0x0101001E832F71E587924593978BA167D3C417</vt:lpwstr>
  </property>
  <property fmtid="{D5CDD505-2E9C-101B-9397-08002B2CF9AE}" pid="3" name="_dlc_DocIdItemGuid">
    <vt:lpwstr>0a08233a-ec3c-43bd-b3d2-3cfab50636f9</vt:lpwstr>
  </property>
</Properties>
</file>