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11E5" w14:textId="77777777"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14:paraId="457B41AE" w14:textId="77777777">
        <w:tc>
          <w:tcPr>
            <w:tcW w:w="6570" w:type="dxa"/>
            <w:gridSpan w:val="2"/>
          </w:tcPr>
          <w:p w14:paraId="40DF40E1" w14:textId="1CF24A25" w:rsidR="002C569B" w:rsidRDefault="005C7EB9" w:rsidP="002C569B">
            <w:pPr>
              <w:rPr>
                <w:b/>
                <w:sz w:val="22"/>
                <w:szCs w:val="22"/>
              </w:rPr>
            </w:pPr>
            <w:r>
              <w:rPr>
                <w:b/>
                <w:sz w:val="22"/>
                <w:szCs w:val="22"/>
              </w:rPr>
              <w:t>3</w:t>
            </w:r>
            <w:r w:rsidR="00953B6E">
              <w:rPr>
                <w:b/>
                <w:sz w:val="22"/>
                <w:szCs w:val="22"/>
              </w:rPr>
              <w:t>4</w:t>
            </w:r>
            <w:r w:rsidR="002C569B" w:rsidRPr="008264D0">
              <w:rPr>
                <w:b/>
                <w:sz w:val="22"/>
                <w:szCs w:val="22"/>
              </w:rPr>
              <w:t xml:space="preserve"> MEETING OF PERMANENT</w:t>
            </w:r>
          </w:p>
          <w:p w14:paraId="4FC8C48A" w14:textId="77777777" w:rsidR="002C569B" w:rsidRDefault="002C569B" w:rsidP="002C569B">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14:paraId="6428C2F0" w14:textId="77777777" w:rsidR="002C569B" w:rsidRDefault="002C569B" w:rsidP="002C569B">
            <w:pPr>
              <w:rPr>
                <w:b/>
                <w:sz w:val="22"/>
                <w:szCs w:val="22"/>
              </w:rPr>
            </w:pPr>
            <w:r>
              <w:rPr>
                <w:b/>
                <w:sz w:val="22"/>
                <w:szCs w:val="22"/>
              </w:rPr>
              <w:t>RADIOCOMMUNICATIONS</w:t>
            </w:r>
          </w:p>
          <w:p w14:paraId="0ACB651B" w14:textId="6E567A16" w:rsidR="002C569B" w:rsidRPr="00946638" w:rsidRDefault="00953B6E" w:rsidP="002C569B">
            <w:pPr>
              <w:rPr>
                <w:b/>
                <w:sz w:val="22"/>
                <w:szCs w:val="22"/>
                <w:lang w:val="es-ES"/>
              </w:rPr>
            </w:pPr>
            <w:r>
              <w:rPr>
                <w:b/>
                <w:sz w:val="22"/>
                <w:szCs w:val="22"/>
                <w:lang w:val="es-ES"/>
              </w:rPr>
              <w:t>August 12-16</w:t>
            </w:r>
            <w:r w:rsidR="002A631D">
              <w:rPr>
                <w:b/>
                <w:sz w:val="22"/>
                <w:szCs w:val="22"/>
                <w:lang w:val="es-ES"/>
              </w:rPr>
              <w:t>, 2019</w:t>
            </w:r>
          </w:p>
          <w:p w14:paraId="37F27036" w14:textId="78BEC64A" w:rsidR="00DF6653" w:rsidRPr="00946638" w:rsidRDefault="00953B6E" w:rsidP="002A631D">
            <w:pPr>
              <w:rPr>
                <w:b/>
                <w:sz w:val="22"/>
                <w:szCs w:val="22"/>
                <w:lang w:val="es-ES"/>
              </w:rPr>
            </w:pPr>
            <w:r>
              <w:rPr>
                <w:b/>
                <w:sz w:val="22"/>
                <w:szCs w:val="22"/>
                <w:lang w:val="es-ES"/>
              </w:rPr>
              <w:t>Ottawa, Canada</w:t>
            </w:r>
          </w:p>
        </w:tc>
        <w:tc>
          <w:tcPr>
            <w:tcW w:w="3600" w:type="dxa"/>
            <w:gridSpan w:val="2"/>
          </w:tcPr>
          <w:p w14:paraId="6AC79252" w14:textId="77777777" w:rsidR="00F225DB" w:rsidRPr="00824595" w:rsidRDefault="00F225DB" w:rsidP="00F225DB">
            <w:pPr>
              <w:rPr>
                <w:b/>
                <w:sz w:val="22"/>
                <w:szCs w:val="22"/>
              </w:rPr>
            </w:pPr>
            <w:r w:rsidRPr="00824595">
              <w:rPr>
                <w:b/>
                <w:sz w:val="22"/>
                <w:szCs w:val="22"/>
              </w:rPr>
              <w:t>OEA/Ser.L/XVII.4.2</w:t>
            </w:r>
            <w:r w:rsidR="005A7228" w:rsidRPr="00824595">
              <w:rPr>
                <w:b/>
                <w:sz w:val="22"/>
                <w:szCs w:val="22"/>
              </w:rPr>
              <w:t>.</w:t>
            </w:r>
            <w:r w:rsidR="005C7EB9">
              <w:rPr>
                <w:b/>
                <w:sz w:val="22"/>
                <w:szCs w:val="22"/>
              </w:rPr>
              <w:t>3</w:t>
            </w:r>
            <w:r w:rsidR="002A631D">
              <w:rPr>
                <w:b/>
                <w:sz w:val="22"/>
                <w:szCs w:val="22"/>
              </w:rPr>
              <w:t>3</w:t>
            </w:r>
          </w:p>
          <w:p w14:paraId="0545314E" w14:textId="2BFC8A07" w:rsidR="00F225DB" w:rsidRPr="008264D0" w:rsidRDefault="00F225DB" w:rsidP="00F225DB">
            <w:pPr>
              <w:rPr>
                <w:b/>
                <w:sz w:val="22"/>
                <w:szCs w:val="22"/>
                <w:lang w:val="pt-BR"/>
              </w:rPr>
            </w:pPr>
            <w:r w:rsidRPr="00824595">
              <w:rPr>
                <w:b/>
                <w:sz w:val="22"/>
                <w:szCs w:val="22"/>
              </w:rPr>
              <w:t xml:space="preserve">CCP.II-RADIO/doc. </w:t>
            </w:r>
            <w:r w:rsidR="006A0F81">
              <w:rPr>
                <w:b/>
                <w:sz w:val="22"/>
                <w:szCs w:val="22"/>
              </w:rPr>
              <w:t>4357-1-5</w:t>
            </w:r>
            <w:r w:rsidRPr="008264D0">
              <w:rPr>
                <w:b/>
                <w:sz w:val="22"/>
                <w:szCs w:val="22"/>
                <w:lang w:val="pt-BR"/>
              </w:rPr>
              <w:t>/</w:t>
            </w:r>
            <w:r>
              <w:rPr>
                <w:b/>
                <w:sz w:val="22"/>
                <w:szCs w:val="22"/>
                <w:lang w:val="pt-BR"/>
              </w:rPr>
              <w:t>1</w:t>
            </w:r>
            <w:r w:rsidR="002A631D">
              <w:rPr>
                <w:b/>
                <w:sz w:val="22"/>
                <w:szCs w:val="22"/>
                <w:lang w:val="pt-BR"/>
              </w:rPr>
              <w:t>9</w:t>
            </w:r>
            <w:r w:rsidR="00953B6E">
              <w:rPr>
                <w:b/>
                <w:sz w:val="22"/>
                <w:szCs w:val="22"/>
                <w:lang w:val="pt-BR"/>
              </w:rPr>
              <w:t>/REV</w:t>
            </w:r>
          </w:p>
          <w:p w14:paraId="4A8124D3" w14:textId="6646F251" w:rsidR="00F225DB" w:rsidRPr="008264D0" w:rsidRDefault="00F225DB" w:rsidP="00F225DB">
            <w:pPr>
              <w:rPr>
                <w:b/>
                <w:sz w:val="22"/>
                <w:szCs w:val="22"/>
                <w:lang w:val="pt-BR"/>
              </w:rPr>
            </w:pPr>
            <w:r w:rsidRPr="008264D0">
              <w:rPr>
                <w:b/>
                <w:sz w:val="22"/>
                <w:szCs w:val="22"/>
              </w:rPr>
              <w:fldChar w:fldCharType="begin"/>
            </w:r>
            <w:r w:rsidRPr="008264D0">
              <w:rPr>
                <w:b/>
                <w:sz w:val="22"/>
                <w:szCs w:val="22"/>
              </w:rPr>
              <w:instrText xml:space="preserve"> createdate \@ "d MMMM yyyy" </w:instrText>
            </w:r>
            <w:r w:rsidRPr="008264D0">
              <w:rPr>
                <w:b/>
                <w:sz w:val="22"/>
                <w:szCs w:val="22"/>
              </w:rPr>
              <w:fldChar w:fldCharType="separate"/>
            </w:r>
            <w:r w:rsidR="00953B6E">
              <w:rPr>
                <w:b/>
                <w:noProof/>
                <w:sz w:val="22"/>
                <w:szCs w:val="22"/>
              </w:rPr>
              <w:t>2</w:t>
            </w:r>
            <w:r w:rsidR="00774440">
              <w:rPr>
                <w:b/>
                <w:noProof/>
                <w:sz w:val="22"/>
                <w:szCs w:val="22"/>
              </w:rPr>
              <w:t>6</w:t>
            </w:r>
            <w:r w:rsidR="00953B6E">
              <w:rPr>
                <w:b/>
                <w:noProof/>
                <w:sz w:val="22"/>
                <w:szCs w:val="22"/>
              </w:rPr>
              <w:t xml:space="preserve"> July</w:t>
            </w:r>
            <w:r w:rsidR="00E9717E">
              <w:rPr>
                <w:b/>
                <w:noProof/>
                <w:sz w:val="22"/>
                <w:szCs w:val="22"/>
              </w:rPr>
              <w:t xml:space="preserve"> 2019</w:t>
            </w:r>
            <w:r w:rsidRPr="008264D0">
              <w:rPr>
                <w:b/>
                <w:sz w:val="22"/>
                <w:szCs w:val="22"/>
              </w:rPr>
              <w:fldChar w:fldCharType="end"/>
            </w:r>
          </w:p>
          <w:p w14:paraId="576E81ED" w14:textId="77777777" w:rsidR="00DF6653" w:rsidRPr="008264D0" w:rsidRDefault="00F225DB" w:rsidP="00115F6B">
            <w:pPr>
              <w:rPr>
                <w:b/>
                <w:sz w:val="22"/>
                <w:szCs w:val="22"/>
              </w:rPr>
            </w:pPr>
            <w:r w:rsidRPr="008264D0">
              <w:rPr>
                <w:b/>
                <w:sz w:val="22"/>
                <w:szCs w:val="22"/>
              </w:rPr>
              <w:t xml:space="preserve">Original: </w:t>
            </w:r>
            <w:r w:rsidR="00115F6B">
              <w:rPr>
                <w:b/>
                <w:sz w:val="22"/>
                <w:szCs w:val="22"/>
              </w:rPr>
              <w:t>English</w:t>
            </w:r>
          </w:p>
        </w:tc>
      </w:tr>
      <w:tr w:rsidR="00DF6653" w14:paraId="74451489" w14:textId="77777777">
        <w:trPr>
          <w:cantSplit/>
        </w:trPr>
        <w:tc>
          <w:tcPr>
            <w:tcW w:w="10170" w:type="dxa"/>
            <w:gridSpan w:val="4"/>
          </w:tcPr>
          <w:p w14:paraId="24938F39" w14:textId="77777777" w:rsidR="00DF6653" w:rsidRDefault="00DF6653">
            <w:pPr>
              <w:rPr>
                <w:b/>
                <w:sz w:val="22"/>
              </w:rPr>
            </w:pPr>
          </w:p>
          <w:p w14:paraId="4BEA3D78" w14:textId="77777777" w:rsidR="00DF6653" w:rsidRDefault="00DF6653">
            <w:pPr>
              <w:rPr>
                <w:b/>
                <w:sz w:val="22"/>
              </w:rPr>
            </w:pPr>
          </w:p>
        </w:tc>
      </w:tr>
      <w:tr w:rsidR="00DF6653" w14:paraId="3BAA6F5F" w14:textId="77777777">
        <w:trPr>
          <w:cantSplit/>
          <w:trHeight w:val="257"/>
        </w:trPr>
        <w:tc>
          <w:tcPr>
            <w:tcW w:w="1620" w:type="dxa"/>
          </w:tcPr>
          <w:p w14:paraId="1931B3D9" w14:textId="77777777" w:rsidR="00DF6653" w:rsidRDefault="00DF6653">
            <w:pPr>
              <w:spacing w:before="120"/>
              <w:jc w:val="center"/>
              <w:rPr>
                <w:b/>
                <w:sz w:val="24"/>
              </w:rPr>
            </w:pPr>
          </w:p>
        </w:tc>
        <w:tc>
          <w:tcPr>
            <w:tcW w:w="6930" w:type="dxa"/>
            <w:gridSpan w:val="2"/>
          </w:tcPr>
          <w:p w14:paraId="38BD3775" w14:textId="13D3A958" w:rsidR="00F67458" w:rsidRPr="00C24EA3" w:rsidRDefault="00C24EA3" w:rsidP="00C24EA3">
            <w:pPr>
              <w:spacing w:before="120"/>
              <w:jc w:val="center"/>
              <w:rPr>
                <w:b/>
                <w:sz w:val="24"/>
                <w:lang w:val="es-UY"/>
              </w:rPr>
            </w:pPr>
            <w:r>
              <w:rPr>
                <w:b/>
                <w:sz w:val="24"/>
                <w:lang w:val="es-UY"/>
              </w:rPr>
              <w:t xml:space="preserve">REVISION OF </w:t>
            </w:r>
            <w:r w:rsidR="00F67458">
              <w:rPr>
                <w:b/>
                <w:sz w:val="24"/>
                <w:lang w:val="es-UY"/>
              </w:rPr>
              <w:t>DRAFT INTER-AMERICAN PROPOSAL</w:t>
            </w:r>
            <w:r>
              <w:rPr>
                <w:b/>
                <w:sz w:val="24"/>
                <w:lang w:val="es-UY"/>
              </w:rPr>
              <w:t xml:space="preserve"> ON WRC-19 </w:t>
            </w:r>
            <w:r>
              <w:rPr>
                <w:b/>
                <w:sz w:val="24"/>
                <w:lang w:val="es-UY"/>
              </w:rPr>
              <w:t>AGENDA ITEM 1.5</w:t>
            </w:r>
            <w:bookmarkStart w:id="0" w:name="_GoBack"/>
            <w:bookmarkEnd w:id="0"/>
          </w:p>
        </w:tc>
        <w:tc>
          <w:tcPr>
            <w:tcW w:w="1620" w:type="dxa"/>
          </w:tcPr>
          <w:p w14:paraId="4E054810" w14:textId="77777777" w:rsidR="00DF6653" w:rsidRDefault="00DF6653">
            <w:pPr>
              <w:spacing w:before="120"/>
              <w:jc w:val="center"/>
              <w:rPr>
                <w:b/>
                <w:sz w:val="24"/>
              </w:rPr>
            </w:pPr>
          </w:p>
        </w:tc>
      </w:tr>
      <w:tr w:rsidR="00DF6653" w14:paraId="013DC620" w14:textId="77777777">
        <w:trPr>
          <w:cantSplit/>
          <w:trHeight w:val="257"/>
        </w:trPr>
        <w:tc>
          <w:tcPr>
            <w:tcW w:w="1620" w:type="dxa"/>
          </w:tcPr>
          <w:p w14:paraId="147F5606" w14:textId="77777777" w:rsidR="00DF6653" w:rsidRDefault="00DF6653">
            <w:pPr>
              <w:spacing w:before="120"/>
              <w:jc w:val="center"/>
              <w:rPr>
                <w:b/>
                <w:sz w:val="24"/>
              </w:rPr>
            </w:pPr>
          </w:p>
        </w:tc>
        <w:tc>
          <w:tcPr>
            <w:tcW w:w="6930" w:type="dxa"/>
            <w:gridSpan w:val="2"/>
          </w:tcPr>
          <w:p w14:paraId="7413D4BB" w14:textId="77777777" w:rsidR="00DF6653" w:rsidRDefault="00F225DB" w:rsidP="00115F6B">
            <w:pPr>
              <w:spacing w:before="120"/>
              <w:jc w:val="center"/>
              <w:rPr>
                <w:b/>
                <w:sz w:val="24"/>
              </w:rPr>
            </w:pPr>
            <w:r>
              <w:rPr>
                <w:b/>
                <w:sz w:val="24"/>
                <w:lang w:val="es-UY"/>
              </w:rPr>
              <w:t xml:space="preserve">(Item on the Agenda: </w:t>
            </w:r>
            <w:r w:rsidR="00115F6B">
              <w:rPr>
                <w:b/>
                <w:sz w:val="24"/>
                <w:lang w:val="es-UY"/>
              </w:rPr>
              <w:t>3.1 (SGT3)</w:t>
            </w:r>
            <w:r>
              <w:rPr>
                <w:b/>
                <w:sz w:val="24"/>
                <w:lang w:val="es-UY"/>
              </w:rPr>
              <w:t>)</w:t>
            </w:r>
          </w:p>
        </w:tc>
        <w:tc>
          <w:tcPr>
            <w:tcW w:w="1620" w:type="dxa"/>
          </w:tcPr>
          <w:p w14:paraId="37D4FEBF" w14:textId="77777777" w:rsidR="00DF6653" w:rsidRDefault="00DF6653">
            <w:pPr>
              <w:spacing w:before="120"/>
              <w:jc w:val="center"/>
              <w:rPr>
                <w:b/>
                <w:sz w:val="24"/>
              </w:rPr>
            </w:pPr>
          </w:p>
        </w:tc>
      </w:tr>
      <w:tr w:rsidR="00DF6653" w14:paraId="5372F536" w14:textId="77777777">
        <w:trPr>
          <w:cantSplit/>
          <w:trHeight w:val="257"/>
        </w:trPr>
        <w:tc>
          <w:tcPr>
            <w:tcW w:w="1620" w:type="dxa"/>
            <w:tcBorders>
              <w:bottom w:val="nil"/>
            </w:tcBorders>
          </w:tcPr>
          <w:p w14:paraId="39E659D8" w14:textId="77777777" w:rsidR="00DF6653" w:rsidRDefault="00DF6653">
            <w:pPr>
              <w:spacing w:before="120"/>
              <w:jc w:val="center"/>
              <w:rPr>
                <w:b/>
                <w:sz w:val="24"/>
              </w:rPr>
            </w:pPr>
          </w:p>
        </w:tc>
        <w:tc>
          <w:tcPr>
            <w:tcW w:w="6930" w:type="dxa"/>
            <w:gridSpan w:val="2"/>
            <w:tcBorders>
              <w:bottom w:val="nil"/>
            </w:tcBorders>
          </w:tcPr>
          <w:p w14:paraId="5511915B" w14:textId="77777777" w:rsidR="00DF6653" w:rsidRDefault="00F225DB" w:rsidP="00115F6B">
            <w:pPr>
              <w:spacing w:before="120"/>
              <w:jc w:val="center"/>
              <w:rPr>
                <w:b/>
                <w:sz w:val="24"/>
              </w:rPr>
            </w:pPr>
            <w:r>
              <w:rPr>
                <w:b/>
                <w:sz w:val="24"/>
                <w:lang w:val="es-UY"/>
              </w:rPr>
              <w:t xml:space="preserve">(Document submitted by </w:t>
            </w:r>
            <w:r w:rsidR="00115F6B">
              <w:rPr>
                <w:b/>
                <w:sz w:val="24"/>
                <w:lang w:val="es-UY"/>
              </w:rPr>
              <w:t>Coordinator</w:t>
            </w:r>
            <w:r>
              <w:rPr>
                <w:b/>
                <w:sz w:val="24"/>
                <w:lang w:val="es-UY"/>
              </w:rPr>
              <w:t>)</w:t>
            </w:r>
          </w:p>
        </w:tc>
        <w:tc>
          <w:tcPr>
            <w:tcW w:w="1620" w:type="dxa"/>
            <w:tcBorders>
              <w:bottom w:val="nil"/>
            </w:tcBorders>
          </w:tcPr>
          <w:p w14:paraId="1E0225DB" w14:textId="77777777" w:rsidR="00DF6653" w:rsidRDefault="00DF6653">
            <w:pPr>
              <w:spacing w:before="120"/>
              <w:jc w:val="center"/>
              <w:rPr>
                <w:b/>
                <w:sz w:val="24"/>
              </w:rPr>
            </w:pPr>
          </w:p>
        </w:tc>
      </w:tr>
    </w:tbl>
    <w:p w14:paraId="7C35EA5C" w14:textId="77777777" w:rsidR="00786626" w:rsidRDefault="00786626" w:rsidP="00115F6B">
      <w:pPr>
        <w:rPr>
          <w:b/>
          <w:sz w:val="24"/>
        </w:rPr>
      </w:pPr>
    </w:p>
    <w:p w14:paraId="3B6CD225" w14:textId="77777777" w:rsidR="00786626" w:rsidRDefault="00786626" w:rsidP="00115F6B">
      <w:pPr>
        <w:rPr>
          <w:b/>
          <w:sz w:val="24"/>
        </w:rPr>
      </w:pPr>
    </w:p>
    <w:p w14:paraId="58C69FB2" w14:textId="77777777" w:rsidR="00115F6B" w:rsidRPr="000C3A86" w:rsidRDefault="00115F6B" w:rsidP="00115F6B">
      <w:pPr>
        <w:rPr>
          <w:b/>
          <w:sz w:val="22"/>
          <w:szCs w:val="22"/>
        </w:rPr>
      </w:pPr>
      <w:r w:rsidRPr="000C3A86">
        <w:rPr>
          <w:b/>
          <w:sz w:val="22"/>
          <w:szCs w:val="22"/>
        </w:rPr>
        <w:t>SGT-3 – Satellite regulatory</w:t>
      </w:r>
    </w:p>
    <w:p w14:paraId="56E949BA" w14:textId="77777777" w:rsidR="00115F6B" w:rsidRPr="000C3A86" w:rsidRDefault="00115F6B" w:rsidP="00115F6B">
      <w:pPr>
        <w:rPr>
          <w:b/>
          <w:sz w:val="22"/>
          <w:szCs w:val="22"/>
        </w:rPr>
      </w:pPr>
    </w:p>
    <w:p w14:paraId="4EBE4B26" w14:textId="77777777" w:rsidR="00115F6B" w:rsidRPr="000C3A86" w:rsidRDefault="00115F6B" w:rsidP="00115F6B">
      <w:pPr>
        <w:rPr>
          <w:rFonts w:eastAsia="Arial Unicode MS"/>
          <w:color w:val="000000"/>
          <w:sz w:val="22"/>
          <w:szCs w:val="22"/>
        </w:rPr>
      </w:pPr>
      <w:r w:rsidRPr="000C3A86">
        <w:rPr>
          <w:b/>
          <w:sz w:val="22"/>
          <w:szCs w:val="22"/>
        </w:rPr>
        <w:t>Coordinator: Brandon MITCHELL - USA</w:t>
      </w:r>
    </w:p>
    <w:p w14:paraId="7555BDD4" w14:textId="77777777" w:rsidR="00115F6B" w:rsidRPr="000C3A86" w:rsidRDefault="00115F6B" w:rsidP="00115F6B">
      <w:pPr>
        <w:keepLines/>
        <w:tabs>
          <w:tab w:val="left" w:pos="567"/>
          <w:tab w:val="left" w:leader="dot" w:pos="7938"/>
          <w:tab w:val="center" w:pos="9526"/>
        </w:tabs>
        <w:overflowPunct w:val="0"/>
        <w:autoSpaceDE w:val="0"/>
        <w:autoSpaceDN w:val="0"/>
        <w:adjustRightInd w:val="0"/>
        <w:spacing w:before="240" w:after="160" w:line="259" w:lineRule="auto"/>
        <w:ind w:left="567" w:hanging="567"/>
        <w:textAlignment w:val="baseline"/>
        <w:rPr>
          <w:b/>
          <w:sz w:val="22"/>
          <w:szCs w:val="22"/>
        </w:rPr>
      </w:pPr>
      <w:r w:rsidRPr="00144685">
        <w:rPr>
          <w:b/>
          <w:sz w:val="22"/>
          <w:szCs w:val="22"/>
        </w:rPr>
        <w:t xml:space="preserve">Co-Coordinator: </w:t>
      </w:r>
      <w:r w:rsidRPr="000C3A86">
        <w:rPr>
          <w:b/>
          <w:sz w:val="22"/>
          <w:szCs w:val="22"/>
        </w:rPr>
        <w:t>Juan MASCIOTRA – ARG; Chantal BEAUMIER - CAN</w:t>
      </w:r>
    </w:p>
    <w:p w14:paraId="756063BA" w14:textId="77777777" w:rsidR="00115F6B" w:rsidRPr="000C3A86" w:rsidRDefault="00115F6B" w:rsidP="00115F6B">
      <w:pPr>
        <w:autoSpaceDE w:val="0"/>
        <w:autoSpaceDN w:val="0"/>
        <w:adjustRightInd w:val="0"/>
        <w:rPr>
          <w:sz w:val="22"/>
          <w:szCs w:val="22"/>
          <w:lang w:val="fr-CA"/>
        </w:rPr>
      </w:pPr>
      <w:r w:rsidRPr="000C3A86">
        <w:rPr>
          <w:b/>
          <w:sz w:val="22"/>
          <w:szCs w:val="22"/>
          <w:lang w:val="fr-CA"/>
        </w:rPr>
        <w:t>Rapporteur Agenda Item: Robert NELSON - USA</w:t>
      </w:r>
    </w:p>
    <w:p w14:paraId="0DDEBE33" w14:textId="77777777" w:rsidR="00115F6B" w:rsidRPr="000C3A86" w:rsidRDefault="00115F6B" w:rsidP="00115F6B">
      <w:pPr>
        <w:rPr>
          <w:sz w:val="22"/>
          <w:szCs w:val="22"/>
          <w:lang w:val="fr-CA"/>
        </w:rPr>
      </w:pPr>
    </w:p>
    <w:p w14:paraId="35336619" w14:textId="77777777" w:rsidR="00115F6B" w:rsidRPr="00144685" w:rsidRDefault="00115F6B" w:rsidP="00115F6B">
      <w:pPr>
        <w:rPr>
          <w:sz w:val="22"/>
          <w:szCs w:val="22"/>
          <w:lang w:val="pt-BR"/>
        </w:rPr>
      </w:pPr>
      <w:r w:rsidRPr="000C3A86">
        <w:rPr>
          <w:b/>
          <w:sz w:val="22"/>
          <w:szCs w:val="22"/>
          <w:lang w:val="pt-BR"/>
        </w:rPr>
        <w:t xml:space="preserve">Alternate Rapporteur Agenda Item: </w:t>
      </w:r>
      <w:r w:rsidRPr="00144685">
        <w:rPr>
          <w:b/>
          <w:sz w:val="22"/>
          <w:szCs w:val="22"/>
          <w:lang w:val="pt-BR"/>
        </w:rPr>
        <w:t>Gustavo VARGAS - COL</w:t>
      </w:r>
    </w:p>
    <w:p w14:paraId="0FE09012" w14:textId="77777777" w:rsidR="00DF6653" w:rsidRDefault="00DF6653">
      <w:pPr>
        <w:rPr>
          <w:b/>
          <w:sz w:val="24"/>
        </w:rPr>
      </w:pPr>
    </w:p>
    <w:p w14:paraId="3503C4DA" w14:textId="77777777" w:rsidR="00144685" w:rsidRDefault="00DF6653" w:rsidP="00144685">
      <w:pPr>
        <w:jc w:val="both"/>
        <w:rPr>
          <w:b/>
          <w:sz w:val="22"/>
          <w:szCs w:val="22"/>
        </w:rPr>
      </w:pPr>
      <w:r>
        <w:rPr>
          <w:b/>
          <w:sz w:val="24"/>
        </w:rPr>
        <w:br w:type="page"/>
      </w:r>
      <w:r w:rsidR="00144685" w:rsidRPr="00617646">
        <w:rPr>
          <w:b/>
          <w:sz w:val="22"/>
          <w:szCs w:val="22"/>
          <w:highlight w:val="yellow"/>
        </w:rPr>
        <w:lastRenderedPageBreak/>
        <w:t xml:space="preserve">Source: Document </w:t>
      </w:r>
      <w:r w:rsidR="00144685">
        <w:rPr>
          <w:b/>
          <w:sz w:val="22"/>
          <w:szCs w:val="22"/>
          <w:highlight w:val="yellow"/>
        </w:rPr>
        <w:t>4874</w:t>
      </w:r>
      <w:r w:rsidR="00144685" w:rsidRPr="00617646">
        <w:rPr>
          <w:b/>
          <w:sz w:val="22"/>
          <w:szCs w:val="22"/>
          <w:highlight w:val="yellow"/>
        </w:rPr>
        <w:t>/1</w:t>
      </w:r>
      <w:r w:rsidR="00144685" w:rsidRPr="00144685">
        <w:rPr>
          <w:b/>
          <w:sz w:val="22"/>
          <w:szCs w:val="22"/>
          <w:highlight w:val="yellow"/>
        </w:rPr>
        <w:t>9</w:t>
      </w:r>
    </w:p>
    <w:p w14:paraId="6CA3AF84" w14:textId="77777777" w:rsidR="00144685" w:rsidRDefault="00144685" w:rsidP="00144685">
      <w:pPr>
        <w:jc w:val="both"/>
        <w:rPr>
          <w:b/>
          <w:sz w:val="22"/>
          <w:szCs w:val="22"/>
        </w:rPr>
      </w:pPr>
    </w:p>
    <w:p w14:paraId="5E91505D" w14:textId="77777777" w:rsidR="00144685" w:rsidRPr="00543EE4" w:rsidRDefault="00144685" w:rsidP="00144685">
      <w:pPr>
        <w:jc w:val="both"/>
        <w:rPr>
          <w:i/>
          <w:sz w:val="22"/>
          <w:szCs w:val="22"/>
        </w:rPr>
      </w:pPr>
      <w:r w:rsidRPr="00543EE4">
        <w:rPr>
          <w:b/>
          <w:i/>
          <w:sz w:val="22"/>
          <w:szCs w:val="22"/>
        </w:rPr>
        <w:t>Agenda item 1.5 of WRC-19</w:t>
      </w:r>
      <w:r w:rsidRPr="00543EE4">
        <w:rPr>
          <w:i/>
          <w:sz w:val="22"/>
          <w:szCs w:val="22"/>
        </w:rPr>
        <w:t>: to consider the use of the frequency bands 17.7-19.7 GHz (space-to-Earth) and 27.5-29.5 GHz (Earth-to-space) by earth stations in motion communicating with geostationary space stations in the fixed-satellite service and take appropriate action, in accordance with Resolution 158 (WRC-15);</w:t>
      </w:r>
    </w:p>
    <w:p w14:paraId="07C4F1E8" w14:textId="77777777" w:rsidR="00144685" w:rsidRDefault="00144685" w:rsidP="00144685">
      <w:pPr>
        <w:spacing w:after="160" w:line="259" w:lineRule="auto"/>
        <w:contextualSpacing/>
        <w:rPr>
          <w:b/>
          <w:sz w:val="22"/>
          <w:szCs w:val="22"/>
        </w:rPr>
      </w:pPr>
    </w:p>
    <w:p w14:paraId="2980F6E6" w14:textId="77777777" w:rsidR="00144685" w:rsidRPr="00543EE4" w:rsidRDefault="00144685" w:rsidP="00144685">
      <w:pPr>
        <w:spacing w:after="160" w:line="259" w:lineRule="auto"/>
        <w:contextualSpacing/>
        <w:rPr>
          <w:b/>
          <w:sz w:val="22"/>
          <w:szCs w:val="22"/>
        </w:rPr>
      </w:pPr>
      <w:r w:rsidRPr="00543EE4">
        <w:rPr>
          <w:b/>
          <w:sz w:val="22"/>
          <w:szCs w:val="22"/>
        </w:rPr>
        <w:t>Background</w:t>
      </w:r>
    </w:p>
    <w:p w14:paraId="538C9013" w14:textId="77777777" w:rsidR="00144685" w:rsidRPr="00543EE4" w:rsidRDefault="00144685" w:rsidP="00144685">
      <w:pPr>
        <w:spacing w:after="160"/>
        <w:jc w:val="both"/>
        <w:rPr>
          <w:sz w:val="22"/>
          <w:szCs w:val="22"/>
        </w:rPr>
      </w:pPr>
      <w:r w:rsidRPr="00543EE4">
        <w:rPr>
          <w:sz w:val="22"/>
          <w:szCs w:val="22"/>
        </w:rPr>
        <w:t>Earth stations in motion (ESIM) currently serve a wide range of applications, both on board aircraft and ships and on land and, considering that users expect to be able to connect wherever they are, the broadband service satellite is a key component in meeting that demand.</w:t>
      </w:r>
    </w:p>
    <w:p w14:paraId="527FFD6C" w14:textId="77777777" w:rsidR="00144685" w:rsidRPr="00543EE4" w:rsidRDefault="00144685" w:rsidP="00144685">
      <w:pPr>
        <w:spacing w:after="160"/>
        <w:jc w:val="both"/>
        <w:rPr>
          <w:sz w:val="22"/>
          <w:szCs w:val="22"/>
        </w:rPr>
      </w:pPr>
      <w:r w:rsidRPr="00543EE4">
        <w:rPr>
          <w:sz w:val="22"/>
          <w:szCs w:val="22"/>
        </w:rPr>
        <w:t>The 2015 World Radiocommunication Conference (WRC-15) adopted Note No. 5.527A, through which the operation of ESIMs that communicate with geostationary satellite (GSO) networks of the Fixed Satellite Service (SFS) in the frequency bands 29.5-30.0 GHz (Earth-to-space) and 19.7-20.2 GHz (space-to-Earth) under Resolution 156.</w:t>
      </w:r>
    </w:p>
    <w:p w14:paraId="1329EDE1" w14:textId="77777777" w:rsidR="00144685" w:rsidRPr="00543EE4" w:rsidRDefault="00144685" w:rsidP="00144685">
      <w:pPr>
        <w:jc w:val="both"/>
        <w:rPr>
          <w:sz w:val="22"/>
          <w:szCs w:val="22"/>
        </w:rPr>
      </w:pPr>
      <w:r w:rsidRPr="00543EE4">
        <w:rPr>
          <w:sz w:val="22"/>
          <w:szCs w:val="22"/>
        </w:rPr>
        <w:t>However, recognizing the growing demand for mobile services and the global availability of satellite broadband, WRC-2015 adopted WRC-19 Agenda Item 1.5 to consider ESIM operation in the frequency bands 27.5-29.5 GHz (Earth-to-space) and 17.7-19.7 GHz (space-to-Earth) of the FSS, thereby using more spectrum to meet the ESIM demand.</w:t>
      </w:r>
    </w:p>
    <w:p w14:paraId="4A979BD1" w14:textId="77777777" w:rsidR="00144685" w:rsidRDefault="00144685" w:rsidP="00144685">
      <w:pPr>
        <w:spacing w:after="160" w:line="259" w:lineRule="auto"/>
        <w:jc w:val="both"/>
        <w:rPr>
          <w:sz w:val="22"/>
          <w:szCs w:val="22"/>
          <w:u w:val="single"/>
        </w:rPr>
      </w:pPr>
    </w:p>
    <w:p w14:paraId="35417AEA" w14:textId="77777777" w:rsidR="00144685" w:rsidRPr="00543EE4" w:rsidRDefault="00144685" w:rsidP="00144685">
      <w:pPr>
        <w:spacing w:after="160" w:line="259" w:lineRule="auto"/>
        <w:jc w:val="both"/>
        <w:rPr>
          <w:sz w:val="22"/>
          <w:szCs w:val="22"/>
          <w:u w:val="single"/>
        </w:rPr>
      </w:pPr>
      <w:r w:rsidRPr="00543EE4">
        <w:rPr>
          <w:sz w:val="22"/>
          <w:szCs w:val="22"/>
          <w:u w:val="single"/>
        </w:rPr>
        <w:t>Results of the ITU Radiocommunication Sector (ITU-R)</w:t>
      </w:r>
      <w:r w:rsidRPr="00543EE4">
        <w:rPr>
          <w:color w:val="000000"/>
          <w:sz w:val="22"/>
          <w:szCs w:val="22"/>
        </w:rPr>
        <w:t xml:space="preserve"> </w:t>
      </w:r>
    </w:p>
    <w:p w14:paraId="2C15429E" w14:textId="77777777" w:rsidR="00144685" w:rsidRPr="00543EE4" w:rsidRDefault="00144685" w:rsidP="00144685">
      <w:pPr>
        <w:spacing w:after="160"/>
        <w:jc w:val="both"/>
        <w:rPr>
          <w:sz w:val="22"/>
          <w:szCs w:val="22"/>
        </w:rPr>
      </w:pPr>
      <w:r w:rsidRPr="00543EE4">
        <w:rPr>
          <w:sz w:val="22"/>
          <w:szCs w:val="22"/>
        </w:rPr>
        <w:t>The bands 17.7-19.7 GHz and 27.5-29.5 GHz are currently allocated to the FSS, among other services, and used by GSO Satellite FSS networks. These bands are shared with other services, including (in some sub-bands) non-geostationary orbital satellite (non-GSO) satellite FSS systems, feeder links for non-GSO systems for the mobile-satellite service and terrestrial systems.</w:t>
      </w:r>
    </w:p>
    <w:p w14:paraId="46A9788C" w14:textId="77777777" w:rsidR="00144685" w:rsidRPr="00543EE4" w:rsidRDefault="00144685" w:rsidP="00144685">
      <w:pPr>
        <w:spacing w:after="160"/>
        <w:jc w:val="both"/>
        <w:rPr>
          <w:sz w:val="22"/>
          <w:szCs w:val="22"/>
        </w:rPr>
      </w:pPr>
      <w:r w:rsidRPr="00543EE4">
        <w:rPr>
          <w:sz w:val="22"/>
          <w:szCs w:val="22"/>
        </w:rPr>
        <w:t>To protect other services assigned in these bands, different use conditions must be applied to the different types of ESIM, since scenarios of interference from other services will be different for maritime, aeronautical and terrestrial ESIM.</w:t>
      </w:r>
    </w:p>
    <w:p w14:paraId="6E8261D5" w14:textId="77777777" w:rsidR="00144685" w:rsidRPr="00543EE4" w:rsidRDefault="00144685" w:rsidP="00144685">
      <w:pPr>
        <w:spacing w:after="160"/>
        <w:jc w:val="both"/>
        <w:rPr>
          <w:sz w:val="22"/>
          <w:szCs w:val="22"/>
        </w:rPr>
      </w:pPr>
      <w:r w:rsidRPr="00543EE4">
        <w:rPr>
          <w:sz w:val="22"/>
          <w:szCs w:val="22"/>
        </w:rPr>
        <w:t>The results of the sharing studies on the ESIM and the existing services in the frequency bands 17.7-19.7 GHz and 27.5-29.5 GHz are described below:</w:t>
      </w:r>
    </w:p>
    <w:p w14:paraId="1AF01374" w14:textId="77777777" w:rsidR="00144685" w:rsidRPr="00543EE4" w:rsidRDefault="00144685" w:rsidP="00144685">
      <w:pPr>
        <w:spacing w:after="160"/>
        <w:jc w:val="both"/>
        <w:rPr>
          <w:sz w:val="22"/>
          <w:szCs w:val="22"/>
        </w:rPr>
      </w:pPr>
      <w:r w:rsidRPr="00543EE4">
        <w:rPr>
          <w:sz w:val="22"/>
          <w:szCs w:val="22"/>
        </w:rPr>
        <w:t>The ITU-R reviewed the sharing conditions for ESIM with terrestrial services in the band 17.7-19.7 GHz and concluded that terrestrial service transmitters could potentially interfere with ESIM receivers. Therefore, ESIM should operate under the condition of not claiming protection from terrestrial services operating in accordance with the RR.</w:t>
      </w:r>
    </w:p>
    <w:p w14:paraId="07271259" w14:textId="77777777" w:rsidR="00144685" w:rsidRPr="00543EE4" w:rsidRDefault="00144685" w:rsidP="00144685">
      <w:pPr>
        <w:spacing w:after="160"/>
        <w:jc w:val="both"/>
        <w:rPr>
          <w:sz w:val="22"/>
          <w:szCs w:val="22"/>
        </w:rPr>
      </w:pPr>
      <w:r w:rsidRPr="00543EE4">
        <w:rPr>
          <w:sz w:val="22"/>
          <w:szCs w:val="22"/>
        </w:rPr>
        <w:t>In the case of the frequency band 27.5-29.5 GHz, the ITU-R reviewed the sharing conditions for ESIM</w:t>
      </w:r>
      <w:r w:rsidR="009A5EA6">
        <w:rPr>
          <w:sz w:val="22"/>
          <w:szCs w:val="22"/>
        </w:rPr>
        <w:t xml:space="preserve"> </w:t>
      </w:r>
      <w:r w:rsidRPr="00543EE4">
        <w:rPr>
          <w:sz w:val="22"/>
          <w:szCs w:val="22"/>
        </w:rPr>
        <w:t xml:space="preserve">with terrestrial services in the band 27.5-29.5 GHz and concluded that ESIM transmitters could interfere with terrestrial service receivers. Therefore, aeronautical and maritime ESIM must operate under specific technical, operational and regulatory conditions to avoid causing unacceptable interference to receiving stations of terrestrial services and, likewise, land ESIM need to operate under the condition of not causing unacceptable interference to receiving stations of terrestrial services operating in accordance with the RR. </w:t>
      </w:r>
    </w:p>
    <w:p w14:paraId="00F7A592" w14:textId="77777777" w:rsidR="00144685" w:rsidRDefault="00144685" w:rsidP="00144685">
      <w:pPr>
        <w:spacing w:after="160" w:line="259" w:lineRule="auto"/>
        <w:jc w:val="both"/>
        <w:rPr>
          <w:sz w:val="22"/>
          <w:szCs w:val="22"/>
          <w:u w:val="single"/>
        </w:rPr>
      </w:pPr>
    </w:p>
    <w:p w14:paraId="37977F39" w14:textId="77777777" w:rsidR="00144685" w:rsidRPr="00543EE4" w:rsidRDefault="00144685" w:rsidP="00144685">
      <w:pPr>
        <w:spacing w:after="160" w:line="259" w:lineRule="auto"/>
        <w:jc w:val="both"/>
        <w:rPr>
          <w:sz w:val="22"/>
          <w:szCs w:val="22"/>
          <w:u w:val="single"/>
        </w:rPr>
      </w:pPr>
      <w:r w:rsidRPr="00543EE4">
        <w:rPr>
          <w:sz w:val="22"/>
          <w:szCs w:val="22"/>
          <w:u w:val="single"/>
        </w:rPr>
        <w:t xml:space="preserve">Results of sharing studies with the Earth Exploration Satellite Service (EESS) (passive) </w:t>
      </w:r>
    </w:p>
    <w:p w14:paraId="49F8757D" w14:textId="77777777" w:rsidR="00144685" w:rsidRPr="00543EE4" w:rsidRDefault="00144685" w:rsidP="00144685">
      <w:pPr>
        <w:jc w:val="both"/>
        <w:rPr>
          <w:sz w:val="22"/>
          <w:szCs w:val="22"/>
        </w:rPr>
      </w:pPr>
      <w:r w:rsidRPr="00543EE4">
        <w:rPr>
          <w:sz w:val="22"/>
          <w:szCs w:val="22"/>
        </w:rPr>
        <w:t>The ITU-R examined sharing conditions for ESIM with the EESS (passive) in the 18.6-18.8 GHz band used by the EESS (passive) in remote sensing for Earth exploration, in which the EESS (passive) earth station and the ESIM are receiving. Therefore, ESIM receivers can cause no interference with the SETS receiver (passive).</w:t>
      </w:r>
    </w:p>
    <w:p w14:paraId="5BC02229" w14:textId="77777777" w:rsidR="00144685" w:rsidRPr="00543EE4" w:rsidRDefault="00144685" w:rsidP="00144685">
      <w:pPr>
        <w:jc w:val="both"/>
        <w:rPr>
          <w:sz w:val="22"/>
          <w:szCs w:val="22"/>
        </w:rPr>
      </w:pPr>
      <w:r w:rsidRPr="00543EE4">
        <w:rPr>
          <w:sz w:val="22"/>
          <w:szCs w:val="22"/>
        </w:rPr>
        <w:t>The ITU-R noted that the use of ESIM in the band 27.5-29.5 GHz would not change the current interference environment with respect to the secondary service EESS in the range 28.5-29.5 GHz.</w:t>
      </w:r>
    </w:p>
    <w:p w14:paraId="74EB725B" w14:textId="77777777" w:rsidR="00144685" w:rsidRPr="00543EE4" w:rsidRDefault="00144685" w:rsidP="00144685">
      <w:pPr>
        <w:ind w:left="426"/>
        <w:jc w:val="both"/>
        <w:rPr>
          <w:sz w:val="22"/>
          <w:szCs w:val="22"/>
        </w:rPr>
      </w:pPr>
    </w:p>
    <w:p w14:paraId="078F09BE" w14:textId="77777777" w:rsidR="00144685" w:rsidRPr="00543EE4" w:rsidRDefault="00144685" w:rsidP="00144685">
      <w:pPr>
        <w:spacing w:after="160" w:line="259" w:lineRule="auto"/>
        <w:jc w:val="both"/>
        <w:rPr>
          <w:sz w:val="22"/>
          <w:szCs w:val="22"/>
          <w:u w:val="single"/>
        </w:rPr>
      </w:pPr>
      <w:r w:rsidRPr="00543EE4">
        <w:rPr>
          <w:sz w:val="22"/>
          <w:szCs w:val="22"/>
          <w:u w:val="single"/>
        </w:rPr>
        <w:lastRenderedPageBreak/>
        <w:t>Results of sharing studies with the meteorological satellite service</w:t>
      </w:r>
    </w:p>
    <w:p w14:paraId="15757B18" w14:textId="77777777" w:rsidR="00144685" w:rsidRPr="00543EE4" w:rsidRDefault="00144685" w:rsidP="00144685">
      <w:pPr>
        <w:spacing w:after="160"/>
        <w:jc w:val="both"/>
        <w:rPr>
          <w:sz w:val="22"/>
          <w:szCs w:val="22"/>
        </w:rPr>
      </w:pPr>
      <w:r w:rsidRPr="00543EE4">
        <w:rPr>
          <w:sz w:val="22"/>
          <w:szCs w:val="22"/>
        </w:rPr>
        <w:t>The ITU-R examined sharing conditions for ESIM receivers and the meteorological-satellite service in the 18 GHz range. The satellite meteorological earth station and the ESIM are receiving in this band. Therefore, ESIM receivers cannot cause interference with the receiving station of the meteorological satellite.</w:t>
      </w:r>
    </w:p>
    <w:p w14:paraId="56FFFC9E" w14:textId="77777777" w:rsidR="00144685" w:rsidRDefault="00144685" w:rsidP="00144685">
      <w:pPr>
        <w:spacing w:after="160" w:line="259" w:lineRule="auto"/>
        <w:jc w:val="both"/>
        <w:rPr>
          <w:sz w:val="22"/>
          <w:szCs w:val="22"/>
          <w:u w:val="single"/>
        </w:rPr>
      </w:pPr>
    </w:p>
    <w:p w14:paraId="358B1C61" w14:textId="77777777" w:rsidR="00144685" w:rsidRPr="00543EE4" w:rsidRDefault="00144685" w:rsidP="00144685">
      <w:pPr>
        <w:spacing w:after="160" w:line="259" w:lineRule="auto"/>
        <w:jc w:val="both"/>
        <w:rPr>
          <w:sz w:val="22"/>
          <w:szCs w:val="22"/>
          <w:u w:val="single"/>
        </w:rPr>
      </w:pPr>
      <w:r w:rsidRPr="00543EE4">
        <w:rPr>
          <w:sz w:val="22"/>
          <w:szCs w:val="22"/>
          <w:u w:val="single"/>
        </w:rPr>
        <w:t>Results of sharing studies with the FSS</w:t>
      </w:r>
    </w:p>
    <w:p w14:paraId="34CC8D0E" w14:textId="77777777" w:rsidR="00144685" w:rsidRPr="00543EE4" w:rsidRDefault="00144685" w:rsidP="00144685">
      <w:pPr>
        <w:jc w:val="both"/>
        <w:rPr>
          <w:sz w:val="22"/>
          <w:szCs w:val="22"/>
        </w:rPr>
      </w:pPr>
      <w:r w:rsidRPr="00543EE4">
        <w:rPr>
          <w:sz w:val="22"/>
          <w:szCs w:val="22"/>
        </w:rPr>
        <w:t xml:space="preserve">The ITU-R reviewed the sharing conditions between the ESIM and the GSO FSS satellite systems in the frequency bands 17.7-19.7 GHz and 27.5-29.5 GHz. As a result, it found that ESIM operations need to be maintained within the envelope of the satellite network with which they communicate, and concluded that to prevent interference between ESIMs and the GSO systems of the SFS of other administrations, the provisions of the proposed Resolution must be followed. </w:t>
      </w:r>
    </w:p>
    <w:p w14:paraId="264C276E" w14:textId="77777777" w:rsidR="00144685" w:rsidRPr="00543EE4" w:rsidRDefault="00144685" w:rsidP="00144685">
      <w:pPr>
        <w:ind w:left="426"/>
        <w:jc w:val="both"/>
        <w:rPr>
          <w:sz w:val="22"/>
          <w:szCs w:val="22"/>
        </w:rPr>
      </w:pPr>
    </w:p>
    <w:p w14:paraId="52917C87" w14:textId="77777777" w:rsidR="00144685" w:rsidRPr="00543EE4" w:rsidRDefault="00144685" w:rsidP="00144685">
      <w:pPr>
        <w:jc w:val="both"/>
        <w:rPr>
          <w:sz w:val="22"/>
          <w:szCs w:val="22"/>
        </w:rPr>
      </w:pPr>
      <w:r w:rsidRPr="00543EE4">
        <w:rPr>
          <w:sz w:val="22"/>
          <w:szCs w:val="22"/>
        </w:rPr>
        <w:t xml:space="preserve">On the other hand, in the bands 17.7-18.6 GHz and 18.8-19.3 GHz, interference from ESIMs with earth stations communicating with non-GSO FSS systems is not anticipated, since both are in the receiving direction (space-to-Earth). </w:t>
      </w:r>
    </w:p>
    <w:p w14:paraId="32633184" w14:textId="77777777" w:rsidR="00144685" w:rsidRPr="00543EE4" w:rsidRDefault="00144685" w:rsidP="00144685">
      <w:pPr>
        <w:ind w:left="426"/>
        <w:jc w:val="both"/>
        <w:rPr>
          <w:sz w:val="22"/>
          <w:szCs w:val="22"/>
        </w:rPr>
      </w:pPr>
    </w:p>
    <w:p w14:paraId="226F7311" w14:textId="77777777" w:rsidR="00144685" w:rsidRPr="00543EE4" w:rsidRDefault="00144685" w:rsidP="00144685">
      <w:pPr>
        <w:jc w:val="both"/>
        <w:rPr>
          <w:sz w:val="22"/>
          <w:szCs w:val="22"/>
        </w:rPr>
      </w:pPr>
      <w:r w:rsidRPr="00543EE4">
        <w:rPr>
          <w:sz w:val="22"/>
          <w:szCs w:val="22"/>
        </w:rPr>
        <w:t>Regarding interferences that ESIM could receive, in the 17.7-18.6 GHz band ESIMs will not claim protection from non-GSO systems, but will accept the levels of protection from non-GSO FSS systems that comply with those established within the pfd limits of Article 22 and, for the band 18.8-19.3 GHz, will operate under the technical and operating parameters contained in the respective coordination agreement in application of RR Nos. 9.12A and 9.13, so ESIM would not require any additional protection.</w:t>
      </w:r>
    </w:p>
    <w:p w14:paraId="289E0C0C" w14:textId="77777777" w:rsidR="00144685" w:rsidRPr="00543EE4" w:rsidRDefault="00144685" w:rsidP="00144685">
      <w:pPr>
        <w:ind w:left="426"/>
        <w:jc w:val="both"/>
        <w:rPr>
          <w:sz w:val="22"/>
          <w:szCs w:val="22"/>
        </w:rPr>
      </w:pPr>
    </w:p>
    <w:p w14:paraId="5240FD07" w14:textId="77777777" w:rsidR="00144685" w:rsidRPr="00543EE4" w:rsidRDefault="00144685" w:rsidP="00144685">
      <w:pPr>
        <w:jc w:val="both"/>
        <w:rPr>
          <w:sz w:val="22"/>
          <w:szCs w:val="22"/>
        </w:rPr>
      </w:pPr>
      <w:r w:rsidRPr="00543EE4">
        <w:rPr>
          <w:sz w:val="22"/>
          <w:szCs w:val="22"/>
        </w:rPr>
        <w:t>For the frequency segments 27.5-28.6 GHz and 28.6-29.1 GHz, it was found that the ESIM transmission link could potentially interfere with non-GSO system receivers, and it is proposed that the ESIM protect non-GSO systems as set out in the proposed resolution.</w:t>
      </w:r>
    </w:p>
    <w:p w14:paraId="2237D920" w14:textId="77777777" w:rsidR="00144685" w:rsidRPr="00543EE4" w:rsidRDefault="00144685" w:rsidP="00144685">
      <w:pPr>
        <w:ind w:left="426"/>
        <w:jc w:val="both"/>
        <w:rPr>
          <w:sz w:val="22"/>
          <w:szCs w:val="22"/>
        </w:rPr>
      </w:pPr>
    </w:p>
    <w:p w14:paraId="53916376" w14:textId="77777777" w:rsidR="00144685" w:rsidRPr="00543EE4" w:rsidRDefault="00144685" w:rsidP="00144685">
      <w:pPr>
        <w:spacing w:after="160" w:line="259" w:lineRule="auto"/>
        <w:jc w:val="both"/>
        <w:rPr>
          <w:sz w:val="22"/>
          <w:szCs w:val="22"/>
          <w:u w:val="single"/>
        </w:rPr>
      </w:pPr>
      <w:r w:rsidRPr="00543EE4">
        <w:rPr>
          <w:sz w:val="22"/>
          <w:szCs w:val="22"/>
          <w:u w:val="single"/>
        </w:rPr>
        <w:t>Results of sharing studies with the BSS</w:t>
      </w:r>
    </w:p>
    <w:p w14:paraId="0BA1809C" w14:textId="77777777" w:rsidR="00144685" w:rsidRPr="00543EE4" w:rsidRDefault="00144685" w:rsidP="00144685">
      <w:pPr>
        <w:spacing w:after="160"/>
        <w:jc w:val="both"/>
        <w:rPr>
          <w:sz w:val="22"/>
          <w:szCs w:val="22"/>
        </w:rPr>
      </w:pPr>
      <w:r w:rsidRPr="00543EE4">
        <w:rPr>
          <w:sz w:val="22"/>
          <w:szCs w:val="22"/>
        </w:rPr>
        <w:t>ESIM terminals are receiving and BSS feeder link earth stations transmitting in the 17.7-18.1 and 18.1-18.4 GHz bands. Therefore, ESIM should not claim protection or impose restrictions on the development of BSS earth stations.</w:t>
      </w:r>
    </w:p>
    <w:p w14:paraId="4DCF92E0" w14:textId="77777777" w:rsidR="00144685" w:rsidRDefault="00144685" w:rsidP="00144685">
      <w:pPr>
        <w:spacing w:after="160"/>
        <w:jc w:val="both"/>
        <w:rPr>
          <w:sz w:val="22"/>
          <w:szCs w:val="22"/>
        </w:rPr>
      </w:pPr>
      <w:r w:rsidRPr="00543EE4">
        <w:rPr>
          <w:sz w:val="22"/>
          <w:szCs w:val="22"/>
        </w:rPr>
        <w:t xml:space="preserve">With respect to the band 27.5-29.5 GHz, ESIMs must remain within the envelope of the satellite network with which they communicate, and it is necessary to indicate this in a proposed resolution contained in the draft text of the CPM. </w:t>
      </w:r>
    </w:p>
    <w:p w14:paraId="2F4269AD" w14:textId="77777777" w:rsidR="009A5EA6" w:rsidRPr="00543EE4" w:rsidRDefault="009A5EA6" w:rsidP="009A5EA6">
      <w:pPr>
        <w:jc w:val="both"/>
        <w:rPr>
          <w:sz w:val="22"/>
          <w:szCs w:val="22"/>
        </w:rPr>
      </w:pPr>
    </w:p>
    <w:p w14:paraId="21DCE492" w14:textId="77777777" w:rsidR="009A5EA6" w:rsidRDefault="00EA63A4" w:rsidP="009A5EA6">
      <w:pPr>
        <w:jc w:val="both"/>
        <w:rPr>
          <w:b/>
          <w:sz w:val="22"/>
          <w:szCs w:val="22"/>
        </w:rPr>
      </w:pPr>
      <w:r>
        <w:rPr>
          <w:b/>
          <w:sz w:val="22"/>
          <w:szCs w:val="22"/>
        </w:rPr>
        <w:t xml:space="preserve">DRAFT INTER-AMERICAN </w:t>
      </w:r>
      <w:r w:rsidR="009A5EA6" w:rsidRPr="00543EE4">
        <w:rPr>
          <w:b/>
          <w:sz w:val="22"/>
          <w:szCs w:val="22"/>
        </w:rPr>
        <w:t>PROPOSAL</w:t>
      </w:r>
      <w:r w:rsidR="003805F0">
        <w:rPr>
          <w:b/>
          <w:sz w:val="22"/>
          <w:szCs w:val="22"/>
        </w:rPr>
        <w:t>S</w:t>
      </w:r>
    </w:p>
    <w:p w14:paraId="32397CE5" w14:textId="77777777" w:rsidR="009A5EA6" w:rsidRPr="00543EE4" w:rsidRDefault="009A5EA6" w:rsidP="009A5EA6">
      <w:pPr>
        <w:jc w:val="both"/>
        <w:rPr>
          <w:b/>
          <w:sz w:val="22"/>
          <w:szCs w:val="22"/>
        </w:rPr>
      </w:pPr>
    </w:p>
    <w:p w14:paraId="62793E72" w14:textId="77777777" w:rsidR="009A5EA6" w:rsidRPr="00543EE4" w:rsidRDefault="009A5EA6" w:rsidP="009A5EA6">
      <w:pPr>
        <w:pStyle w:val="Reasons"/>
        <w:rPr>
          <w:sz w:val="22"/>
          <w:szCs w:val="22"/>
        </w:rPr>
      </w:pPr>
    </w:p>
    <w:p w14:paraId="605D92C6" w14:textId="77777777" w:rsidR="009A5EA6" w:rsidRPr="00543EE4" w:rsidRDefault="009A5EA6" w:rsidP="009A5EA6">
      <w:pPr>
        <w:pStyle w:val="Reasons"/>
        <w:rPr>
          <w:sz w:val="22"/>
          <w:szCs w:val="22"/>
        </w:rPr>
      </w:pPr>
    </w:p>
    <w:p w14:paraId="00D49D56" w14:textId="77777777" w:rsidR="009A5EA6" w:rsidRPr="00543EE4" w:rsidRDefault="009A5EA6" w:rsidP="009A5EA6">
      <w:pPr>
        <w:pStyle w:val="ArtNo"/>
        <w:rPr>
          <w:sz w:val="22"/>
          <w:szCs w:val="22"/>
          <w:lang w:val="en-AU"/>
        </w:rPr>
      </w:pPr>
      <w:bookmarkStart w:id="1" w:name="_Hlk505672077"/>
      <w:bookmarkStart w:id="2" w:name="_Hlk505671996"/>
      <w:r w:rsidRPr="00543EE4">
        <w:rPr>
          <w:sz w:val="22"/>
          <w:szCs w:val="22"/>
        </w:rPr>
        <w:t>ARTICLE</w:t>
      </w:r>
      <w:r w:rsidRPr="00543EE4">
        <w:rPr>
          <w:sz w:val="22"/>
          <w:szCs w:val="22"/>
          <w:lang w:val="en-AU"/>
        </w:rPr>
        <w:t xml:space="preserve"> </w:t>
      </w:r>
      <w:r w:rsidRPr="00543EE4">
        <w:rPr>
          <w:rFonts w:eastAsia="SimSun"/>
          <w:color w:val="000000"/>
          <w:sz w:val="22"/>
          <w:szCs w:val="22"/>
          <w:lang w:val="en-AU"/>
        </w:rPr>
        <w:t>5</w:t>
      </w:r>
    </w:p>
    <w:p w14:paraId="77A492D4" w14:textId="77777777" w:rsidR="009A5EA6" w:rsidRPr="00543EE4" w:rsidRDefault="009A5EA6" w:rsidP="009A5EA6">
      <w:pPr>
        <w:pStyle w:val="Arttitle"/>
        <w:rPr>
          <w:sz w:val="22"/>
          <w:szCs w:val="22"/>
        </w:rPr>
      </w:pPr>
      <w:bookmarkStart w:id="3" w:name="_Toc327956583"/>
      <w:bookmarkStart w:id="4" w:name="_Toc451865292"/>
      <w:r w:rsidRPr="00543EE4">
        <w:rPr>
          <w:sz w:val="22"/>
          <w:szCs w:val="22"/>
        </w:rPr>
        <w:t>Frequency allocations</w:t>
      </w:r>
      <w:bookmarkEnd w:id="3"/>
      <w:bookmarkEnd w:id="4"/>
    </w:p>
    <w:bookmarkEnd w:id="1"/>
    <w:p w14:paraId="7FA1BDC2" w14:textId="77777777" w:rsidR="009A5EA6" w:rsidRPr="00543EE4" w:rsidRDefault="009A5EA6" w:rsidP="009A5EA6">
      <w:pPr>
        <w:pStyle w:val="Section1"/>
        <w:keepNext/>
        <w:rPr>
          <w:bCs/>
          <w:sz w:val="22"/>
          <w:szCs w:val="22"/>
        </w:rPr>
      </w:pPr>
      <w:r w:rsidRPr="00543EE4">
        <w:rPr>
          <w:sz w:val="22"/>
          <w:szCs w:val="22"/>
        </w:rPr>
        <w:t>Section</w:t>
      </w:r>
      <w:r w:rsidRPr="00543EE4">
        <w:rPr>
          <w:sz w:val="22"/>
          <w:szCs w:val="22"/>
          <w:lang w:val="en-AU"/>
        </w:rPr>
        <w:t xml:space="preserve"> IV – Table of Frequency Allocations</w:t>
      </w:r>
      <w:bookmarkEnd w:id="2"/>
      <w:r w:rsidRPr="00543EE4">
        <w:rPr>
          <w:sz w:val="22"/>
          <w:szCs w:val="22"/>
          <w:lang w:val="en-AU"/>
        </w:rPr>
        <w:br/>
      </w:r>
      <w:bookmarkStart w:id="5" w:name="_Hlk505672023"/>
      <w:r w:rsidRPr="00543EE4">
        <w:rPr>
          <w:b w:val="0"/>
          <w:bCs/>
          <w:sz w:val="22"/>
          <w:szCs w:val="22"/>
        </w:rPr>
        <w:t xml:space="preserve">(See No. </w:t>
      </w:r>
      <w:r w:rsidRPr="00543EE4">
        <w:rPr>
          <w:sz w:val="22"/>
          <w:szCs w:val="22"/>
        </w:rPr>
        <w:t>2.1</w:t>
      </w:r>
      <w:r w:rsidRPr="00543EE4">
        <w:rPr>
          <w:b w:val="0"/>
          <w:bCs/>
          <w:sz w:val="22"/>
          <w:szCs w:val="22"/>
        </w:rPr>
        <w:t>)</w:t>
      </w:r>
      <w:bookmarkEnd w:id="5"/>
    </w:p>
    <w:p w14:paraId="7AF9B2AF" w14:textId="77777777" w:rsidR="00EA63A4" w:rsidRDefault="00EA63A4" w:rsidP="00EA63A4">
      <w:pPr>
        <w:pStyle w:val="Proposal"/>
        <w:rPr>
          <w:rFonts w:hAnsi="Times New Roman"/>
          <w:sz w:val="22"/>
          <w:szCs w:val="22"/>
          <w:lang w:val="en-US"/>
        </w:rPr>
      </w:pPr>
      <w:r>
        <w:rPr>
          <w:rFonts w:hAnsi="Times New Roman"/>
          <w:sz w:val="22"/>
          <w:szCs w:val="22"/>
          <w:lang w:val="en-US"/>
        </w:rPr>
        <w:t>Support:</w:t>
      </w:r>
    </w:p>
    <w:p w14:paraId="5848E37A" w14:textId="77777777" w:rsidR="00786626" w:rsidRPr="00786626" w:rsidRDefault="00786626" w:rsidP="00786626"/>
    <w:p w14:paraId="7F4B9B8E" w14:textId="77777777" w:rsidR="00EA63A4" w:rsidRPr="005524EC" w:rsidRDefault="00786626" w:rsidP="00EA63A4">
      <w:pPr>
        <w:rPr>
          <w:b/>
        </w:rPr>
      </w:pPr>
      <w:r>
        <w:rPr>
          <w:b/>
        </w:rPr>
        <w:lastRenderedPageBreak/>
        <w:t xml:space="preserve">CAN, </w:t>
      </w:r>
      <w:r w:rsidR="0063677B">
        <w:rPr>
          <w:b/>
        </w:rPr>
        <w:t xml:space="preserve">[GTM], </w:t>
      </w:r>
      <w:r>
        <w:rPr>
          <w:b/>
        </w:rPr>
        <w:t xml:space="preserve">MEX, [URG], USA </w:t>
      </w:r>
    </w:p>
    <w:p w14:paraId="129B876E" w14:textId="77777777" w:rsidR="009A5EA6" w:rsidRPr="00543EE4" w:rsidRDefault="009A5EA6" w:rsidP="009A5EA6">
      <w:pPr>
        <w:pStyle w:val="Proposal"/>
        <w:rPr>
          <w:rFonts w:hAnsi="Times New Roman"/>
          <w:sz w:val="22"/>
          <w:szCs w:val="22"/>
          <w:lang w:val="en-US"/>
        </w:rPr>
      </w:pPr>
      <w:r w:rsidRPr="00543EE4">
        <w:rPr>
          <w:rFonts w:hAnsi="Times New Roman"/>
          <w:sz w:val="22"/>
          <w:szCs w:val="22"/>
          <w:lang w:val="en-US"/>
        </w:rPr>
        <w:t>MOD</w:t>
      </w:r>
      <w:r w:rsidRPr="00543EE4">
        <w:rPr>
          <w:rFonts w:hAnsi="Times New Roman"/>
          <w:sz w:val="22"/>
          <w:szCs w:val="22"/>
          <w:lang w:val="en-US"/>
        </w:rPr>
        <w:tab/>
      </w:r>
      <w:r w:rsidR="00EA63A4">
        <w:rPr>
          <w:rFonts w:hAnsi="Times New Roman"/>
          <w:b w:val="0"/>
          <w:sz w:val="22"/>
          <w:szCs w:val="22"/>
        </w:rPr>
        <w:t>DIAP</w:t>
      </w:r>
      <w:r w:rsidRPr="00543EE4">
        <w:rPr>
          <w:rFonts w:hAnsi="Times New Roman"/>
          <w:b w:val="0"/>
          <w:sz w:val="22"/>
          <w:szCs w:val="22"/>
        </w:rPr>
        <w:t>1.5/</w:t>
      </w:r>
      <w:r w:rsidR="000161F4">
        <w:rPr>
          <w:rFonts w:hAnsi="Times New Roman"/>
          <w:b w:val="0"/>
          <w:sz w:val="22"/>
          <w:szCs w:val="22"/>
        </w:rPr>
        <w:t>1</w:t>
      </w:r>
    </w:p>
    <w:p w14:paraId="73A74FB7" w14:textId="77777777" w:rsidR="009A5EA6" w:rsidRPr="00543EE4" w:rsidRDefault="009A5EA6" w:rsidP="009A5EA6">
      <w:pPr>
        <w:pStyle w:val="Tabletitle"/>
        <w:rPr>
          <w:rFonts w:ascii="Times New Roman" w:hAnsi="Times New Roman"/>
          <w:sz w:val="22"/>
          <w:szCs w:val="22"/>
        </w:rPr>
      </w:pPr>
      <w:r w:rsidRPr="00543EE4">
        <w:rPr>
          <w:rFonts w:ascii="Times New Roman" w:hAnsi="Times New Roman"/>
          <w:sz w:val="22"/>
          <w:szCs w:val="22"/>
        </w:rPr>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9A5EA6" w:rsidRPr="00F5119C" w14:paraId="39F397E9" w14:textId="77777777" w:rsidTr="00A038E6">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4AA07A1" w14:textId="77777777" w:rsidR="009A5EA6" w:rsidRPr="00F5119C" w:rsidRDefault="009A5EA6" w:rsidP="00A038E6">
            <w:pPr>
              <w:pStyle w:val="Tablehead"/>
            </w:pPr>
            <w:r w:rsidRPr="00F5119C">
              <w:t>Allocation to services</w:t>
            </w:r>
          </w:p>
        </w:tc>
      </w:tr>
      <w:tr w:rsidR="009A5EA6" w:rsidRPr="00F5119C" w14:paraId="0E65E7FE" w14:textId="77777777" w:rsidTr="00A038E6">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51179930" w14:textId="77777777" w:rsidR="009A5EA6" w:rsidRPr="00F5119C" w:rsidRDefault="009A5EA6" w:rsidP="00A038E6">
            <w:pPr>
              <w:pStyle w:val="Tablehead"/>
            </w:pPr>
            <w:r w:rsidRPr="00F5119C">
              <w:t>Region 1</w:t>
            </w:r>
          </w:p>
        </w:tc>
        <w:tc>
          <w:tcPr>
            <w:tcW w:w="3100" w:type="dxa"/>
            <w:tcBorders>
              <w:top w:val="single" w:sz="4" w:space="0" w:color="auto"/>
              <w:left w:val="single" w:sz="4" w:space="0" w:color="auto"/>
              <w:bottom w:val="single" w:sz="4" w:space="0" w:color="auto"/>
              <w:right w:val="single" w:sz="4" w:space="0" w:color="auto"/>
            </w:tcBorders>
            <w:hideMark/>
          </w:tcPr>
          <w:p w14:paraId="115CB496" w14:textId="77777777" w:rsidR="009A5EA6" w:rsidRPr="00F5119C" w:rsidRDefault="009A5EA6" w:rsidP="00A038E6">
            <w:pPr>
              <w:pStyle w:val="Tablehead"/>
            </w:pPr>
            <w:r w:rsidRPr="00F5119C">
              <w:t>Region 2</w:t>
            </w:r>
          </w:p>
        </w:tc>
        <w:tc>
          <w:tcPr>
            <w:tcW w:w="3100" w:type="dxa"/>
            <w:tcBorders>
              <w:top w:val="single" w:sz="4" w:space="0" w:color="auto"/>
              <w:left w:val="single" w:sz="4" w:space="0" w:color="auto"/>
              <w:bottom w:val="single" w:sz="4" w:space="0" w:color="auto"/>
              <w:right w:val="single" w:sz="4" w:space="0" w:color="auto"/>
            </w:tcBorders>
            <w:hideMark/>
          </w:tcPr>
          <w:p w14:paraId="2C88926B" w14:textId="77777777" w:rsidR="009A5EA6" w:rsidRPr="00F5119C" w:rsidRDefault="009A5EA6" w:rsidP="00A038E6">
            <w:pPr>
              <w:pStyle w:val="Tablehead"/>
            </w:pPr>
            <w:r w:rsidRPr="00F5119C">
              <w:t>Region 3</w:t>
            </w:r>
          </w:p>
        </w:tc>
      </w:tr>
      <w:tr w:rsidR="009A5EA6" w14:paraId="561C699B" w14:textId="77777777" w:rsidTr="00A038E6">
        <w:trPr>
          <w:cantSplit/>
          <w:jc w:val="center"/>
        </w:trPr>
        <w:tc>
          <w:tcPr>
            <w:tcW w:w="3099" w:type="dxa"/>
            <w:tcBorders>
              <w:top w:val="single" w:sz="4" w:space="0" w:color="auto"/>
              <w:left w:val="single" w:sz="4" w:space="0" w:color="auto"/>
              <w:bottom w:val="nil"/>
              <w:right w:val="single" w:sz="4" w:space="0" w:color="auto"/>
            </w:tcBorders>
            <w:hideMark/>
          </w:tcPr>
          <w:p w14:paraId="7681BBEF" w14:textId="77777777" w:rsidR="009A5EA6" w:rsidRPr="00D518E2" w:rsidRDefault="009A5EA6" w:rsidP="00A038E6">
            <w:pPr>
              <w:pStyle w:val="TableTextS5"/>
              <w:spacing w:before="30" w:after="30"/>
              <w:rPr>
                <w:rStyle w:val="Tablefreq"/>
              </w:rPr>
            </w:pPr>
            <w:r w:rsidRPr="00D518E2">
              <w:rPr>
                <w:rStyle w:val="Tablefreq"/>
              </w:rPr>
              <w:t>17.7-18.1</w:t>
            </w:r>
          </w:p>
          <w:p w14:paraId="6A13B6A9" w14:textId="77777777" w:rsidR="009A5EA6" w:rsidRDefault="009A5EA6" w:rsidP="00A038E6">
            <w:pPr>
              <w:pStyle w:val="TableTextS5"/>
              <w:spacing w:before="30" w:after="30"/>
              <w:rPr>
                <w:color w:val="000000"/>
              </w:rPr>
            </w:pPr>
            <w:r>
              <w:rPr>
                <w:color w:val="000000"/>
              </w:rPr>
              <w:t>FIXED</w:t>
            </w:r>
          </w:p>
          <w:p w14:paraId="11534E89" w14:textId="77777777" w:rsidR="009A5EA6" w:rsidRDefault="009A5EA6" w:rsidP="00A038E6">
            <w:pPr>
              <w:pStyle w:val="TableTextS5"/>
              <w:spacing w:before="30" w:after="30"/>
              <w:rPr>
                <w:color w:val="000000"/>
              </w:rPr>
            </w:pPr>
            <w:r>
              <w:rPr>
                <w:color w:val="000000"/>
              </w:rPr>
              <w:t>FIXED-SATELLITE</w:t>
            </w:r>
            <w:r>
              <w:rPr>
                <w:color w:val="000000"/>
              </w:rPr>
              <w:br/>
              <w:t xml:space="preserve">(space-to-Earth)  </w:t>
            </w:r>
            <w:r>
              <w:rPr>
                <w:rStyle w:val="Artref"/>
                <w:color w:val="000000"/>
              </w:rPr>
              <w:t>5.484A</w:t>
            </w:r>
            <w:ins w:id="6" w:author="Soto Romero, Alicia" w:date="2018-07-23T11:53:00Z">
              <w:r w:rsidRPr="00254CA9">
                <w:t xml:space="preserve">  ADD </w:t>
              </w:r>
              <w:r w:rsidRPr="00830146">
                <w:rPr>
                  <w:rStyle w:val="Artref"/>
                  <w:color w:val="000000"/>
                </w:rPr>
                <w:t>5.A15</w:t>
              </w:r>
            </w:ins>
            <w:r>
              <w:rPr>
                <w:color w:val="000000"/>
              </w:rPr>
              <w:br/>
              <w:t xml:space="preserve">(Earth-to-space)  </w:t>
            </w:r>
            <w:r>
              <w:rPr>
                <w:rStyle w:val="Artref"/>
                <w:color w:val="000000"/>
              </w:rPr>
              <w:t>5.516</w:t>
            </w:r>
          </w:p>
          <w:p w14:paraId="43F888C7" w14:textId="77777777" w:rsidR="009A5EA6" w:rsidRDefault="009A5EA6" w:rsidP="00A038E6">
            <w:pPr>
              <w:pStyle w:val="TableTextS5"/>
              <w:spacing w:before="30" w:after="30"/>
              <w:rPr>
                <w:color w:val="000000"/>
                <w:lang w:val="fr-FR"/>
              </w:rPr>
            </w:pPr>
            <w:r>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14:paraId="30A41E2C" w14:textId="77777777" w:rsidR="009A5EA6" w:rsidRPr="00D518E2" w:rsidRDefault="009A5EA6" w:rsidP="00A038E6">
            <w:pPr>
              <w:pStyle w:val="TableTextS5"/>
              <w:spacing w:before="30" w:after="30"/>
              <w:rPr>
                <w:rStyle w:val="Tablefreq"/>
              </w:rPr>
            </w:pPr>
            <w:r w:rsidRPr="00D518E2">
              <w:rPr>
                <w:rStyle w:val="Tablefreq"/>
              </w:rPr>
              <w:t>17.7-17.8</w:t>
            </w:r>
          </w:p>
          <w:p w14:paraId="23265CB2" w14:textId="77777777" w:rsidR="009A5EA6" w:rsidRDefault="009A5EA6" w:rsidP="00A038E6">
            <w:pPr>
              <w:pStyle w:val="TableTextS5"/>
              <w:spacing w:before="30" w:after="30"/>
              <w:rPr>
                <w:color w:val="000000"/>
              </w:rPr>
            </w:pPr>
            <w:r>
              <w:rPr>
                <w:color w:val="000000"/>
              </w:rPr>
              <w:t>FIXED</w:t>
            </w:r>
          </w:p>
          <w:p w14:paraId="11BEE2EC" w14:textId="77777777" w:rsidR="009A5EA6" w:rsidRDefault="009A5EA6" w:rsidP="00A038E6">
            <w:pPr>
              <w:pStyle w:val="TableTextS5"/>
              <w:spacing w:before="30" w:after="30"/>
              <w:rPr>
                <w:color w:val="000000"/>
              </w:rPr>
            </w:pPr>
            <w:r>
              <w:rPr>
                <w:color w:val="000000"/>
              </w:rPr>
              <w:t>FIXED-SATELLITE</w:t>
            </w:r>
            <w:r>
              <w:rPr>
                <w:color w:val="000000"/>
              </w:rPr>
              <w:br/>
              <w:t xml:space="preserve">(space-to-Earth)  </w:t>
            </w:r>
            <w:r w:rsidRPr="009C10C5">
              <w:rPr>
                <w:rStyle w:val="Artref"/>
              </w:rPr>
              <w:t>5</w:t>
            </w:r>
            <w:r w:rsidRPr="009C10C5">
              <w:rPr>
                <w:rStyle w:val="Artref"/>
                <w:color w:val="000000"/>
              </w:rPr>
              <w:t>.517</w:t>
            </w:r>
            <w:ins w:id="7" w:author="Soto Romero, Alicia" w:date="2018-07-23T14:07:00Z">
              <w:r>
                <w:rPr>
                  <w:rStyle w:val="Artref"/>
                  <w:color w:val="000000"/>
                </w:rPr>
                <w:t xml:space="preserve"> </w:t>
              </w:r>
              <w:r w:rsidRPr="00830146">
                <w:rPr>
                  <w:color w:val="000000"/>
                </w:rPr>
                <w:t xml:space="preserve"> </w:t>
              </w:r>
            </w:ins>
            <w:ins w:id="8" w:author="Doc. 557 (KOR)" w:date="2018-02-24T13:46:00Z">
              <w:r w:rsidRPr="00254CA9">
                <w:t xml:space="preserve">ADD </w:t>
              </w:r>
              <w:r w:rsidRPr="00830146">
                <w:rPr>
                  <w:rStyle w:val="Artref"/>
                  <w:color w:val="000000"/>
                </w:rPr>
                <w:t>5.A15</w:t>
              </w:r>
            </w:ins>
            <w:r>
              <w:rPr>
                <w:color w:val="000000"/>
              </w:rPr>
              <w:br/>
              <w:t xml:space="preserve">(Earth-to-space)  </w:t>
            </w:r>
            <w:r>
              <w:rPr>
                <w:rStyle w:val="Artref"/>
                <w:color w:val="000000"/>
              </w:rPr>
              <w:t>5.516</w:t>
            </w:r>
          </w:p>
          <w:p w14:paraId="63142B6F" w14:textId="77777777" w:rsidR="009A5EA6" w:rsidRDefault="009A5EA6" w:rsidP="00A038E6">
            <w:pPr>
              <w:pStyle w:val="TableTextS5"/>
              <w:spacing w:before="30" w:after="30"/>
              <w:rPr>
                <w:color w:val="000000"/>
              </w:rPr>
            </w:pPr>
            <w:r>
              <w:rPr>
                <w:color w:val="000000"/>
              </w:rPr>
              <w:t>BROADCASTING-SATELLITE</w:t>
            </w:r>
          </w:p>
          <w:p w14:paraId="17D327E7" w14:textId="77777777" w:rsidR="009A5EA6" w:rsidRDefault="009A5EA6" w:rsidP="00A038E6">
            <w:pPr>
              <w:pStyle w:val="TableTextS5"/>
              <w:spacing w:before="30" w:after="30"/>
              <w:rPr>
                <w:color w:val="000000"/>
              </w:rPr>
            </w:pPr>
            <w:r>
              <w:rPr>
                <w:color w:val="000000"/>
              </w:rPr>
              <w:t>Mobile</w:t>
            </w:r>
          </w:p>
          <w:p w14:paraId="1AAE95F2" w14:textId="77777777" w:rsidR="009A5EA6" w:rsidRDefault="009A5EA6" w:rsidP="00A038E6">
            <w:pPr>
              <w:pStyle w:val="TableTextS5"/>
              <w:spacing w:before="30" w:after="30"/>
              <w:rPr>
                <w:color w:val="000000"/>
                <w:lang w:val="fr-FR"/>
              </w:rPr>
            </w:pPr>
            <w:r>
              <w:rPr>
                <w:rStyle w:val="Artref"/>
                <w:color w:val="000000"/>
              </w:rPr>
              <w:t>5.515</w:t>
            </w:r>
          </w:p>
        </w:tc>
        <w:tc>
          <w:tcPr>
            <w:tcW w:w="3100" w:type="dxa"/>
            <w:tcBorders>
              <w:top w:val="single" w:sz="4" w:space="0" w:color="auto"/>
              <w:left w:val="single" w:sz="4" w:space="0" w:color="auto"/>
              <w:bottom w:val="nil"/>
              <w:right w:val="single" w:sz="4" w:space="0" w:color="auto"/>
            </w:tcBorders>
            <w:hideMark/>
          </w:tcPr>
          <w:p w14:paraId="36BB3444" w14:textId="77777777" w:rsidR="009A5EA6" w:rsidRPr="00D518E2" w:rsidRDefault="009A5EA6" w:rsidP="00A038E6">
            <w:pPr>
              <w:pStyle w:val="TableTextS5"/>
              <w:spacing w:before="30" w:after="30"/>
              <w:rPr>
                <w:rStyle w:val="Tablefreq"/>
              </w:rPr>
            </w:pPr>
            <w:r w:rsidRPr="00D518E2">
              <w:rPr>
                <w:rStyle w:val="Tablefreq"/>
              </w:rPr>
              <w:t>17.7-18.1</w:t>
            </w:r>
          </w:p>
          <w:p w14:paraId="46D0D5E4" w14:textId="77777777" w:rsidR="009A5EA6" w:rsidRDefault="009A5EA6" w:rsidP="00A038E6">
            <w:pPr>
              <w:pStyle w:val="TableTextS5"/>
              <w:spacing w:before="30" w:after="30"/>
              <w:rPr>
                <w:color w:val="000000"/>
              </w:rPr>
            </w:pPr>
            <w:r>
              <w:rPr>
                <w:color w:val="000000"/>
              </w:rPr>
              <w:t>FIXED</w:t>
            </w:r>
          </w:p>
          <w:p w14:paraId="54AA66B7" w14:textId="77777777" w:rsidR="009A5EA6" w:rsidRDefault="009A5EA6" w:rsidP="00A038E6">
            <w:pPr>
              <w:pStyle w:val="TableTextS5"/>
              <w:spacing w:before="30" w:after="30"/>
              <w:rPr>
                <w:color w:val="000000"/>
              </w:rPr>
            </w:pPr>
            <w:r>
              <w:rPr>
                <w:color w:val="000000"/>
              </w:rPr>
              <w:t>FIXED-SATELLITE</w:t>
            </w:r>
            <w:r>
              <w:rPr>
                <w:color w:val="000000"/>
              </w:rPr>
              <w:br/>
              <w:t xml:space="preserve">(space-to-Earth)  </w:t>
            </w:r>
            <w:r>
              <w:rPr>
                <w:rStyle w:val="Artref"/>
                <w:color w:val="000000"/>
              </w:rPr>
              <w:t>5.484A</w:t>
            </w:r>
            <w:ins w:id="9" w:author="Soto Romero, Alicia" w:date="2018-07-23T14:07:00Z">
              <w:r>
                <w:rPr>
                  <w:rStyle w:val="Artref"/>
                  <w:color w:val="000000"/>
                </w:rPr>
                <w:t xml:space="preserve"> </w:t>
              </w:r>
              <w:r w:rsidRPr="00254CA9">
                <w:t xml:space="preserve"> </w:t>
              </w:r>
            </w:ins>
            <w:ins w:id="10" w:author="Doc. 557 (KOR)" w:date="2018-02-24T13:46:00Z">
              <w:r w:rsidRPr="00254CA9">
                <w:t xml:space="preserve">ADD </w:t>
              </w:r>
              <w:r w:rsidRPr="00830146">
                <w:rPr>
                  <w:rStyle w:val="Artref"/>
                  <w:color w:val="000000"/>
                </w:rPr>
                <w:t>5.A15</w:t>
              </w:r>
            </w:ins>
            <w:r>
              <w:rPr>
                <w:color w:val="000000"/>
              </w:rPr>
              <w:br/>
              <w:t xml:space="preserve">(Earth-to-space)  </w:t>
            </w:r>
            <w:r>
              <w:rPr>
                <w:rStyle w:val="Artref"/>
                <w:color w:val="000000"/>
              </w:rPr>
              <w:t>5.516</w:t>
            </w:r>
          </w:p>
          <w:p w14:paraId="283360FC" w14:textId="77777777" w:rsidR="009A5EA6" w:rsidRDefault="009A5EA6" w:rsidP="00A038E6">
            <w:pPr>
              <w:pStyle w:val="TableTextS5"/>
              <w:spacing w:before="30" w:after="30"/>
              <w:rPr>
                <w:color w:val="000000"/>
                <w:lang w:val="fr-FR"/>
              </w:rPr>
            </w:pPr>
            <w:r>
              <w:rPr>
                <w:color w:val="000000"/>
              </w:rPr>
              <w:t>MOBILE</w:t>
            </w:r>
          </w:p>
        </w:tc>
      </w:tr>
      <w:tr w:rsidR="009A5EA6" w14:paraId="145F2D10" w14:textId="77777777" w:rsidTr="00A038E6">
        <w:trPr>
          <w:cantSplit/>
          <w:jc w:val="center"/>
        </w:trPr>
        <w:tc>
          <w:tcPr>
            <w:tcW w:w="3099" w:type="dxa"/>
            <w:tcBorders>
              <w:top w:val="nil"/>
              <w:left w:val="single" w:sz="4" w:space="0" w:color="auto"/>
              <w:bottom w:val="single" w:sz="4" w:space="0" w:color="auto"/>
              <w:right w:val="single" w:sz="6" w:space="0" w:color="auto"/>
            </w:tcBorders>
          </w:tcPr>
          <w:p w14:paraId="1B0C32C8" w14:textId="77777777" w:rsidR="009A5EA6" w:rsidRDefault="009A5EA6" w:rsidP="00A038E6">
            <w:pPr>
              <w:pStyle w:val="TableTextS5"/>
              <w:spacing w:before="30" w:after="30"/>
              <w:rPr>
                <w:color w:val="000000"/>
                <w:lang w:val="fr-FR"/>
              </w:rPr>
            </w:pPr>
          </w:p>
        </w:tc>
        <w:tc>
          <w:tcPr>
            <w:tcW w:w="3100" w:type="dxa"/>
            <w:tcBorders>
              <w:top w:val="single" w:sz="4" w:space="0" w:color="auto"/>
              <w:left w:val="single" w:sz="6" w:space="0" w:color="auto"/>
              <w:bottom w:val="single" w:sz="4" w:space="0" w:color="auto"/>
              <w:right w:val="single" w:sz="6" w:space="0" w:color="auto"/>
            </w:tcBorders>
            <w:hideMark/>
          </w:tcPr>
          <w:p w14:paraId="3E04E378" w14:textId="77777777" w:rsidR="009A5EA6" w:rsidRPr="00D518E2" w:rsidRDefault="009A5EA6" w:rsidP="00A038E6">
            <w:pPr>
              <w:pStyle w:val="TableTextS5"/>
              <w:spacing w:before="30" w:after="30"/>
              <w:rPr>
                <w:rStyle w:val="Tablefreq"/>
              </w:rPr>
            </w:pPr>
            <w:r w:rsidRPr="00D518E2">
              <w:rPr>
                <w:rStyle w:val="Tablefreq"/>
              </w:rPr>
              <w:t>17.8-18.1</w:t>
            </w:r>
          </w:p>
          <w:p w14:paraId="5C975101" w14:textId="77777777" w:rsidR="009A5EA6" w:rsidRDefault="009A5EA6" w:rsidP="00A038E6">
            <w:pPr>
              <w:pStyle w:val="TableTextS5"/>
              <w:spacing w:before="30" w:after="30"/>
              <w:rPr>
                <w:color w:val="000000"/>
              </w:rPr>
            </w:pPr>
            <w:r>
              <w:rPr>
                <w:color w:val="000000"/>
              </w:rPr>
              <w:t>FIXED</w:t>
            </w:r>
          </w:p>
          <w:p w14:paraId="340B681C" w14:textId="77777777" w:rsidR="009A5EA6" w:rsidRDefault="009A5EA6" w:rsidP="00A038E6">
            <w:pPr>
              <w:pStyle w:val="TableTextS5"/>
              <w:spacing w:before="30" w:after="30"/>
              <w:rPr>
                <w:color w:val="000000"/>
              </w:rPr>
            </w:pPr>
            <w:r>
              <w:rPr>
                <w:color w:val="000000"/>
              </w:rPr>
              <w:t>FIXED-SATELLITE</w:t>
            </w:r>
            <w:r>
              <w:rPr>
                <w:color w:val="000000"/>
              </w:rPr>
              <w:br/>
              <w:t xml:space="preserve">(space-to-Earth)  </w:t>
            </w:r>
            <w:r>
              <w:rPr>
                <w:rStyle w:val="Artref"/>
                <w:color w:val="000000"/>
              </w:rPr>
              <w:t>5.484A</w:t>
            </w:r>
            <w:ins w:id="11" w:author="Soto Romero, Alicia" w:date="2018-07-23T14:07:00Z">
              <w:r>
                <w:rPr>
                  <w:rStyle w:val="Artref"/>
                  <w:color w:val="000000"/>
                </w:rPr>
                <w:t xml:space="preserve"> </w:t>
              </w:r>
              <w:r w:rsidRPr="00254CA9">
                <w:t xml:space="preserve"> </w:t>
              </w:r>
            </w:ins>
            <w:ins w:id="12" w:author="Doc. 557 (KOR)" w:date="2018-02-24T13:46:00Z">
              <w:r w:rsidRPr="00254CA9">
                <w:t xml:space="preserve">ADD </w:t>
              </w:r>
              <w:r w:rsidRPr="00830146">
                <w:rPr>
                  <w:rStyle w:val="Artref"/>
                  <w:color w:val="000000"/>
                </w:rPr>
                <w:t>5.A15</w:t>
              </w:r>
            </w:ins>
            <w:r>
              <w:rPr>
                <w:color w:val="000000"/>
              </w:rPr>
              <w:br/>
              <w:t xml:space="preserve">(Earth-to-space)  </w:t>
            </w:r>
            <w:r>
              <w:rPr>
                <w:rStyle w:val="Artref"/>
                <w:color w:val="000000"/>
              </w:rPr>
              <w:t>5.516</w:t>
            </w:r>
          </w:p>
          <w:p w14:paraId="34A5BE5C" w14:textId="77777777" w:rsidR="009A5EA6" w:rsidRDefault="009A5EA6" w:rsidP="00A038E6">
            <w:pPr>
              <w:pStyle w:val="TableTextS5"/>
              <w:spacing w:before="30" w:after="30"/>
              <w:rPr>
                <w:color w:val="000000"/>
              </w:rPr>
            </w:pPr>
            <w:r>
              <w:rPr>
                <w:color w:val="000000"/>
              </w:rPr>
              <w:t>MOBILE</w:t>
            </w:r>
          </w:p>
          <w:p w14:paraId="55848E23" w14:textId="77777777" w:rsidR="009A5EA6" w:rsidRDefault="009A5EA6" w:rsidP="00A038E6">
            <w:pPr>
              <w:pStyle w:val="TableTextS5"/>
              <w:spacing w:before="30" w:after="30"/>
              <w:rPr>
                <w:color w:val="000000"/>
                <w:lang w:val="fr-FR"/>
              </w:rPr>
            </w:pPr>
            <w:r w:rsidRPr="00C010D7">
              <w:rPr>
                <w:rStyle w:val="Artref"/>
              </w:rPr>
              <w:t>5.519</w:t>
            </w:r>
          </w:p>
        </w:tc>
        <w:tc>
          <w:tcPr>
            <w:tcW w:w="3100" w:type="dxa"/>
            <w:tcBorders>
              <w:top w:val="nil"/>
              <w:left w:val="single" w:sz="6" w:space="0" w:color="auto"/>
              <w:bottom w:val="single" w:sz="4" w:space="0" w:color="auto"/>
              <w:right w:val="single" w:sz="4" w:space="0" w:color="auto"/>
            </w:tcBorders>
          </w:tcPr>
          <w:p w14:paraId="594DAFD4" w14:textId="77777777" w:rsidR="009A5EA6" w:rsidRDefault="009A5EA6" w:rsidP="00A038E6">
            <w:pPr>
              <w:pStyle w:val="TableTextS5"/>
              <w:spacing w:before="30" w:after="30"/>
              <w:rPr>
                <w:color w:val="000000"/>
                <w:lang w:val="fr-FR"/>
              </w:rPr>
            </w:pPr>
          </w:p>
        </w:tc>
      </w:tr>
      <w:tr w:rsidR="009A5EA6" w14:paraId="066336BE" w14:textId="77777777" w:rsidTr="00A038E6">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22507882" w14:textId="77777777" w:rsidR="009A5EA6" w:rsidRPr="008A2589" w:rsidRDefault="009A5EA6" w:rsidP="00A038E6">
            <w:pPr>
              <w:pStyle w:val="TableTextS5"/>
              <w:spacing w:before="30" w:after="30"/>
              <w:rPr>
                <w:color w:val="000000"/>
                <w:lang w:val="en-US"/>
              </w:rPr>
            </w:pPr>
            <w:r w:rsidRPr="00D518E2">
              <w:rPr>
                <w:rStyle w:val="Tablefreq"/>
              </w:rPr>
              <w:t>18.1-18.4</w:t>
            </w:r>
            <w:r>
              <w:rPr>
                <w:color w:val="000000"/>
              </w:rPr>
              <w:tab/>
              <w:t>FIXED</w:t>
            </w:r>
          </w:p>
          <w:p w14:paraId="042BE7D3" w14:textId="77777777" w:rsidR="009A5EA6" w:rsidRDefault="009A5EA6" w:rsidP="00A038E6">
            <w:pPr>
              <w:pStyle w:val="TableTextS5"/>
              <w:spacing w:before="30" w:after="30"/>
              <w:rPr>
                <w:color w:val="000000"/>
              </w:rPr>
            </w:pPr>
            <w:r>
              <w:rPr>
                <w:color w:val="000000"/>
              </w:rPr>
              <w:tab/>
            </w:r>
            <w:r>
              <w:rPr>
                <w:color w:val="000000"/>
              </w:rPr>
              <w:tab/>
            </w:r>
            <w:r>
              <w:rPr>
                <w:color w:val="000000"/>
              </w:rPr>
              <w:tab/>
            </w:r>
            <w:r>
              <w:rPr>
                <w:color w:val="000000"/>
              </w:rPr>
              <w:tab/>
              <w:t xml:space="preserve">FIXED-SATELLITE (space-to-Earth)  </w:t>
            </w:r>
            <w:r>
              <w:rPr>
                <w:rStyle w:val="Artref"/>
                <w:color w:val="000000"/>
              </w:rPr>
              <w:t>5.484A</w:t>
            </w:r>
            <w:r>
              <w:rPr>
                <w:color w:val="000000"/>
              </w:rPr>
              <w:t xml:space="preserve">  </w:t>
            </w:r>
            <w:r>
              <w:rPr>
                <w:rStyle w:val="Artref"/>
                <w:color w:val="000000"/>
              </w:rPr>
              <w:t>5.516B</w:t>
            </w:r>
            <w:ins w:id="13" w:author="Soto Romero, Alicia" w:date="2018-07-23T14:07:00Z">
              <w:r w:rsidRPr="00254CA9">
                <w:t xml:space="preserve"> </w:t>
              </w:r>
              <w:r>
                <w:t xml:space="preserve"> </w:t>
              </w:r>
            </w:ins>
            <w:ins w:id="14" w:author="Doc. 557 (KOR)" w:date="2018-02-24T13:46:00Z">
              <w:r w:rsidRPr="00254CA9">
                <w:t xml:space="preserve">ADD </w:t>
              </w:r>
              <w:r w:rsidRPr="00830146">
                <w:rPr>
                  <w:rStyle w:val="Artref"/>
                  <w:color w:val="000000"/>
                </w:rPr>
                <w:t>5.A15</w:t>
              </w:r>
            </w:ins>
            <w:r>
              <w:rPr>
                <w:color w:val="000000"/>
              </w:rPr>
              <w:br/>
            </w:r>
            <w:r>
              <w:rPr>
                <w:color w:val="000000"/>
              </w:rPr>
              <w:tab/>
            </w:r>
            <w:r>
              <w:rPr>
                <w:color w:val="000000"/>
              </w:rPr>
              <w:tab/>
            </w:r>
            <w:r>
              <w:rPr>
                <w:color w:val="000000"/>
              </w:rPr>
              <w:tab/>
            </w:r>
            <w:r>
              <w:rPr>
                <w:color w:val="000000"/>
              </w:rPr>
              <w:tab/>
              <w:t xml:space="preserve">(Earth-to-space)  </w:t>
            </w:r>
            <w:r>
              <w:rPr>
                <w:rStyle w:val="Artref"/>
                <w:color w:val="000000"/>
              </w:rPr>
              <w:t>5.520</w:t>
            </w:r>
          </w:p>
          <w:p w14:paraId="23693FE7" w14:textId="77777777" w:rsidR="009A5EA6" w:rsidRDefault="009A5EA6" w:rsidP="00A038E6">
            <w:pPr>
              <w:pStyle w:val="TableTextS5"/>
              <w:spacing w:before="30" w:after="30"/>
              <w:rPr>
                <w:color w:val="000000"/>
              </w:rPr>
            </w:pPr>
            <w:r>
              <w:rPr>
                <w:color w:val="000000"/>
              </w:rPr>
              <w:tab/>
            </w:r>
            <w:r>
              <w:rPr>
                <w:color w:val="000000"/>
              </w:rPr>
              <w:tab/>
            </w:r>
            <w:r>
              <w:rPr>
                <w:color w:val="000000"/>
              </w:rPr>
              <w:tab/>
            </w:r>
            <w:r>
              <w:rPr>
                <w:color w:val="000000"/>
              </w:rPr>
              <w:tab/>
              <w:t>MOBILE</w:t>
            </w:r>
            <w:ins w:id="15" w:author="Travel.User" w:date="2019-04-11T17:55:00Z">
              <w:r w:rsidR="00EA63A4">
                <w:rPr>
                  <w:color w:val="000000"/>
                </w:rPr>
                <w:t>A</w:t>
              </w:r>
            </w:ins>
          </w:p>
          <w:p w14:paraId="17C547E1" w14:textId="77777777" w:rsidR="009A5EA6" w:rsidRDefault="009A5EA6" w:rsidP="00A038E6">
            <w:pPr>
              <w:pStyle w:val="TableTextS5"/>
              <w:spacing w:before="30" w:after="30"/>
              <w:rPr>
                <w:color w:val="000000"/>
                <w:lang w:val="fr-FR"/>
              </w:rPr>
            </w:pPr>
            <w:r>
              <w:rPr>
                <w:color w:val="000000"/>
              </w:rPr>
              <w:tab/>
            </w:r>
            <w:r>
              <w:rPr>
                <w:color w:val="000000"/>
              </w:rPr>
              <w:tab/>
            </w:r>
            <w:r>
              <w:rPr>
                <w:color w:val="000000"/>
              </w:rPr>
              <w:tab/>
            </w:r>
            <w:r>
              <w:rPr>
                <w:color w:val="000000"/>
              </w:rPr>
              <w:tab/>
            </w:r>
            <w:r>
              <w:rPr>
                <w:rStyle w:val="Artref"/>
                <w:color w:val="000000"/>
              </w:rPr>
              <w:t>5.519</w:t>
            </w:r>
            <w:r>
              <w:rPr>
                <w:color w:val="000000"/>
              </w:rPr>
              <w:t xml:space="preserve">  </w:t>
            </w:r>
            <w:r>
              <w:rPr>
                <w:rStyle w:val="Artref"/>
                <w:color w:val="000000"/>
              </w:rPr>
              <w:t>5.521</w:t>
            </w:r>
          </w:p>
        </w:tc>
      </w:tr>
    </w:tbl>
    <w:p w14:paraId="2737CCC0" w14:textId="77777777" w:rsidR="009A5EA6" w:rsidRDefault="009A5EA6" w:rsidP="009A5EA6">
      <w:pPr>
        <w:pStyle w:val="Reasons"/>
      </w:pPr>
    </w:p>
    <w:p w14:paraId="22B69E4B" w14:textId="77777777" w:rsidR="00EA63A4" w:rsidRDefault="00EA63A4" w:rsidP="00EA63A4">
      <w:pPr>
        <w:pStyle w:val="Proposal"/>
        <w:rPr>
          <w:rFonts w:hAnsi="Times New Roman"/>
          <w:sz w:val="22"/>
          <w:szCs w:val="22"/>
          <w:lang w:val="en-US"/>
        </w:rPr>
      </w:pPr>
      <w:r>
        <w:rPr>
          <w:rFonts w:hAnsi="Times New Roman"/>
          <w:sz w:val="22"/>
          <w:szCs w:val="22"/>
          <w:lang w:val="en-US"/>
        </w:rPr>
        <w:t>Support:</w:t>
      </w:r>
    </w:p>
    <w:p w14:paraId="52E37418" w14:textId="77777777" w:rsidR="00786626" w:rsidRDefault="00786626" w:rsidP="00EA63A4">
      <w:pPr>
        <w:rPr>
          <w:b/>
        </w:rPr>
      </w:pPr>
    </w:p>
    <w:p w14:paraId="7AE9962E" w14:textId="77777777" w:rsidR="00EA63A4" w:rsidRPr="005524EC" w:rsidRDefault="00786626" w:rsidP="00EA63A4">
      <w:pPr>
        <w:rPr>
          <w:b/>
        </w:rPr>
      </w:pPr>
      <w:r>
        <w:rPr>
          <w:b/>
        </w:rPr>
        <w:t xml:space="preserve">CAN, </w:t>
      </w:r>
      <w:r w:rsidR="0063677B">
        <w:rPr>
          <w:b/>
        </w:rPr>
        <w:t xml:space="preserve">[GTM], </w:t>
      </w:r>
      <w:r>
        <w:rPr>
          <w:b/>
        </w:rPr>
        <w:t>MEX, [URG], USA</w:t>
      </w:r>
    </w:p>
    <w:p w14:paraId="6E335E44" w14:textId="77777777" w:rsidR="009A5EA6" w:rsidRPr="00543EE4" w:rsidRDefault="009A5EA6" w:rsidP="009A5EA6">
      <w:pPr>
        <w:pStyle w:val="Proposal"/>
        <w:rPr>
          <w:sz w:val="22"/>
          <w:szCs w:val="22"/>
        </w:rPr>
      </w:pPr>
      <w:r w:rsidRPr="00543EE4">
        <w:rPr>
          <w:sz w:val="22"/>
          <w:szCs w:val="22"/>
        </w:rPr>
        <w:t>MOD</w:t>
      </w:r>
      <w:r w:rsidRPr="00543EE4">
        <w:rPr>
          <w:sz w:val="22"/>
          <w:szCs w:val="22"/>
        </w:rPr>
        <w:tab/>
      </w:r>
      <w:r w:rsidR="00EA63A4" w:rsidRPr="000A0355">
        <w:rPr>
          <w:b w:val="0"/>
          <w:caps/>
          <w:sz w:val="22"/>
          <w:szCs w:val="22"/>
        </w:rPr>
        <w:t>DI</w:t>
      </w:r>
      <w:r w:rsidR="00EA63A4">
        <w:rPr>
          <w:b w:val="0"/>
          <w:caps/>
          <w:sz w:val="22"/>
          <w:szCs w:val="22"/>
        </w:rPr>
        <w:t xml:space="preserve">AP </w:t>
      </w:r>
      <w:r w:rsidRPr="000A0355">
        <w:rPr>
          <w:b w:val="0"/>
          <w:caps/>
          <w:sz w:val="22"/>
          <w:szCs w:val="22"/>
        </w:rPr>
        <w:t>1</w:t>
      </w:r>
      <w:r w:rsidRPr="00543EE4">
        <w:rPr>
          <w:b w:val="0"/>
          <w:sz w:val="22"/>
          <w:szCs w:val="22"/>
        </w:rPr>
        <w:t>.5/</w:t>
      </w:r>
      <w:r w:rsidR="000161F4">
        <w:rPr>
          <w:b w:val="0"/>
          <w:sz w:val="22"/>
          <w:szCs w:val="22"/>
        </w:rPr>
        <w:t>2</w:t>
      </w:r>
    </w:p>
    <w:p w14:paraId="43B444C6" w14:textId="77777777" w:rsidR="009A5EA6" w:rsidRDefault="009A5EA6" w:rsidP="009A5EA6">
      <w:pPr>
        <w:pStyle w:val="Tabletitle"/>
      </w:pPr>
      <w:r w:rsidRPr="00A45B2F">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9A5EA6" w14:paraId="4320D75C" w14:textId="77777777" w:rsidTr="00A038E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5BF3352" w14:textId="77777777" w:rsidR="009A5EA6" w:rsidRPr="002B657C" w:rsidRDefault="009A5EA6" w:rsidP="00A038E6">
            <w:pPr>
              <w:pStyle w:val="Tablehead"/>
            </w:pPr>
            <w:r w:rsidRPr="002B657C">
              <w:t>Allocation to services</w:t>
            </w:r>
          </w:p>
        </w:tc>
      </w:tr>
      <w:tr w:rsidR="009A5EA6" w14:paraId="445CA26E" w14:textId="77777777" w:rsidTr="00A038E6">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5DF2C6F3" w14:textId="77777777" w:rsidR="009A5EA6" w:rsidRPr="002B657C" w:rsidRDefault="009A5EA6" w:rsidP="00A038E6">
            <w:pPr>
              <w:pStyle w:val="Tablehead"/>
            </w:pPr>
            <w:r w:rsidRPr="002B657C">
              <w:t>Region 1</w:t>
            </w:r>
          </w:p>
        </w:tc>
        <w:tc>
          <w:tcPr>
            <w:tcW w:w="3084" w:type="dxa"/>
            <w:tcBorders>
              <w:top w:val="single" w:sz="4" w:space="0" w:color="auto"/>
              <w:left w:val="single" w:sz="6" w:space="0" w:color="auto"/>
              <w:bottom w:val="single" w:sz="6" w:space="0" w:color="auto"/>
              <w:right w:val="single" w:sz="6" w:space="0" w:color="auto"/>
            </w:tcBorders>
            <w:hideMark/>
          </w:tcPr>
          <w:p w14:paraId="45C75303" w14:textId="77777777" w:rsidR="009A5EA6" w:rsidRPr="002B657C" w:rsidRDefault="009A5EA6" w:rsidP="00A038E6">
            <w:pPr>
              <w:pStyle w:val="Tablehead"/>
            </w:pPr>
            <w:r w:rsidRPr="002B657C">
              <w:t>Region 2</w:t>
            </w:r>
          </w:p>
        </w:tc>
        <w:tc>
          <w:tcPr>
            <w:tcW w:w="3137" w:type="dxa"/>
            <w:tcBorders>
              <w:top w:val="single" w:sz="4" w:space="0" w:color="auto"/>
              <w:left w:val="single" w:sz="6" w:space="0" w:color="auto"/>
              <w:bottom w:val="single" w:sz="6" w:space="0" w:color="auto"/>
              <w:right w:val="single" w:sz="6" w:space="0" w:color="auto"/>
            </w:tcBorders>
            <w:hideMark/>
          </w:tcPr>
          <w:p w14:paraId="0AC861CD" w14:textId="77777777" w:rsidR="009A5EA6" w:rsidRPr="002B657C" w:rsidRDefault="009A5EA6" w:rsidP="00A038E6">
            <w:pPr>
              <w:pStyle w:val="Tablehead"/>
            </w:pPr>
            <w:r w:rsidRPr="002B657C">
              <w:t>Region 3</w:t>
            </w:r>
          </w:p>
        </w:tc>
      </w:tr>
      <w:tr w:rsidR="009A5EA6" w14:paraId="572AD0FB" w14:textId="77777777" w:rsidTr="00A038E6">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14:paraId="30D02F34" w14:textId="77777777" w:rsidR="009A5EA6" w:rsidRDefault="009A5EA6" w:rsidP="00A038E6">
            <w:pPr>
              <w:pStyle w:val="TableTextS5"/>
              <w:spacing w:before="30" w:after="30"/>
              <w:rPr>
                <w:color w:val="000000"/>
                <w:lang w:val="en-AU"/>
              </w:rPr>
            </w:pPr>
            <w:r w:rsidRPr="00D518E2">
              <w:rPr>
                <w:rStyle w:val="Tablefreq"/>
              </w:rPr>
              <w:t>18.4-18.6</w:t>
            </w:r>
            <w:r>
              <w:rPr>
                <w:color w:val="000000"/>
                <w:lang w:val="en-AU"/>
              </w:rPr>
              <w:tab/>
              <w:t>FIXED</w:t>
            </w:r>
          </w:p>
          <w:p w14:paraId="3DAF9E2E" w14:textId="77777777" w:rsidR="009A5EA6" w:rsidRDefault="009A5EA6" w:rsidP="00A038E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lang w:val="en-AU"/>
              </w:rPr>
              <w:t>5.484A</w:t>
            </w:r>
            <w:r>
              <w:rPr>
                <w:color w:val="000000"/>
              </w:rPr>
              <w:t xml:space="preserve">  </w:t>
            </w:r>
            <w:r>
              <w:rPr>
                <w:rStyle w:val="Artref"/>
                <w:color w:val="000000"/>
              </w:rPr>
              <w:t>5.516B</w:t>
            </w:r>
            <w:ins w:id="16" w:author="Soto Romero, Alicia" w:date="2018-07-23T12:01:00Z">
              <w:r>
                <w:rPr>
                  <w:rStyle w:val="Artref"/>
                  <w:color w:val="000000"/>
                  <w:lang w:val="en-US"/>
                </w:rPr>
                <w:t xml:space="preserve">  </w:t>
              </w:r>
            </w:ins>
            <w:ins w:id="17" w:author="Doc. 557 (KOR)" w:date="2018-02-24T13:46:00Z">
              <w:r w:rsidRPr="00586AB4">
                <w:rPr>
                  <w:lang w:val="en-AU"/>
                </w:rPr>
                <w:t xml:space="preserve">ADD </w:t>
              </w:r>
              <w:r w:rsidRPr="00586AB4">
                <w:rPr>
                  <w:rStyle w:val="Artref"/>
                </w:rPr>
                <w:t>5.A15</w:t>
              </w:r>
            </w:ins>
          </w:p>
          <w:p w14:paraId="15541EB5" w14:textId="77777777" w:rsidR="009A5EA6" w:rsidRDefault="009A5EA6" w:rsidP="00A038E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9A5EA6" w14:paraId="2C0086BE" w14:textId="77777777" w:rsidTr="00A038E6">
        <w:trPr>
          <w:cantSplit/>
          <w:jc w:val="center"/>
        </w:trPr>
        <w:tc>
          <w:tcPr>
            <w:tcW w:w="3083" w:type="dxa"/>
            <w:tcBorders>
              <w:top w:val="single" w:sz="6" w:space="0" w:color="auto"/>
              <w:left w:val="single" w:sz="6" w:space="0" w:color="auto"/>
              <w:bottom w:val="nil"/>
              <w:right w:val="single" w:sz="6" w:space="0" w:color="auto"/>
            </w:tcBorders>
            <w:hideMark/>
          </w:tcPr>
          <w:p w14:paraId="20A0151D" w14:textId="77777777" w:rsidR="009A5EA6" w:rsidRPr="00D518E2" w:rsidRDefault="009A5EA6" w:rsidP="00A038E6">
            <w:pPr>
              <w:pStyle w:val="TableTextS5"/>
              <w:spacing w:before="30" w:after="30"/>
              <w:rPr>
                <w:rStyle w:val="Tablefreq"/>
              </w:rPr>
            </w:pPr>
            <w:r w:rsidRPr="00D518E2">
              <w:rPr>
                <w:rStyle w:val="Tablefreq"/>
              </w:rPr>
              <w:t>18.6-18.8</w:t>
            </w:r>
          </w:p>
          <w:p w14:paraId="3856AA8A" w14:textId="77777777" w:rsidR="009A5EA6" w:rsidRDefault="009A5EA6" w:rsidP="00A038E6">
            <w:pPr>
              <w:pStyle w:val="TableTextS5"/>
              <w:spacing w:before="30" w:after="30"/>
              <w:rPr>
                <w:color w:val="000000"/>
                <w:lang w:val="en-US"/>
              </w:rPr>
            </w:pPr>
            <w:r>
              <w:rPr>
                <w:color w:val="000000"/>
                <w:lang w:val="en-US"/>
              </w:rPr>
              <w:t>EARTH EXPLORATION-SATELLITE (passive)</w:t>
            </w:r>
          </w:p>
          <w:p w14:paraId="6FD94207" w14:textId="77777777" w:rsidR="009A5EA6" w:rsidRDefault="009A5EA6" w:rsidP="00A038E6">
            <w:pPr>
              <w:pStyle w:val="TableTextS5"/>
              <w:spacing w:before="30" w:after="30"/>
              <w:rPr>
                <w:color w:val="000000"/>
                <w:lang w:val="en-US"/>
              </w:rPr>
            </w:pPr>
            <w:r>
              <w:rPr>
                <w:color w:val="000000"/>
                <w:lang w:val="en-US"/>
              </w:rPr>
              <w:t>FIXED</w:t>
            </w:r>
          </w:p>
          <w:p w14:paraId="7CC6F4D6" w14:textId="77777777" w:rsidR="009A5EA6" w:rsidRDefault="009A5EA6" w:rsidP="00A038E6">
            <w:pPr>
              <w:pStyle w:val="TableTextS5"/>
              <w:spacing w:before="30" w:after="30"/>
              <w:rPr>
                <w:color w:val="000000"/>
                <w:lang w:val="en-US"/>
              </w:rPr>
            </w:pPr>
            <w:r>
              <w:rPr>
                <w:color w:val="000000"/>
                <w:lang w:val="en-US"/>
              </w:rPr>
              <w:t>FIXED-SATELLITE</w:t>
            </w:r>
            <w:r>
              <w:rPr>
                <w:color w:val="000000"/>
                <w:lang w:val="en-US"/>
              </w:rPr>
              <w:br/>
              <w:t xml:space="preserve">(space-to-Earth)  </w:t>
            </w:r>
            <w:r>
              <w:rPr>
                <w:rStyle w:val="Artref"/>
                <w:color w:val="000000"/>
                <w:lang w:val="en-US"/>
              </w:rPr>
              <w:t>5.522B</w:t>
            </w:r>
            <w:ins w:id="18" w:author="Soto Romero, Alicia" w:date="2018-07-23T12:01:00Z">
              <w:r>
                <w:rPr>
                  <w:rStyle w:val="Artref"/>
                  <w:color w:val="000000"/>
                  <w:lang w:val="en-US"/>
                </w:rPr>
                <w:t xml:space="preserve">  </w:t>
              </w:r>
            </w:ins>
            <w:ins w:id="19" w:author="Doc. 557 (KOR)" w:date="2018-02-24T13:46:00Z">
              <w:r w:rsidRPr="00586AB4">
                <w:rPr>
                  <w:lang w:val="en-AU"/>
                </w:rPr>
                <w:t xml:space="preserve">ADD </w:t>
              </w:r>
              <w:r w:rsidRPr="00586AB4">
                <w:rPr>
                  <w:rStyle w:val="Artref"/>
                </w:rPr>
                <w:t>5.A15</w:t>
              </w:r>
            </w:ins>
          </w:p>
          <w:p w14:paraId="77AB9DF7" w14:textId="77777777" w:rsidR="009A5EA6" w:rsidRDefault="009A5EA6" w:rsidP="00A038E6">
            <w:pPr>
              <w:pStyle w:val="TableTextS5"/>
              <w:spacing w:before="30" w:after="30"/>
              <w:rPr>
                <w:color w:val="000000"/>
                <w:lang w:val="fr-FR"/>
              </w:rPr>
            </w:pPr>
            <w:r>
              <w:rPr>
                <w:color w:val="000000"/>
              </w:rPr>
              <w:t>MOBILE except aeronautical</w:t>
            </w:r>
            <w:r>
              <w:rPr>
                <w:color w:val="000000"/>
              </w:rPr>
              <w:br/>
              <w:t>mobile</w:t>
            </w:r>
          </w:p>
          <w:p w14:paraId="0DD8000C" w14:textId="77777777" w:rsidR="009A5EA6" w:rsidRDefault="009A5EA6" w:rsidP="00A038E6">
            <w:pPr>
              <w:pStyle w:val="TableTextS5"/>
              <w:spacing w:before="30" w:after="30"/>
              <w:rPr>
                <w:color w:val="000000"/>
                <w:lang w:val="en-AU"/>
              </w:rPr>
            </w:pPr>
            <w:r>
              <w:rPr>
                <w:color w:val="000000"/>
                <w:lang w:val="en-US"/>
              </w:rPr>
              <w:t>Space research (passive)</w:t>
            </w:r>
          </w:p>
        </w:tc>
        <w:tc>
          <w:tcPr>
            <w:tcW w:w="3084" w:type="dxa"/>
            <w:tcBorders>
              <w:top w:val="single" w:sz="6" w:space="0" w:color="auto"/>
              <w:left w:val="single" w:sz="6" w:space="0" w:color="auto"/>
              <w:bottom w:val="nil"/>
              <w:right w:val="single" w:sz="6" w:space="0" w:color="auto"/>
            </w:tcBorders>
            <w:hideMark/>
          </w:tcPr>
          <w:p w14:paraId="328694D1" w14:textId="77777777" w:rsidR="009A5EA6" w:rsidRPr="00D518E2" w:rsidRDefault="009A5EA6" w:rsidP="00A038E6">
            <w:pPr>
              <w:pStyle w:val="TableTextS5"/>
              <w:spacing w:before="30" w:after="30"/>
              <w:rPr>
                <w:rStyle w:val="Tablefreq"/>
              </w:rPr>
            </w:pPr>
            <w:r w:rsidRPr="00D518E2">
              <w:rPr>
                <w:rStyle w:val="Tablefreq"/>
              </w:rPr>
              <w:t>18.6-18.8</w:t>
            </w:r>
          </w:p>
          <w:p w14:paraId="7007E233" w14:textId="77777777" w:rsidR="009A5EA6" w:rsidRDefault="009A5EA6" w:rsidP="00A038E6">
            <w:pPr>
              <w:pStyle w:val="TableTextS5"/>
              <w:spacing w:before="30" w:after="30"/>
              <w:rPr>
                <w:color w:val="000000"/>
                <w:lang w:val="en-US"/>
              </w:rPr>
            </w:pPr>
            <w:r>
              <w:rPr>
                <w:color w:val="000000"/>
                <w:lang w:val="en-US"/>
              </w:rPr>
              <w:t>EARTH EXPLORATION-</w:t>
            </w:r>
            <w:r>
              <w:rPr>
                <w:color w:val="000000"/>
                <w:lang w:val="en-US"/>
              </w:rPr>
              <w:br/>
              <w:t>SATELLITE (passive)</w:t>
            </w:r>
          </w:p>
          <w:p w14:paraId="797DBB48" w14:textId="77777777" w:rsidR="009A5EA6" w:rsidRDefault="009A5EA6" w:rsidP="00A038E6">
            <w:pPr>
              <w:pStyle w:val="TableTextS5"/>
              <w:spacing w:before="30" w:after="30"/>
              <w:rPr>
                <w:color w:val="000000"/>
                <w:lang w:val="en-US"/>
              </w:rPr>
            </w:pPr>
            <w:r>
              <w:rPr>
                <w:color w:val="000000"/>
                <w:lang w:val="en-US"/>
              </w:rPr>
              <w:t>FIXED</w:t>
            </w:r>
          </w:p>
          <w:p w14:paraId="6786A3A1" w14:textId="77777777" w:rsidR="009A5EA6" w:rsidRDefault="009A5EA6" w:rsidP="00A038E6">
            <w:pPr>
              <w:pStyle w:val="TableTextS5"/>
              <w:spacing w:before="30" w:after="30"/>
              <w:rPr>
                <w:color w:val="000000"/>
                <w:lang w:val="en-US"/>
              </w:rPr>
            </w:pPr>
            <w:r>
              <w:rPr>
                <w:color w:val="000000"/>
                <w:lang w:val="en-US"/>
              </w:rPr>
              <w:t>FIXED-SATELLITE</w:t>
            </w:r>
            <w:r>
              <w:rPr>
                <w:color w:val="000000"/>
                <w:lang w:val="en-US"/>
              </w:rPr>
              <w:br/>
              <w:t xml:space="preserve">(space-to-Earth)  </w:t>
            </w:r>
            <w:r>
              <w:rPr>
                <w:rStyle w:val="Artref"/>
                <w:color w:val="000000"/>
              </w:rPr>
              <w:t>5.516B</w:t>
            </w:r>
            <w:r>
              <w:rPr>
                <w:color w:val="000000"/>
                <w:lang w:val="en-US"/>
              </w:rPr>
              <w:t xml:space="preserve">  </w:t>
            </w:r>
            <w:r>
              <w:rPr>
                <w:rStyle w:val="Artref"/>
                <w:color w:val="000000"/>
                <w:lang w:val="en-US"/>
              </w:rPr>
              <w:t>5.522B</w:t>
            </w:r>
            <w:ins w:id="20" w:author="Soto Romero, Alicia" w:date="2018-07-23T12:01:00Z">
              <w:r>
                <w:rPr>
                  <w:rStyle w:val="Artref"/>
                  <w:color w:val="000000"/>
                  <w:lang w:val="en-US"/>
                </w:rPr>
                <w:t xml:space="preserve">  </w:t>
              </w:r>
            </w:ins>
            <w:ins w:id="21" w:author="Doc. 557 (KOR)" w:date="2018-02-24T13:46:00Z">
              <w:r w:rsidRPr="00586AB4">
                <w:rPr>
                  <w:lang w:val="en-AU"/>
                </w:rPr>
                <w:t xml:space="preserve">ADD </w:t>
              </w:r>
              <w:r w:rsidRPr="00586AB4">
                <w:rPr>
                  <w:rStyle w:val="Artref"/>
                </w:rPr>
                <w:t>5.A15</w:t>
              </w:r>
            </w:ins>
          </w:p>
          <w:p w14:paraId="334035AD" w14:textId="77777777" w:rsidR="009A5EA6" w:rsidRDefault="009A5EA6" w:rsidP="00A038E6">
            <w:pPr>
              <w:pStyle w:val="TableTextS5"/>
              <w:spacing w:before="30" w:after="30"/>
              <w:rPr>
                <w:color w:val="000000"/>
                <w:lang w:val="fr-FR"/>
              </w:rPr>
            </w:pPr>
            <w:r>
              <w:rPr>
                <w:color w:val="000000"/>
              </w:rPr>
              <w:t>MOBILE except aeronautical mobile</w:t>
            </w:r>
          </w:p>
          <w:p w14:paraId="4157EDB0" w14:textId="77777777" w:rsidR="009A5EA6" w:rsidRDefault="009A5EA6" w:rsidP="00A038E6">
            <w:pPr>
              <w:pStyle w:val="TableTextS5"/>
              <w:spacing w:before="30" w:after="30"/>
              <w:rPr>
                <w:color w:val="000000"/>
                <w:lang w:val="en-AU"/>
              </w:rPr>
            </w:pPr>
            <w:r>
              <w:rPr>
                <w:color w:val="000000"/>
                <w:lang w:val="en-US"/>
              </w:rPr>
              <w:t>SPACE RESEARCH (passive)</w:t>
            </w:r>
          </w:p>
        </w:tc>
        <w:tc>
          <w:tcPr>
            <w:tcW w:w="3137" w:type="dxa"/>
            <w:tcBorders>
              <w:top w:val="single" w:sz="6" w:space="0" w:color="auto"/>
              <w:left w:val="single" w:sz="6" w:space="0" w:color="auto"/>
              <w:bottom w:val="nil"/>
              <w:right w:val="single" w:sz="6" w:space="0" w:color="auto"/>
            </w:tcBorders>
            <w:hideMark/>
          </w:tcPr>
          <w:p w14:paraId="6546497C" w14:textId="77777777" w:rsidR="009A5EA6" w:rsidRPr="00D518E2" w:rsidRDefault="009A5EA6" w:rsidP="00A038E6">
            <w:pPr>
              <w:pStyle w:val="TableTextS5"/>
              <w:spacing w:before="30" w:after="30"/>
              <w:rPr>
                <w:rStyle w:val="Tablefreq"/>
              </w:rPr>
            </w:pPr>
            <w:r w:rsidRPr="00D518E2">
              <w:rPr>
                <w:rStyle w:val="Tablefreq"/>
              </w:rPr>
              <w:t>18.6-18.8</w:t>
            </w:r>
          </w:p>
          <w:p w14:paraId="547DFE00" w14:textId="77777777" w:rsidR="009A5EA6" w:rsidRDefault="009A5EA6" w:rsidP="00A038E6">
            <w:pPr>
              <w:pStyle w:val="TableTextS5"/>
              <w:spacing w:before="30" w:after="30"/>
              <w:rPr>
                <w:color w:val="000000"/>
                <w:lang w:val="en-US"/>
              </w:rPr>
            </w:pPr>
            <w:r>
              <w:rPr>
                <w:color w:val="000000"/>
                <w:lang w:val="en-US"/>
              </w:rPr>
              <w:t>EARTH EXPLORATION-SATELLITE (passive)</w:t>
            </w:r>
          </w:p>
          <w:p w14:paraId="00862BAF" w14:textId="77777777" w:rsidR="009A5EA6" w:rsidRDefault="009A5EA6" w:rsidP="00A038E6">
            <w:pPr>
              <w:pStyle w:val="TableTextS5"/>
              <w:spacing w:before="30" w:after="30"/>
              <w:rPr>
                <w:color w:val="000000"/>
                <w:lang w:val="en-US"/>
              </w:rPr>
            </w:pPr>
            <w:r>
              <w:rPr>
                <w:color w:val="000000"/>
                <w:lang w:val="en-US"/>
              </w:rPr>
              <w:t>FIXED</w:t>
            </w:r>
          </w:p>
          <w:p w14:paraId="36467858" w14:textId="77777777" w:rsidR="009A5EA6" w:rsidRDefault="009A5EA6" w:rsidP="00A038E6">
            <w:pPr>
              <w:pStyle w:val="TableTextS5"/>
              <w:spacing w:before="30" w:after="30"/>
              <w:rPr>
                <w:color w:val="000000"/>
                <w:lang w:val="en-US"/>
              </w:rPr>
            </w:pPr>
            <w:r>
              <w:rPr>
                <w:color w:val="000000"/>
                <w:lang w:val="en-US"/>
              </w:rPr>
              <w:t>FIXED-SATELLITE</w:t>
            </w:r>
            <w:r>
              <w:rPr>
                <w:color w:val="000000"/>
                <w:lang w:val="en-US"/>
              </w:rPr>
              <w:br/>
              <w:t xml:space="preserve">(space-to-Earth)  </w:t>
            </w:r>
            <w:r>
              <w:rPr>
                <w:rStyle w:val="Artref"/>
                <w:color w:val="000000"/>
                <w:lang w:val="en-US"/>
              </w:rPr>
              <w:t>5.522B</w:t>
            </w:r>
            <w:ins w:id="22" w:author="Soto Romero, Alicia" w:date="2018-07-23T12:01:00Z">
              <w:r>
                <w:rPr>
                  <w:rStyle w:val="Artref"/>
                  <w:color w:val="000000"/>
                  <w:lang w:val="en-US"/>
                </w:rPr>
                <w:t xml:space="preserve">  </w:t>
              </w:r>
            </w:ins>
            <w:ins w:id="23" w:author="Doc. 557 (KOR)" w:date="2018-02-24T13:46:00Z">
              <w:r w:rsidRPr="00586AB4">
                <w:rPr>
                  <w:lang w:val="en-AU"/>
                </w:rPr>
                <w:t xml:space="preserve">ADD </w:t>
              </w:r>
              <w:r w:rsidRPr="00586AB4">
                <w:rPr>
                  <w:rStyle w:val="Artref"/>
                </w:rPr>
                <w:t>5.A15</w:t>
              </w:r>
            </w:ins>
          </w:p>
          <w:p w14:paraId="4883A268" w14:textId="77777777" w:rsidR="009A5EA6" w:rsidRDefault="009A5EA6" w:rsidP="00A038E6">
            <w:pPr>
              <w:pStyle w:val="TableTextS5"/>
              <w:spacing w:before="30" w:after="30"/>
              <w:rPr>
                <w:color w:val="000000"/>
                <w:lang w:val="fr-FR"/>
              </w:rPr>
            </w:pPr>
            <w:r>
              <w:rPr>
                <w:color w:val="000000"/>
              </w:rPr>
              <w:t>MOBILE except aeronautical</w:t>
            </w:r>
            <w:r>
              <w:rPr>
                <w:color w:val="000000"/>
              </w:rPr>
              <w:br/>
              <w:t>mobile</w:t>
            </w:r>
          </w:p>
          <w:p w14:paraId="7CFA5E4C" w14:textId="77777777" w:rsidR="009A5EA6" w:rsidRDefault="009A5EA6" w:rsidP="00A038E6">
            <w:pPr>
              <w:pStyle w:val="TableTextS5"/>
              <w:spacing w:before="30" w:after="30"/>
              <w:rPr>
                <w:color w:val="000000"/>
                <w:lang w:val="en-AU"/>
              </w:rPr>
            </w:pPr>
            <w:r>
              <w:rPr>
                <w:color w:val="000000"/>
                <w:lang w:val="en-US"/>
              </w:rPr>
              <w:t>Space research (passive)</w:t>
            </w:r>
          </w:p>
        </w:tc>
      </w:tr>
      <w:tr w:rsidR="009A5EA6" w14:paraId="5D0DA3C9" w14:textId="77777777" w:rsidTr="00A038E6">
        <w:trPr>
          <w:cantSplit/>
          <w:jc w:val="center"/>
        </w:trPr>
        <w:tc>
          <w:tcPr>
            <w:tcW w:w="3083" w:type="dxa"/>
            <w:tcBorders>
              <w:top w:val="nil"/>
              <w:left w:val="single" w:sz="6" w:space="0" w:color="auto"/>
              <w:bottom w:val="single" w:sz="6" w:space="0" w:color="auto"/>
              <w:right w:val="single" w:sz="6" w:space="0" w:color="auto"/>
            </w:tcBorders>
            <w:hideMark/>
          </w:tcPr>
          <w:p w14:paraId="2B3DE7B0" w14:textId="77777777" w:rsidR="009A5EA6" w:rsidRDefault="009A5EA6" w:rsidP="00A038E6">
            <w:pPr>
              <w:pStyle w:val="TableTextS5"/>
              <w:spacing w:before="30" w:after="30"/>
              <w:rPr>
                <w:color w:val="000000"/>
                <w:lang w:val="en-AU"/>
              </w:rPr>
            </w:pPr>
            <w:r>
              <w:rPr>
                <w:rStyle w:val="Artref"/>
                <w:color w:val="000000"/>
                <w:lang w:val="en-US"/>
              </w:rPr>
              <w:lastRenderedPageBreak/>
              <w:t>5.522A  5.522C</w:t>
            </w:r>
          </w:p>
        </w:tc>
        <w:tc>
          <w:tcPr>
            <w:tcW w:w="3084" w:type="dxa"/>
            <w:tcBorders>
              <w:top w:val="nil"/>
              <w:left w:val="single" w:sz="6" w:space="0" w:color="auto"/>
              <w:bottom w:val="single" w:sz="6" w:space="0" w:color="auto"/>
              <w:right w:val="single" w:sz="6" w:space="0" w:color="auto"/>
            </w:tcBorders>
            <w:hideMark/>
          </w:tcPr>
          <w:p w14:paraId="00EE1B6A" w14:textId="77777777" w:rsidR="009A5EA6" w:rsidRDefault="009A5EA6" w:rsidP="00A038E6">
            <w:pPr>
              <w:pStyle w:val="TableTextS5"/>
              <w:spacing w:before="30" w:after="30"/>
              <w:rPr>
                <w:color w:val="000000"/>
                <w:lang w:val="en-AU"/>
              </w:rPr>
            </w:pPr>
            <w:r>
              <w:rPr>
                <w:rStyle w:val="Artref"/>
                <w:color w:val="000000"/>
                <w:lang w:val="en-US"/>
              </w:rPr>
              <w:t>5.522A</w:t>
            </w:r>
          </w:p>
        </w:tc>
        <w:tc>
          <w:tcPr>
            <w:tcW w:w="3137" w:type="dxa"/>
            <w:tcBorders>
              <w:top w:val="nil"/>
              <w:left w:val="single" w:sz="6" w:space="0" w:color="auto"/>
              <w:bottom w:val="single" w:sz="6" w:space="0" w:color="auto"/>
              <w:right w:val="single" w:sz="6" w:space="0" w:color="auto"/>
            </w:tcBorders>
            <w:hideMark/>
          </w:tcPr>
          <w:p w14:paraId="499E6821" w14:textId="77777777" w:rsidR="009A5EA6" w:rsidRDefault="009A5EA6" w:rsidP="00A038E6">
            <w:pPr>
              <w:pStyle w:val="TableTextS5"/>
              <w:spacing w:before="30" w:after="30"/>
              <w:rPr>
                <w:color w:val="000000"/>
                <w:lang w:val="en-AU"/>
              </w:rPr>
            </w:pPr>
            <w:r>
              <w:rPr>
                <w:rStyle w:val="Artref"/>
                <w:color w:val="000000"/>
                <w:lang w:val="en-US"/>
              </w:rPr>
              <w:t>5.522A</w:t>
            </w:r>
          </w:p>
        </w:tc>
      </w:tr>
      <w:tr w:rsidR="009A5EA6" w14:paraId="4FD64B44" w14:textId="77777777" w:rsidTr="00A038E6">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14:paraId="6F514D9A" w14:textId="77777777" w:rsidR="009A5EA6" w:rsidRDefault="009A5EA6" w:rsidP="00A038E6">
            <w:pPr>
              <w:pStyle w:val="TableTextS5"/>
              <w:spacing w:before="30" w:after="30"/>
              <w:rPr>
                <w:color w:val="000000"/>
                <w:lang w:val="en-AU"/>
              </w:rPr>
            </w:pPr>
            <w:r w:rsidRPr="00D518E2">
              <w:rPr>
                <w:rStyle w:val="Tablefreq"/>
              </w:rPr>
              <w:t>18.8-19.3</w:t>
            </w:r>
            <w:r>
              <w:rPr>
                <w:color w:val="000000"/>
                <w:lang w:val="en-AU"/>
              </w:rPr>
              <w:tab/>
              <w:t>FIXED</w:t>
            </w:r>
          </w:p>
          <w:p w14:paraId="1D1B0941" w14:textId="77777777" w:rsidR="009A5EA6" w:rsidRDefault="009A5EA6" w:rsidP="00A038E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rPr>
              <w:t>5.516B</w:t>
            </w:r>
            <w:r>
              <w:rPr>
                <w:color w:val="000000"/>
              </w:rPr>
              <w:t xml:space="preserve">  </w:t>
            </w:r>
            <w:r>
              <w:rPr>
                <w:rStyle w:val="Artref"/>
                <w:color w:val="000000"/>
                <w:lang w:val="en-AU"/>
              </w:rPr>
              <w:t>5.523A</w:t>
            </w:r>
            <w:ins w:id="24" w:author="Soto Romero, Alicia" w:date="2018-07-23T12:02:00Z">
              <w:r>
                <w:rPr>
                  <w:rStyle w:val="Artref"/>
                  <w:color w:val="000000"/>
                  <w:lang w:val="en-US"/>
                </w:rPr>
                <w:t xml:space="preserve">  </w:t>
              </w:r>
              <w:r w:rsidRPr="00586AB4">
                <w:rPr>
                  <w:lang w:val="en-AU"/>
                </w:rPr>
                <w:t xml:space="preserve">ADD </w:t>
              </w:r>
              <w:r w:rsidRPr="00586AB4">
                <w:rPr>
                  <w:rStyle w:val="Artref"/>
                </w:rPr>
                <w:t>5.A15</w:t>
              </w:r>
            </w:ins>
          </w:p>
          <w:p w14:paraId="313EC347" w14:textId="77777777" w:rsidR="009A5EA6" w:rsidRDefault="009A5EA6" w:rsidP="00A038E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9A5EA6" w14:paraId="63136BD4" w14:textId="77777777" w:rsidTr="00A038E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B124CB0" w14:textId="77777777" w:rsidR="009A5EA6" w:rsidRDefault="009A5EA6" w:rsidP="00A038E6">
            <w:pPr>
              <w:pStyle w:val="TableTextS5"/>
              <w:spacing w:before="30" w:after="30"/>
              <w:rPr>
                <w:color w:val="000000"/>
                <w:lang w:val="en-AU"/>
              </w:rPr>
            </w:pPr>
            <w:r w:rsidRPr="00D518E2">
              <w:rPr>
                <w:rStyle w:val="Tablefreq"/>
              </w:rPr>
              <w:t>19.3-19.7</w:t>
            </w:r>
            <w:r>
              <w:rPr>
                <w:color w:val="000000"/>
                <w:lang w:val="en-AU"/>
              </w:rPr>
              <w:tab/>
              <w:t>FIXED</w:t>
            </w:r>
          </w:p>
          <w:p w14:paraId="3814E5BD" w14:textId="77777777" w:rsidR="009A5EA6" w:rsidRDefault="009A5EA6" w:rsidP="00A038E6">
            <w:pPr>
              <w:pStyle w:val="TableTextS5"/>
              <w:spacing w:before="30" w:after="30"/>
              <w:ind w:left="3266" w:hanging="3266"/>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(Earth-to-space)  </w:t>
            </w:r>
            <w:r>
              <w:rPr>
                <w:rStyle w:val="Artref"/>
                <w:color w:val="000000"/>
                <w:lang w:val="en-AU"/>
              </w:rPr>
              <w:t>5.523B</w:t>
            </w:r>
            <w:r>
              <w:rPr>
                <w:rStyle w:val="Artref"/>
                <w:color w:val="000000"/>
                <w:lang w:val="en-AU"/>
              </w:rPr>
              <w:br/>
              <w:t>5.523C</w:t>
            </w:r>
            <w:r>
              <w:rPr>
                <w:color w:val="000000"/>
              </w:rPr>
              <w:t xml:space="preserve">  </w:t>
            </w:r>
            <w:r>
              <w:rPr>
                <w:rStyle w:val="Artref"/>
                <w:color w:val="000000"/>
                <w:lang w:val="en-AU"/>
              </w:rPr>
              <w:t>5.523D</w:t>
            </w:r>
            <w:r>
              <w:rPr>
                <w:color w:val="000000"/>
                <w:lang w:val="en-AU"/>
              </w:rPr>
              <w:t xml:space="preserve">  </w:t>
            </w:r>
            <w:r>
              <w:rPr>
                <w:rStyle w:val="Artref"/>
                <w:color w:val="000000"/>
                <w:lang w:val="en-AU"/>
              </w:rPr>
              <w:t>5.523E</w:t>
            </w:r>
            <w:ins w:id="25" w:author="Soto Romero, Alicia" w:date="2018-07-23T12:02:00Z">
              <w:r>
                <w:rPr>
                  <w:rStyle w:val="Artref"/>
                  <w:color w:val="000000"/>
                  <w:lang w:val="en-US"/>
                </w:rPr>
                <w:t xml:space="preserve">  </w:t>
              </w:r>
              <w:r w:rsidRPr="00586AB4">
                <w:rPr>
                  <w:lang w:val="en-AU"/>
                </w:rPr>
                <w:t xml:space="preserve">ADD </w:t>
              </w:r>
              <w:r w:rsidRPr="00586AB4">
                <w:rPr>
                  <w:rStyle w:val="Artref"/>
                </w:rPr>
                <w:t>5.A15</w:t>
              </w:r>
            </w:ins>
          </w:p>
          <w:p w14:paraId="14BE496C" w14:textId="77777777" w:rsidR="009A5EA6" w:rsidRDefault="009A5EA6" w:rsidP="00A038E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bl>
    <w:p w14:paraId="7B1C9BAC" w14:textId="77777777" w:rsidR="009A5EA6" w:rsidRDefault="009A5EA6" w:rsidP="009A5EA6">
      <w:pPr>
        <w:pStyle w:val="Reasons"/>
      </w:pPr>
    </w:p>
    <w:p w14:paraId="138D18C3" w14:textId="77777777" w:rsidR="00EA63A4" w:rsidRDefault="00EA63A4" w:rsidP="00EA63A4">
      <w:pPr>
        <w:pStyle w:val="Proposal"/>
        <w:rPr>
          <w:rFonts w:hAnsi="Times New Roman"/>
          <w:sz w:val="22"/>
          <w:szCs w:val="22"/>
          <w:lang w:val="en-US"/>
        </w:rPr>
      </w:pPr>
      <w:r>
        <w:rPr>
          <w:rFonts w:hAnsi="Times New Roman"/>
          <w:sz w:val="22"/>
          <w:szCs w:val="22"/>
          <w:lang w:val="en-US"/>
        </w:rPr>
        <w:t>Support:</w:t>
      </w:r>
    </w:p>
    <w:p w14:paraId="26FBAD4F" w14:textId="77777777" w:rsidR="00786626" w:rsidRDefault="00786626" w:rsidP="00EA63A4">
      <w:pPr>
        <w:rPr>
          <w:b/>
        </w:rPr>
      </w:pPr>
    </w:p>
    <w:p w14:paraId="20347995" w14:textId="77777777" w:rsidR="00EA63A4" w:rsidRPr="005524EC" w:rsidRDefault="00786626" w:rsidP="00EA63A4">
      <w:pPr>
        <w:rPr>
          <w:b/>
        </w:rPr>
      </w:pPr>
      <w:r>
        <w:rPr>
          <w:b/>
        </w:rPr>
        <w:t xml:space="preserve">CAN, </w:t>
      </w:r>
      <w:r w:rsidR="0049546A">
        <w:rPr>
          <w:b/>
        </w:rPr>
        <w:t xml:space="preserve">[GTM], </w:t>
      </w:r>
      <w:r>
        <w:rPr>
          <w:b/>
        </w:rPr>
        <w:t>MEX, [URG], USA</w:t>
      </w:r>
    </w:p>
    <w:p w14:paraId="1829005B" w14:textId="77777777" w:rsidR="009A5EA6" w:rsidRPr="00543EE4" w:rsidRDefault="009A5EA6" w:rsidP="009A5EA6">
      <w:pPr>
        <w:pStyle w:val="Proposal"/>
        <w:rPr>
          <w:sz w:val="22"/>
          <w:szCs w:val="22"/>
        </w:rPr>
      </w:pPr>
      <w:r w:rsidRPr="00543EE4">
        <w:rPr>
          <w:sz w:val="22"/>
          <w:szCs w:val="22"/>
        </w:rPr>
        <w:t>MOD</w:t>
      </w:r>
      <w:r w:rsidRPr="00543EE4">
        <w:rPr>
          <w:sz w:val="22"/>
          <w:szCs w:val="22"/>
        </w:rPr>
        <w:tab/>
      </w:r>
      <w:r w:rsidR="00EA63A4">
        <w:rPr>
          <w:b w:val="0"/>
          <w:sz w:val="22"/>
          <w:szCs w:val="22"/>
        </w:rPr>
        <w:t xml:space="preserve">DIAP </w:t>
      </w:r>
      <w:r w:rsidRPr="00543EE4">
        <w:rPr>
          <w:b w:val="0"/>
          <w:sz w:val="22"/>
          <w:szCs w:val="22"/>
        </w:rPr>
        <w:t>1.5/</w:t>
      </w:r>
      <w:r w:rsidR="000161F4">
        <w:rPr>
          <w:b w:val="0"/>
          <w:sz w:val="22"/>
          <w:szCs w:val="22"/>
        </w:rPr>
        <w:t>3</w:t>
      </w:r>
    </w:p>
    <w:p w14:paraId="77FF5183" w14:textId="77777777" w:rsidR="009A5EA6" w:rsidRPr="00543EE4" w:rsidRDefault="009A5EA6" w:rsidP="009A5EA6">
      <w:pPr>
        <w:pStyle w:val="Tabletitle"/>
        <w:rPr>
          <w:sz w:val="22"/>
          <w:szCs w:val="22"/>
        </w:rPr>
      </w:pPr>
      <w:r w:rsidRPr="00543EE4">
        <w:rPr>
          <w:sz w:val="22"/>
          <w:szCs w:val="22"/>
        </w:rPr>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9A5EA6" w:rsidRPr="00F33901" w14:paraId="70FBECD7" w14:textId="77777777" w:rsidTr="00A038E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18E7001C" w14:textId="77777777" w:rsidR="009A5EA6" w:rsidRPr="00F33901" w:rsidRDefault="009A5EA6" w:rsidP="00A038E6">
            <w:pPr>
              <w:pStyle w:val="Tablehead"/>
            </w:pPr>
            <w:r w:rsidRPr="00F33901">
              <w:t>Allocation to services</w:t>
            </w:r>
          </w:p>
        </w:tc>
      </w:tr>
      <w:tr w:rsidR="009A5EA6" w:rsidRPr="00F33901" w14:paraId="27FE2C94" w14:textId="77777777" w:rsidTr="00A038E6">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0BB9D691" w14:textId="77777777" w:rsidR="009A5EA6" w:rsidRPr="00F33901" w:rsidRDefault="009A5EA6" w:rsidP="00A038E6">
            <w:pPr>
              <w:pStyle w:val="Tablehead"/>
            </w:pPr>
            <w:r w:rsidRPr="00F33901">
              <w:t>Region 1</w:t>
            </w:r>
          </w:p>
        </w:tc>
        <w:tc>
          <w:tcPr>
            <w:tcW w:w="3084" w:type="dxa"/>
            <w:tcBorders>
              <w:top w:val="single" w:sz="4" w:space="0" w:color="auto"/>
              <w:left w:val="single" w:sz="4" w:space="0" w:color="auto"/>
              <w:bottom w:val="single" w:sz="4" w:space="0" w:color="auto"/>
              <w:right w:val="single" w:sz="4" w:space="0" w:color="auto"/>
            </w:tcBorders>
            <w:hideMark/>
          </w:tcPr>
          <w:p w14:paraId="73691FDC" w14:textId="77777777" w:rsidR="009A5EA6" w:rsidRPr="00F33901" w:rsidRDefault="009A5EA6" w:rsidP="00A038E6">
            <w:pPr>
              <w:pStyle w:val="Tablehead"/>
            </w:pPr>
            <w:r w:rsidRPr="00F33901">
              <w:t>Region 2</w:t>
            </w:r>
          </w:p>
        </w:tc>
        <w:tc>
          <w:tcPr>
            <w:tcW w:w="3136" w:type="dxa"/>
            <w:tcBorders>
              <w:top w:val="single" w:sz="4" w:space="0" w:color="auto"/>
              <w:left w:val="single" w:sz="4" w:space="0" w:color="auto"/>
              <w:bottom w:val="single" w:sz="4" w:space="0" w:color="auto"/>
              <w:right w:val="single" w:sz="4" w:space="0" w:color="auto"/>
            </w:tcBorders>
            <w:hideMark/>
          </w:tcPr>
          <w:p w14:paraId="22F83B0D" w14:textId="77777777" w:rsidR="009A5EA6" w:rsidRPr="00F33901" w:rsidRDefault="009A5EA6" w:rsidP="00A038E6">
            <w:pPr>
              <w:pStyle w:val="Tablehead"/>
            </w:pPr>
            <w:r w:rsidRPr="00F33901">
              <w:t>Region 3</w:t>
            </w:r>
          </w:p>
        </w:tc>
      </w:tr>
      <w:tr w:rsidR="009A5EA6" w14:paraId="13729408" w14:textId="77777777" w:rsidTr="00A038E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D00EED9" w14:textId="77777777" w:rsidR="009A5EA6" w:rsidRDefault="009A5EA6" w:rsidP="00A038E6">
            <w:pPr>
              <w:pStyle w:val="TableTextS5"/>
              <w:rPr>
                <w:color w:val="000000"/>
                <w:lang w:val="en-AU"/>
              </w:rPr>
            </w:pPr>
            <w:r w:rsidRPr="00D518E2">
              <w:rPr>
                <w:rStyle w:val="Tablefreq"/>
              </w:rPr>
              <w:t>27.5-28.5</w:t>
            </w:r>
            <w:r>
              <w:rPr>
                <w:color w:val="000000"/>
                <w:lang w:val="en-AU"/>
              </w:rPr>
              <w:tab/>
              <w:t>FIXED</w:t>
            </w:r>
            <w:r w:rsidRPr="008A2589">
              <w:rPr>
                <w:color w:val="000000"/>
                <w:lang w:val="en-US"/>
              </w:rPr>
              <w:t xml:space="preserve">  </w:t>
            </w:r>
            <w:r>
              <w:rPr>
                <w:rStyle w:val="Artref"/>
                <w:color w:val="000000"/>
              </w:rPr>
              <w:t>5.537A</w:t>
            </w:r>
          </w:p>
          <w:p w14:paraId="07D7E6CF" w14:textId="77777777" w:rsidR="009A5EA6" w:rsidRDefault="009A5EA6" w:rsidP="00A038E6">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5.484A</w:t>
            </w:r>
            <w:r>
              <w:rPr>
                <w:color w:val="000000"/>
              </w:rPr>
              <w:t xml:space="preserve">  </w:t>
            </w:r>
            <w:r>
              <w:rPr>
                <w:rStyle w:val="Artref"/>
                <w:color w:val="000000"/>
              </w:rPr>
              <w:t>5.516B</w:t>
            </w:r>
            <w:r>
              <w:rPr>
                <w:color w:val="000000"/>
              </w:rPr>
              <w:t xml:space="preserve">  </w:t>
            </w:r>
            <w:r>
              <w:rPr>
                <w:rStyle w:val="Artref"/>
                <w:color w:val="000000"/>
              </w:rPr>
              <w:t>5</w:t>
            </w:r>
            <w:r>
              <w:rPr>
                <w:rStyle w:val="Artref"/>
                <w:color w:val="000000"/>
                <w:lang w:val="en-AU"/>
              </w:rPr>
              <w:t>.539</w:t>
            </w:r>
            <w:ins w:id="26" w:author="Soto Romero, Alicia" w:date="2018-07-23T12:03:00Z">
              <w:r>
                <w:rPr>
                  <w:rStyle w:val="Artref"/>
                  <w:color w:val="000000"/>
                  <w:lang w:val="en-US"/>
                </w:rPr>
                <w:t xml:space="preserve">  </w:t>
              </w:r>
              <w:r w:rsidRPr="00586AB4">
                <w:rPr>
                  <w:lang w:val="en-AU"/>
                </w:rPr>
                <w:t xml:space="preserve">ADD </w:t>
              </w:r>
              <w:r w:rsidRPr="00586AB4">
                <w:rPr>
                  <w:rStyle w:val="Artref"/>
                </w:rPr>
                <w:t>5.A15</w:t>
              </w:r>
            </w:ins>
          </w:p>
          <w:p w14:paraId="00BE3CDD" w14:textId="77777777" w:rsidR="009A5EA6" w:rsidRDefault="009A5EA6" w:rsidP="00A038E6">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1D319D77" w14:textId="77777777" w:rsidR="009A5EA6" w:rsidRDefault="009A5EA6" w:rsidP="00A038E6">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5.538</w:t>
            </w:r>
            <w:r>
              <w:rPr>
                <w:color w:val="000000"/>
                <w:lang w:val="en-AU"/>
              </w:rPr>
              <w:t xml:space="preserve">  </w:t>
            </w:r>
            <w:r>
              <w:rPr>
                <w:rStyle w:val="Artref"/>
                <w:color w:val="000000"/>
                <w:lang w:val="en-AU"/>
              </w:rPr>
              <w:t>5.540</w:t>
            </w:r>
          </w:p>
        </w:tc>
      </w:tr>
      <w:tr w:rsidR="009A5EA6" w14:paraId="1F66EACC" w14:textId="77777777" w:rsidTr="00A038E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DA5C5EB" w14:textId="77777777" w:rsidR="009A5EA6" w:rsidRDefault="009A5EA6" w:rsidP="00A038E6">
            <w:pPr>
              <w:pStyle w:val="TableTextS5"/>
              <w:rPr>
                <w:color w:val="000000"/>
                <w:lang w:val="en-AU"/>
              </w:rPr>
            </w:pPr>
            <w:r w:rsidRPr="00D518E2">
              <w:rPr>
                <w:rStyle w:val="Tablefreq"/>
              </w:rPr>
              <w:t>28.5-29.1</w:t>
            </w:r>
            <w:r>
              <w:rPr>
                <w:color w:val="000000"/>
                <w:lang w:val="en-AU"/>
              </w:rPr>
              <w:tab/>
              <w:t>FIXED</w:t>
            </w:r>
          </w:p>
          <w:p w14:paraId="4BA6A3BF" w14:textId="77777777" w:rsidR="009A5EA6" w:rsidRDefault="009A5EA6" w:rsidP="00A038E6">
            <w:pPr>
              <w:pStyle w:val="TableTextS5"/>
              <w:spacing w:before="0"/>
              <w:ind w:left="3266" w:hanging="3266"/>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r>
              <w:rPr>
                <w:rStyle w:val="Artref"/>
                <w:color w:val="000000"/>
                <w:lang w:val="en-AU"/>
              </w:rPr>
              <w:t>5.523A</w:t>
            </w:r>
            <w:r>
              <w:rPr>
                <w:color w:val="000000"/>
                <w:lang w:val="en-AU"/>
              </w:rPr>
              <w:t xml:space="preserve">  </w:t>
            </w:r>
            <w:r>
              <w:rPr>
                <w:rStyle w:val="Artref"/>
                <w:color w:val="000000"/>
                <w:lang w:val="en-AU"/>
              </w:rPr>
              <w:t>5.539</w:t>
            </w:r>
            <w:ins w:id="27" w:author="Soto Romero, Alicia" w:date="2018-07-23T12:05:00Z">
              <w:r>
                <w:rPr>
                  <w:rStyle w:val="Artref"/>
                  <w:color w:val="000000"/>
                  <w:lang w:val="en-US"/>
                </w:rPr>
                <w:t xml:space="preserve">  </w:t>
              </w:r>
              <w:r w:rsidRPr="00586AB4">
                <w:rPr>
                  <w:lang w:val="en-AU"/>
                </w:rPr>
                <w:t xml:space="preserve">ADD </w:t>
              </w:r>
              <w:r w:rsidRPr="00586AB4">
                <w:rPr>
                  <w:rStyle w:val="Artref"/>
                </w:rPr>
                <w:t>5.A15</w:t>
              </w:r>
            </w:ins>
          </w:p>
          <w:p w14:paraId="52E4B0A3" w14:textId="77777777" w:rsidR="009A5EA6" w:rsidRDefault="009A5EA6" w:rsidP="00A038E6">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2A594212" w14:textId="77777777" w:rsidR="009A5EA6" w:rsidRDefault="009A5EA6" w:rsidP="00A038E6">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Earth exploration-satellite (Earth-to-space)  </w:t>
            </w:r>
            <w:r>
              <w:rPr>
                <w:rStyle w:val="Artref"/>
                <w:color w:val="000000"/>
                <w:lang w:val="en-AU"/>
              </w:rPr>
              <w:t>5.541</w:t>
            </w:r>
          </w:p>
          <w:p w14:paraId="3D4872BF" w14:textId="77777777" w:rsidR="009A5EA6" w:rsidRDefault="009A5EA6" w:rsidP="00A038E6">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5.540</w:t>
            </w:r>
          </w:p>
        </w:tc>
      </w:tr>
      <w:tr w:rsidR="009A5EA6" w14:paraId="29D02883" w14:textId="77777777" w:rsidTr="00A038E6">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A4A4CAE" w14:textId="77777777" w:rsidR="009A5EA6" w:rsidRDefault="009A5EA6" w:rsidP="00A038E6">
            <w:pPr>
              <w:pStyle w:val="TableTextS5"/>
              <w:rPr>
                <w:color w:val="000000"/>
                <w:lang w:val="en-AU"/>
              </w:rPr>
            </w:pPr>
            <w:r w:rsidRPr="00D518E2">
              <w:rPr>
                <w:rStyle w:val="Tablefreq"/>
              </w:rPr>
              <w:t>29.1-29.5</w:t>
            </w:r>
            <w:r>
              <w:rPr>
                <w:color w:val="000000"/>
                <w:lang w:val="en-AU"/>
              </w:rPr>
              <w:tab/>
              <w:t>FIXED</w:t>
            </w:r>
          </w:p>
          <w:p w14:paraId="1F6C8E5F" w14:textId="77777777" w:rsidR="009A5EA6" w:rsidRDefault="009A5EA6" w:rsidP="00A038E6">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5.516B</w:t>
            </w:r>
            <w:r>
              <w:rPr>
                <w:color w:val="000000"/>
                <w:lang w:val="en-AU"/>
              </w:rPr>
              <w:t xml:space="preserve">  </w:t>
            </w:r>
            <w:r>
              <w:rPr>
                <w:rStyle w:val="Artref"/>
                <w:color w:val="000000"/>
                <w:lang w:val="en-AU"/>
              </w:rPr>
              <w:t>5.523C</w:t>
            </w:r>
            <w:r>
              <w:rPr>
                <w:color w:val="000000"/>
                <w:lang w:val="en-AU"/>
              </w:rPr>
              <w:t xml:space="preserve">  </w:t>
            </w:r>
            <w:r>
              <w:rPr>
                <w:rStyle w:val="Artref"/>
                <w:color w:val="000000"/>
                <w:lang w:val="en-AU"/>
              </w:rPr>
              <w:t>5.523E</w:t>
            </w:r>
            <w:r>
              <w:rPr>
                <w:color w:val="000000"/>
                <w:lang w:val="en-AU"/>
              </w:rPr>
              <w:t xml:space="preserve">  </w:t>
            </w:r>
            <w:r>
              <w:rPr>
                <w:rStyle w:val="Artref"/>
                <w:color w:val="000000"/>
                <w:lang w:val="en-AU"/>
              </w:rPr>
              <w:t>5.535A</w:t>
            </w:r>
            <w:r>
              <w:rPr>
                <w:color w:val="000000"/>
                <w:lang w:val="en-AU"/>
              </w:rPr>
              <w:br/>
            </w:r>
            <w:r>
              <w:rPr>
                <w:rStyle w:val="Artref"/>
                <w:color w:val="000000"/>
                <w:lang w:val="en-AU"/>
              </w:rPr>
              <w:tab/>
            </w:r>
            <w:r>
              <w:rPr>
                <w:rStyle w:val="Artref"/>
                <w:color w:val="000000"/>
                <w:lang w:val="en-AU"/>
              </w:rPr>
              <w:tab/>
            </w:r>
            <w:r>
              <w:rPr>
                <w:rStyle w:val="Artref"/>
                <w:color w:val="000000"/>
                <w:lang w:val="en-AU"/>
              </w:rPr>
              <w:tab/>
            </w:r>
            <w:r>
              <w:rPr>
                <w:rStyle w:val="Artref"/>
                <w:color w:val="000000"/>
                <w:lang w:val="en-AU"/>
              </w:rPr>
              <w:tab/>
              <w:t>5.539</w:t>
            </w:r>
            <w:r>
              <w:rPr>
                <w:color w:val="000000"/>
                <w:lang w:val="en-AU"/>
              </w:rPr>
              <w:t xml:space="preserve">  </w:t>
            </w:r>
            <w:r>
              <w:rPr>
                <w:rStyle w:val="Artref"/>
                <w:color w:val="000000"/>
                <w:lang w:val="en-AU"/>
              </w:rPr>
              <w:t>5.541A</w:t>
            </w:r>
            <w:ins w:id="28" w:author="Soto Romero, Alicia" w:date="2018-07-23T12:05:00Z">
              <w:r>
                <w:rPr>
                  <w:rStyle w:val="Artref"/>
                  <w:color w:val="000000"/>
                  <w:lang w:val="en-US"/>
                </w:rPr>
                <w:t xml:space="preserve">  </w:t>
              </w:r>
              <w:r w:rsidRPr="00586AB4">
                <w:rPr>
                  <w:lang w:val="en-AU"/>
                </w:rPr>
                <w:t xml:space="preserve">ADD </w:t>
              </w:r>
              <w:r w:rsidRPr="00586AB4">
                <w:rPr>
                  <w:rStyle w:val="Artref"/>
                </w:rPr>
                <w:t>5.A15</w:t>
              </w:r>
            </w:ins>
          </w:p>
          <w:p w14:paraId="229EA037" w14:textId="77777777" w:rsidR="009A5EA6" w:rsidRDefault="009A5EA6" w:rsidP="00A038E6">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3A751F52" w14:textId="77777777" w:rsidR="009A5EA6" w:rsidRDefault="009A5EA6" w:rsidP="00A038E6">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Earth exploration-satellite (Earth-to-space)  </w:t>
            </w:r>
            <w:r>
              <w:rPr>
                <w:rStyle w:val="Artref"/>
                <w:color w:val="000000"/>
                <w:lang w:val="en-AU"/>
              </w:rPr>
              <w:t>5.541</w:t>
            </w:r>
          </w:p>
          <w:p w14:paraId="3A3F4F40" w14:textId="77777777" w:rsidR="009A5EA6" w:rsidRDefault="009A5EA6" w:rsidP="00A038E6">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5.540</w:t>
            </w:r>
          </w:p>
        </w:tc>
      </w:tr>
    </w:tbl>
    <w:p w14:paraId="31AEF066" w14:textId="77777777" w:rsidR="009A5EA6" w:rsidRDefault="009A5EA6" w:rsidP="009A5EA6">
      <w:pPr>
        <w:pStyle w:val="Reasons"/>
      </w:pPr>
    </w:p>
    <w:p w14:paraId="1F49457C" w14:textId="77777777" w:rsidR="00EA63A4" w:rsidRDefault="00EA63A4" w:rsidP="00EA63A4">
      <w:pPr>
        <w:pStyle w:val="Proposal"/>
        <w:rPr>
          <w:rFonts w:hAnsi="Times New Roman"/>
          <w:sz w:val="22"/>
          <w:szCs w:val="22"/>
          <w:lang w:val="en-US"/>
        </w:rPr>
      </w:pPr>
      <w:r>
        <w:rPr>
          <w:rFonts w:hAnsi="Times New Roman"/>
          <w:sz w:val="22"/>
          <w:szCs w:val="22"/>
          <w:lang w:val="en-US"/>
        </w:rPr>
        <w:t>Support:</w:t>
      </w:r>
    </w:p>
    <w:p w14:paraId="58FB6403" w14:textId="77777777" w:rsidR="0049546A" w:rsidRDefault="0049546A" w:rsidP="0049546A"/>
    <w:p w14:paraId="3F38A93F" w14:textId="77777777" w:rsidR="0049546A" w:rsidRPr="0049546A" w:rsidRDefault="0049546A" w:rsidP="0049546A">
      <w:r w:rsidRPr="0049546A">
        <w:rPr>
          <w:b/>
        </w:rPr>
        <w:t xml:space="preserve">CAN, </w:t>
      </w:r>
      <w:r>
        <w:rPr>
          <w:b/>
        </w:rPr>
        <w:t xml:space="preserve">[GTM], </w:t>
      </w:r>
      <w:r w:rsidRPr="0049546A">
        <w:rPr>
          <w:b/>
        </w:rPr>
        <w:t>MEX, [URG], USA</w:t>
      </w:r>
    </w:p>
    <w:p w14:paraId="7BC1ADC6" w14:textId="593BF140" w:rsidR="00A21F29" w:rsidDel="008F7599" w:rsidRDefault="00A21F29" w:rsidP="009A5EA6">
      <w:pPr>
        <w:pStyle w:val="Proposal"/>
        <w:rPr>
          <w:del w:id="29" w:author="USA July 2019" w:date="2019-07-25T13:45:00Z"/>
          <w:sz w:val="22"/>
          <w:szCs w:val="22"/>
        </w:rPr>
      </w:pPr>
      <w:del w:id="30" w:author="USA July 2019" w:date="2019-07-25T13:45:00Z">
        <w:r w:rsidRPr="001E4E7B" w:rsidDel="008F7599">
          <w:rPr>
            <w:b w:val="0"/>
            <w:sz w:val="22"/>
            <w:szCs w:val="22"/>
          </w:rPr>
          <w:delText>Option 1</w:delText>
        </w:r>
        <w:r w:rsidDel="008F7599">
          <w:rPr>
            <w:sz w:val="22"/>
            <w:szCs w:val="22"/>
          </w:rPr>
          <w:delText xml:space="preserve"> (CAN/USA):</w:delText>
        </w:r>
      </w:del>
    </w:p>
    <w:p w14:paraId="5034879B" w14:textId="77777777" w:rsidR="009A5EA6" w:rsidRPr="00543EE4" w:rsidRDefault="009A5EA6" w:rsidP="009A5EA6">
      <w:pPr>
        <w:pStyle w:val="Proposal"/>
        <w:rPr>
          <w:rFonts w:hAnsi="Times New Roman"/>
          <w:sz w:val="22"/>
          <w:szCs w:val="22"/>
          <w:lang w:val="en-US"/>
        </w:rPr>
      </w:pPr>
      <w:r w:rsidRPr="00543EE4">
        <w:rPr>
          <w:rFonts w:hAnsi="Times New Roman"/>
          <w:sz w:val="22"/>
          <w:szCs w:val="22"/>
          <w:lang w:val="en-US"/>
        </w:rPr>
        <w:t>ADD</w:t>
      </w:r>
      <w:r w:rsidRPr="00543EE4">
        <w:rPr>
          <w:rFonts w:hAnsi="Times New Roman"/>
          <w:sz w:val="22"/>
          <w:szCs w:val="22"/>
          <w:lang w:val="en-US"/>
        </w:rPr>
        <w:tab/>
      </w:r>
      <w:r w:rsidR="00EA63A4">
        <w:rPr>
          <w:rFonts w:hAnsi="Times New Roman"/>
          <w:b w:val="0"/>
          <w:sz w:val="22"/>
          <w:szCs w:val="22"/>
        </w:rPr>
        <w:t xml:space="preserve">DIAP </w:t>
      </w:r>
      <w:r w:rsidRPr="00543EE4">
        <w:rPr>
          <w:rFonts w:hAnsi="Times New Roman"/>
          <w:b w:val="0"/>
          <w:sz w:val="22"/>
          <w:szCs w:val="22"/>
        </w:rPr>
        <w:t>1.5/</w:t>
      </w:r>
      <w:r w:rsidR="000161F4">
        <w:rPr>
          <w:rFonts w:hAnsi="Times New Roman"/>
          <w:b w:val="0"/>
          <w:sz w:val="22"/>
          <w:szCs w:val="22"/>
        </w:rPr>
        <w:t>4</w:t>
      </w:r>
    </w:p>
    <w:p w14:paraId="0A4316C2" w14:textId="77777777" w:rsidR="009A5EA6" w:rsidRPr="00543EE4" w:rsidRDefault="009A5EA6" w:rsidP="009A5EA6">
      <w:pPr>
        <w:pStyle w:val="Note"/>
        <w:jc w:val="both"/>
        <w:rPr>
          <w:rFonts w:eastAsia="Calibri"/>
          <w:sz w:val="22"/>
          <w:szCs w:val="22"/>
          <w:lang w:val="en-US"/>
        </w:rPr>
      </w:pPr>
      <w:r w:rsidRPr="00543EE4">
        <w:rPr>
          <w:rStyle w:val="Artref"/>
          <w:b/>
          <w:bCs/>
          <w:sz w:val="22"/>
          <w:szCs w:val="22"/>
        </w:rPr>
        <w:t>5.A15</w:t>
      </w:r>
      <w:r w:rsidRPr="00543EE4">
        <w:rPr>
          <w:b/>
          <w:sz w:val="22"/>
          <w:szCs w:val="22"/>
          <w:lang w:val="en-US"/>
        </w:rPr>
        <w:tab/>
      </w:r>
      <w:r w:rsidRPr="00543EE4">
        <w:rPr>
          <w:rFonts w:eastAsia="Calibri"/>
          <w:sz w:val="22"/>
          <w:szCs w:val="22"/>
          <w:lang w:val="en-US"/>
        </w:rPr>
        <w:t xml:space="preserve">The operation of earth stations in motion communicating with geostationary FSS space stations </w:t>
      </w:r>
      <w:r w:rsidRPr="00543EE4">
        <w:rPr>
          <w:sz w:val="22"/>
          <w:szCs w:val="22"/>
          <w:lang w:val="en-US"/>
        </w:rPr>
        <w:t xml:space="preserve">in the bands 17.7-19.7 GHz and 27.5-29.5 GHz </w:t>
      </w:r>
      <w:ins w:id="31" w:author="Travel.User" w:date="2019-04-10T12:25:00Z">
        <w:r w:rsidR="0096280F" w:rsidRPr="003F2F30">
          <w:rPr>
            <w:rFonts w:eastAsia="Calibri"/>
            <w:color w:val="00B0F0"/>
            <w:sz w:val="22"/>
            <w:szCs w:val="22"/>
          </w:rPr>
          <w:t xml:space="preserve">, </w:t>
        </w:r>
        <w:r w:rsidR="0096280F" w:rsidRPr="00335849">
          <w:rPr>
            <w:rFonts w:eastAsia="Calibri"/>
            <w:color w:val="00B0F0"/>
            <w:sz w:val="22"/>
            <w:szCs w:val="22"/>
            <w:rPrChange w:id="32" w:author="Travel.User" w:date="2019-04-10T12:28:00Z">
              <w:rPr>
                <w:rFonts w:eastAsia="Calibri"/>
                <w:color w:val="00B0F0"/>
                <w:sz w:val="22"/>
                <w:szCs w:val="22"/>
                <w:highlight w:val="lightGray"/>
              </w:rPr>
            </w:rPrChange>
          </w:rPr>
          <w:t>or portions thereof</w:t>
        </w:r>
        <w:r w:rsidR="0096280F" w:rsidRPr="003F2F30">
          <w:rPr>
            <w:rFonts w:eastAsia="Calibri"/>
            <w:color w:val="00B0F0"/>
            <w:sz w:val="22"/>
            <w:szCs w:val="22"/>
          </w:rPr>
          <w:t xml:space="preserve">, </w:t>
        </w:r>
        <w:r w:rsidR="0096280F" w:rsidRPr="003F2F30">
          <w:rPr>
            <w:color w:val="00B0F0"/>
            <w:sz w:val="22"/>
            <w:lang w:val="en-US"/>
          </w:rPr>
          <w:t xml:space="preserve"> </w:t>
        </w:r>
      </w:ins>
      <w:r w:rsidRPr="00543EE4">
        <w:rPr>
          <w:rFonts w:eastAsia="Calibri"/>
          <w:sz w:val="22"/>
          <w:szCs w:val="22"/>
          <w:lang w:val="en-US"/>
        </w:rPr>
        <w:t xml:space="preserve">shall be subject to </w:t>
      </w:r>
      <w:r w:rsidRPr="00543EE4">
        <w:rPr>
          <w:sz w:val="22"/>
          <w:szCs w:val="22"/>
        </w:rPr>
        <w:t xml:space="preserve">draft new Resolution </w:t>
      </w:r>
      <w:r w:rsidRPr="00543EE4">
        <w:rPr>
          <w:b/>
          <w:bCs/>
          <w:sz w:val="22"/>
          <w:szCs w:val="22"/>
        </w:rPr>
        <w:t>[A15] (WRC-19)</w:t>
      </w:r>
      <w:r w:rsidRPr="00543EE4">
        <w:rPr>
          <w:rFonts w:eastAsia="Calibri"/>
          <w:sz w:val="22"/>
          <w:szCs w:val="22"/>
          <w:lang w:val="en-US"/>
        </w:rPr>
        <w:t>.</w:t>
      </w:r>
    </w:p>
    <w:p w14:paraId="4ACCD4F6" w14:textId="77777777" w:rsidR="009A5EA6" w:rsidRDefault="009A5EA6" w:rsidP="009A5EA6">
      <w:pPr>
        <w:pStyle w:val="Reasons"/>
        <w:jc w:val="both"/>
        <w:rPr>
          <w:rFonts w:eastAsia="Calibri"/>
          <w:sz w:val="22"/>
          <w:szCs w:val="22"/>
        </w:rPr>
      </w:pPr>
      <w:r w:rsidRPr="00543EE4">
        <w:rPr>
          <w:rFonts w:eastAsia="Calibri"/>
          <w:b/>
          <w:bCs/>
          <w:sz w:val="22"/>
          <w:szCs w:val="22"/>
        </w:rPr>
        <w:t>Reasons:</w:t>
      </w:r>
      <w:r w:rsidRPr="00543EE4">
        <w:rPr>
          <w:rFonts w:eastAsia="Calibri"/>
          <w:sz w:val="22"/>
          <w:szCs w:val="22"/>
        </w:rPr>
        <w:t xml:space="preserve"> The objective of this footnote is to make </w:t>
      </w:r>
      <w:r w:rsidRPr="00543EE4">
        <w:rPr>
          <w:sz w:val="22"/>
          <w:szCs w:val="22"/>
        </w:rPr>
        <w:t xml:space="preserve">draft new Resolution </w:t>
      </w:r>
      <w:r w:rsidRPr="00543EE4">
        <w:rPr>
          <w:b/>
          <w:bCs/>
          <w:sz w:val="22"/>
          <w:szCs w:val="22"/>
        </w:rPr>
        <w:t>[A15] (WRC-19)</w:t>
      </w:r>
      <w:r w:rsidRPr="00543EE4">
        <w:rPr>
          <w:rFonts w:eastAsia="Calibri"/>
          <w:sz w:val="22"/>
          <w:szCs w:val="22"/>
        </w:rPr>
        <w:t xml:space="preserve"> mandatory.</w:t>
      </w:r>
      <w:ins w:id="33" w:author="Travel.User" w:date="2019-04-10T12:27:00Z">
        <w:r w:rsidR="0096280F">
          <w:rPr>
            <w:rFonts w:eastAsia="Calibri"/>
            <w:sz w:val="22"/>
            <w:szCs w:val="22"/>
          </w:rPr>
          <w:t xml:space="preserve"> </w:t>
        </w:r>
      </w:ins>
    </w:p>
    <w:p w14:paraId="2F12BBF5" w14:textId="77777777" w:rsidR="0063677B" w:rsidRDefault="0063677B" w:rsidP="009A5EA6">
      <w:pPr>
        <w:pStyle w:val="Reasons"/>
        <w:jc w:val="both"/>
        <w:rPr>
          <w:rFonts w:eastAsia="Calibri"/>
          <w:sz w:val="22"/>
          <w:szCs w:val="22"/>
        </w:rPr>
      </w:pPr>
    </w:p>
    <w:p w14:paraId="7CC170A1" w14:textId="33178502" w:rsidR="0063677B" w:rsidRPr="0063677B" w:rsidDel="008F7599" w:rsidRDefault="0063677B" w:rsidP="0063677B">
      <w:pPr>
        <w:pStyle w:val="Reasons"/>
        <w:jc w:val="both"/>
        <w:rPr>
          <w:del w:id="34" w:author="USA July 2019" w:date="2019-07-25T13:45:00Z"/>
          <w:rFonts w:eastAsia="Calibri"/>
          <w:b/>
          <w:sz w:val="22"/>
          <w:szCs w:val="22"/>
        </w:rPr>
      </w:pPr>
      <w:del w:id="35" w:author="USA July 2019" w:date="2019-07-25T13:45:00Z">
        <w:r w:rsidRPr="0063677B" w:rsidDel="008F7599">
          <w:rPr>
            <w:rFonts w:eastAsia="Calibri"/>
            <w:sz w:val="22"/>
            <w:szCs w:val="22"/>
          </w:rPr>
          <w:delText>Option 2</w:delText>
        </w:r>
        <w:r w:rsidRPr="0063677B" w:rsidDel="008F7599">
          <w:rPr>
            <w:rFonts w:eastAsia="Calibri"/>
            <w:b/>
            <w:sz w:val="22"/>
            <w:szCs w:val="22"/>
          </w:rPr>
          <w:delText xml:space="preserve"> (MEX):</w:delText>
        </w:r>
      </w:del>
    </w:p>
    <w:p w14:paraId="240ACD65" w14:textId="690F9136" w:rsidR="0063677B" w:rsidRPr="0063677B" w:rsidDel="008F7599" w:rsidRDefault="0063677B" w:rsidP="0063677B">
      <w:pPr>
        <w:pStyle w:val="Reasons"/>
        <w:rPr>
          <w:del w:id="36" w:author="USA July 2019" w:date="2019-07-25T13:45:00Z"/>
          <w:rFonts w:eastAsia="Calibri"/>
          <w:sz w:val="22"/>
          <w:szCs w:val="22"/>
          <w:lang w:val="en-US"/>
        </w:rPr>
      </w:pPr>
      <w:del w:id="37" w:author="USA July 2019" w:date="2019-07-25T13:45:00Z">
        <w:r w:rsidRPr="0063677B" w:rsidDel="008F7599">
          <w:rPr>
            <w:rFonts w:eastAsia="Calibri"/>
            <w:b/>
            <w:sz w:val="22"/>
            <w:szCs w:val="22"/>
            <w:lang w:val="en-US"/>
          </w:rPr>
          <w:lastRenderedPageBreak/>
          <w:delText>5.A15</w:delText>
        </w:r>
        <w:r w:rsidRPr="0063677B" w:rsidDel="008F7599">
          <w:rPr>
            <w:rFonts w:eastAsia="Calibri"/>
            <w:b/>
            <w:sz w:val="22"/>
            <w:szCs w:val="22"/>
            <w:lang w:val="en-US"/>
          </w:rPr>
          <w:tab/>
        </w:r>
        <w:r w:rsidRPr="0063677B" w:rsidDel="008F7599">
          <w:rPr>
            <w:rFonts w:eastAsia="Calibri"/>
            <w:sz w:val="22"/>
            <w:szCs w:val="22"/>
            <w:lang w:val="en-US"/>
          </w:rPr>
          <w:delText>The operation of earth stations in motion communicating with geostationary FSS space stations in the frequency</w:delText>
        </w:r>
        <w:r w:rsidRPr="0063677B" w:rsidDel="008F7599">
          <w:rPr>
            <w:rFonts w:eastAsia="Calibri"/>
            <w:iCs/>
            <w:sz w:val="22"/>
            <w:szCs w:val="22"/>
            <w:lang w:val="en-US"/>
          </w:rPr>
          <w:delText xml:space="preserve"> </w:delText>
        </w:r>
        <w:r w:rsidRPr="0063677B" w:rsidDel="008F7599">
          <w:rPr>
            <w:rFonts w:eastAsia="Calibri"/>
            <w:sz w:val="22"/>
            <w:szCs w:val="22"/>
            <w:lang w:val="en-US"/>
          </w:rPr>
          <w:delText>bands 17.7-19.7 GHz and 27.5-29.5 GHz shall be subject to draft new Resolution </w:delText>
        </w:r>
        <w:r w:rsidRPr="0063677B" w:rsidDel="008F7599">
          <w:rPr>
            <w:rFonts w:eastAsia="Calibri"/>
            <w:b/>
            <w:bCs/>
            <w:sz w:val="22"/>
            <w:szCs w:val="22"/>
            <w:lang w:val="en-US"/>
          </w:rPr>
          <w:delText>[A15] (WRC</w:delText>
        </w:r>
        <w:r w:rsidRPr="0063677B" w:rsidDel="008F7599">
          <w:rPr>
            <w:rFonts w:eastAsia="Calibri"/>
            <w:b/>
            <w:bCs/>
            <w:sz w:val="22"/>
            <w:szCs w:val="22"/>
            <w:lang w:val="en-US"/>
          </w:rPr>
          <w:noBreakHyphen/>
          <w:delText>19)</w:delText>
        </w:r>
        <w:r w:rsidRPr="0063677B" w:rsidDel="008F7599">
          <w:rPr>
            <w:rFonts w:eastAsia="Calibri"/>
            <w:sz w:val="22"/>
            <w:szCs w:val="22"/>
            <w:lang w:val="en-US"/>
          </w:rPr>
          <w:delText>.</w:delText>
        </w:r>
        <w:r w:rsidRPr="0063677B" w:rsidDel="008F7599">
          <w:rPr>
            <w:rFonts w:eastAsia="Calibri"/>
            <w:b/>
            <w:bCs/>
            <w:sz w:val="22"/>
            <w:szCs w:val="22"/>
            <w:lang w:val="en-US"/>
          </w:rPr>
          <w:delText>     </w:delText>
        </w:r>
        <w:r w:rsidRPr="0063677B" w:rsidDel="008F7599">
          <w:rPr>
            <w:rFonts w:eastAsia="Calibri"/>
            <w:sz w:val="22"/>
            <w:szCs w:val="22"/>
            <w:lang w:val="en-US"/>
          </w:rPr>
          <w:delText>(WRC</w:delText>
        </w:r>
        <w:r w:rsidRPr="0063677B" w:rsidDel="008F7599">
          <w:rPr>
            <w:rFonts w:eastAsia="Calibri"/>
            <w:sz w:val="22"/>
            <w:szCs w:val="22"/>
            <w:lang w:val="en-US"/>
          </w:rPr>
          <w:noBreakHyphen/>
          <w:delText>19)</w:delText>
        </w:r>
      </w:del>
    </w:p>
    <w:p w14:paraId="4D766DBD" w14:textId="77777777" w:rsidR="0063677B" w:rsidRPr="0063677B" w:rsidRDefault="0063677B" w:rsidP="0063677B">
      <w:pPr>
        <w:pStyle w:val="Reasons"/>
        <w:jc w:val="both"/>
        <w:rPr>
          <w:rFonts w:eastAsia="Calibri"/>
          <w:sz w:val="22"/>
          <w:szCs w:val="22"/>
        </w:rPr>
      </w:pPr>
      <w:r w:rsidRPr="0063677B">
        <w:rPr>
          <w:rFonts w:eastAsia="Calibri"/>
          <w:b/>
          <w:bCs/>
          <w:i/>
          <w:sz w:val="22"/>
          <w:szCs w:val="22"/>
          <w:lang w:val="en-US"/>
        </w:rPr>
        <w:t>Reasons</w:t>
      </w:r>
      <w:r w:rsidRPr="0063677B">
        <w:rPr>
          <w:rFonts w:eastAsia="Calibri"/>
          <w:i/>
          <w:sz w:val="22"/>
          <w:szCs w:val="22"/>
          <w:lang w:val="en-US"/>
        </w:rPr>
        <w:t>:</w:t>
      </w:r>
      <w:r w:rsidRPr="0063677B">
        <w:rPr>
          <w:rFonts w:eastAsia="Calibri"/>
          <w:i/>
          <w:sz w:val="22"/>
          <w:szCs w:val="22"/>
          <w:lang w:val="en-US"/>
        </w:rPr>
        <w:tab/>
        <w:t>Adoption of this proposal would provide for the availability of an additional 2 GHz spectrum in each of the 30/20 GHz uplink and downlink directions of the FSS to support the large and growing global demand for broadband communications by users on ships, aircraft and land vehicles, on an equal basis in the three Regions and result in rational, efficient use of radio spectrum resources.</w:t>
      </w:r>
    </w:p>
    <w:p w14:paraId="535CC187" w14:textId="77777777" w:rsidR="00EA63A4" w:rsidRDefault="00EA63A4" w:rsidP="00EA63A4">
      <w:pPr>
        <w:pStyle w:val="Proposal"/>
        <w:rPr>
          <w:rFonts w:hAnsi="Times New Roman"/>
          <w:sz w:val="22"/>
          <w:szCs w:val="22"/>
          <w:lang w:val="en-US"/>
        </w:rPr>
      </w:pPr>
      <w:r>
        <w:rPr>
          <w:rFonts w:hAnsi="Times New Roman"/>
          <w:sz w:val="22"/>
          <w:szCs w:val="22"/>
          <w:lang w:val="en-US"/>
        </w:rPr>
        <w:t>Support:</w:t>
      </w:r>
    </w:p>
    <w:p w14:paraId="28793807" w14:textId="77777777" w:rsidR="00786626" w:rsidRDefault="00786626" w:rsidP="000A0355"/>
    <w:p w14:paraId="4D67322B" w14:textId="77777777" w:rsidR="00786626" w:rsidRPr="000A0355" w:rsidRDefault="00786626" w:rsidP="000A0355">
      <w:r w:rsidRPr="000A0355">
        <w:rPr>
          <w:b/>
        </w:rPr>
        <w:t xml:space="preserve">CAN, </w:t>
      </w:r>
      <w:r w:rsidR="0049546A">
        <w:rPr>
          <w:b/>
        </w:rPr>
        <w:t xml:space="preserve">[GTM], </w:t>
      </w:r>
      <w:r w:rsidRPr="000A0355">
        <w:rPr>
          <w:b/>
        </w:rPr>
        <w:t>MEX, [URG], USA</w:t>
      </w:r>
    </w:p>
    <w:p w14:paraId="0AFC7C5B" w14:textId="77777777" w:rsidR="009A5EA6" w:rsidRPr="00543EE4" w:rsidRDefault="009A5EA6" w:rsidP="009A5EA6">
      <w:pPr>
        <w:pStyle w:val="Proposal"/>
        <w:jc w:val="both"/>
        <w:rPr>
          <w:rFonts w:hAnsi="Times New Roman"/>
          <w:b w:val="0"/>
          <w:sz w:val="22"/>
          <w:szCs w:val="22"/>
        </w:rPr>
      </w:pPr>
      <w:r w:rsidRPr="00543EE4">
        <w:rPr>
          <w:rFonts w:hAnsi="Times New Roman"/>
          <w:sz w:val="22"/>
          <w:szCs w:val="22"/>
          <w:lang w:val="en-US"/>
        </w:rPr>
        <w:t>ADD</w:t>
      </w:r>
      <w:r w:rsidRPr="00543EE4">
        <w:rPr>
          <w:rFonts w:hAnsi="Times New Roman"/>
          <w:sz w:val="22"/>
          <w:szCs w:val="22"/>
          <w:lang w:val="en-US"/>
        </w:rPr>
        <w:tab/>
      </w:r>
      <w:r w:rsidR="00EA63A4">
        <w:rPr>
          <w:rFonts w:hAnsi="Times New Roman"/>
          <w:b w:val="0"/>
          <w:sz w:val="22"/>
          <w:szCs w:val="22"/>
        </w:rPr>
        <w:t xml:space="preserve">DIAP </w:t>
      </w:r>
      <w:r w:rsidRPr="00543EE4">
        <w:rPr>
          <w:rFonts w:hAnsi="Times New Roman"/>
          <w:b w:val="0"/>
          <w:sz w:val="22"/>
          <w:szCs w:val="22"/>
        </w:rPr>
        <w:t>1.5/</w:t>
      </w:r>
      <w:r w:rsidR="000161F4">
        <w:rPr>
          <w:rFonts w:hAnsi="Times New Roman"/>
          <w:b w:val="0"/>
          <w:sz w:val="22"/>
          <w:szCs w:val="22"/>
        </w:rPr>
        <w:t>5</w:t>
      </w:r>
    </w:p>
    <w:p w14:paraId="133B75A5" w14:textId="77777777" w:rsidR="009A5EA6" w:rsidRPr="00543EE4" w:rsidRDefault="009A5EA6" w:rsidP="009A5EA6">
      <w:pPr>
        <w:rPr>
          <w:sz w:val="22"/>
          <w:szCs w:val="22"/>
          <w:lang w:val="en-CA"/>
        </w:rPr>
      </w:pPr>
    </w:p>
    <w:p w14:paraId="6B1CF276" w14:textId="77777777" w:rsidR="009A5EA6" w:rsidRPr="00543EE4" w:rsidRDefault="009A5EA6" w:rsidP="009A5EA6">
      <w:pPr>
        <w:pStyle w:val="ResNo"/>
        <w:rPr>
          <w:sz w:val="22"/>
          <w:szCs w:val="22"/>
        </w:rPr>
      </w:pPr>
      <w:r w:rsidRPr="00543EE4">
        <w:rPr>
          <w:sz w:val="22"/>
          <w:szCs w:val="22"/>
        </w:rPr>
        <w:t>draft new RESOLUTION [AI1.5] (WRC-19)</w:t>
      </w:r>
    </w:p>
    <w:p w14:paraId="508E898F" w14:textId="77777777" w:rsidR="009A5EA6" w:rsidRPr="00543EE4" w:rsidRDefault="009A5EA6" w:rsidP="009A5EA6">
      <w:pPr>
        <w:pStyle w:val="Restitle"/>
        <w:rPr>
          <w:rFonts w:ascii="Times New Roman" w:hAnsi="Times New Roman"/>
          <w:sz w:val="22"/>
          <w:szCs w:val="22"/>
        </w:rPr>
      </w:pPr>
      <w:r w:rsidRPr="00543EE4">
        <w:rPr>
          <w:rFonts w:ascii="Times New Roman" w:hAnsi="Times New Roman"/>
          <w:sz w:val="22"/>
          <w:szCs w:val="22"/>
        </w:rPr>
        <w:t>Use of the frequency bands 17.7-19.7 GHz and 27.5-29.5 GHz by earth stations in motion (ESIM) communicating with geostationary space stations</w:t>
      </w:r>
      <w:r w:rsidRPr="00543EE4">
        <w:rPr>
          <w:rFonts w:ascii="Times New Roman" w:hAnsi="Times New Roman"/>
          <w:sz w:val="22"/>
          <w:szCs w:val="22"/>
        </w:rPr>
        <w:br/>
        <w:t>in the fixed-satellite service</w:t>
      </w:r>
    </w:p>
    <w:p w14:paraId="074013FC" w14:textId="77777777" w:rsidR="009A5EA6" w:rsidRPr="00543EE4" w:rsidRDefault="009A5EA6" w:rsidP="009A5EA6">
      <w:pPr>
        <w:pStyle w:val="Normalaftertitle"/>
        <w:rPr>
          <w:sz w:val="22"/>
          <w:szCs w:val="22"/>
        </w:rPr>
      </w:pPr>
      <w:r w:rsidRPr="00543EE4">
        <w:rPr>
          <w:sz w:val="22"/>
          <w:szCs w:val="22"/>
        </w:rPr>
        <w:t>The World Radiocommunication Conference (Sharm el-Sheikh, 2019),</w:t>
      </w:r>
    </w:p>
    <w:p w14:paraId="404B66A4" w14:textId="77777777" w:rsidR="009A5EA6" w:rsidRPr="00543EE4" w:rsidRDefault="009A5EA6" w:rsidP="00EB6B58">
      <w:pPr>
        <w:pStyle w:val="Call"/>
        <w:spacing w:after="120"/>
        <w:rPr>
          <w:sz w:val="22"/>
          <w:szCs w:val="22"/>
        </w:rPr>
      </w:pPr>
      <w:r w:rsidRPr="00543EE4">
        <w:rPr>
          <w:sz w:val="22"/>
          <w:szCs w:val="22"/>
        </w:rPr>
        <w:t>considering</w:t>
      </w:r>
    </w:p>
    <w:p w14:paraId="27AD6EFB" w14:textId="77777777" w:rsidR="009A5EA6" w:rsidRPr="00543EE4" w:rsidRDefault="009A5EA6" w:rsidP="00EB6B58">
      <w:pPr>
        <w:spacing w:after="120"/>
        <w:jc w:val="both"/>
        <w:rPr>
          <w:sz w:val="22"/>
          <w:szCs w:val="22"/>
        </w:rPr>
      </w:pPr>
      <w:r w:rsidRPr="00543EE4">
        <w:rPr>
          <w:i/>
          <w:iCs/>
          <w:sz w:val="22"/>
          <w:szCs w:val="22"/>
        </w:rPr>
        <w:t>a)</w:t>
      </w:r>
      <w:r w:rsidRPr="00543EE4">
        <w:rPr>
          <w:sz w:val="22"/>
          <w:szCs w:val="22"/>
        </w:rPr>
        <w:tab/>
        <w:t>that there is a need for global broadband mobile-satellite communications, and that some of this need could be met by allowing earth stations in motion (ESIM) to communicate with space stations of geostationary-satellite orbit (GSO) fixed-satellite service (FSS) operating in the frequency bands 17.7-19.7 GHz (space-to-Earth) and 27.5-29.5 GHz (Earth-to-space);</w:t>
      </w:r>
    </w:p>
    <w:p w14:paraId="43875F03" w14:textId="77777777" w:rsidR="009A5EA6" w:rsidRPr="00543EE4" w:rsidRDefault="009A5EA6" w:rsidP="00EB6B58">
      <w:pPr>
        <w:spacing w:after="120"/>
        <w:jc w:val="both"/>
        <w:rPr>
          <w:sz w:val="22"/>
          <w:szCs w:val="22"/>
        </w:rPr>
      </w:pPr>
      <w:r w:rsidRPr="00543EE4">
        <w:rPr>
          <w:i/>
          <w:iCs/>
          <w:sz w:val="22"/>
          <w:szCs w:val="22"/>
        </w:rPr>
        <w:t>b)</w:t>
      </w:r>
      <w:r w:rsidRPr="00543EE4">
        <w:rPr>
          <w:sz w:val="22"/>
          <w:szCs w:val="22"/>
        </w:rPr>
        <w:tab/>
        <w:t>that appropriate regulatory and interference management mechanisms are necessary for the operation of ESIM;</w:t>
      </w:r>
    </w:p>
    <w:p w14:paraId="3B54C909" w14:textId="77777777" w:rsidR="009A5EA6" w:rsidRDefault="009A5EA6" w:rsidP="00EB6B58">
      <w:pPr>
        <w:spacing w:after="120"/>
        <w:jc w:val="both"/>
        <w:rPr>
          <w:sz w:val="22"/>
          <w:szCs w:val="22"/>
        </w:rPr>
      </w:pPr>
      <w:r w:rsidRPr="00543EE4">
        <w:rPr>
          <w:i/>
          <w:sz w:val="22"/>
          <w:szCs w:val="22"/>
        </w:rPr>
        <w:t>c)</w:t>
      </w:r>
      <w:r w:rsidRPr="00543EE4">
        <w:rPr>
          <w:sz w:val="22"/>
          <w:szCs w:val="22"/>
        </w:rPr>
        <w:tab/>
        <w:t>that the frequency bands 17.7-19.7 GHz (space-to-Earth) and 27.5-29.5 GHz (Earth-to-space) are also allocated to terrestrial and space services used by a variety of different systems and these existing services and their future development need to be protected from the operation of ESIM,</w:t>
      </w:r>
    </w:p>
    <w:p w14:paraId="3EB13B08" w14:textId="4180ED20" w:rsidR="00357745" w:rsidDel="00962AA0" w:rsidRDefault="00F4753A" w:rsidP="009A5EA6">
      <w:pPr>
        <w:jc w:val="both"/>
        <w:rPr>
          <w:del w:id="38" w:author="USA July 2019" w:date="2019-07-26T12:44:00Z"/>
          <w:sz w:val="22"/>
          <w:szCs w:val="22"/>
        </w:rPr>
      </w:pPr>
      <w:del w:id="39" w:author="USA July 2019" w:date="2019-07-26T12:44:00Z">
        <w:r w:rsidDel="00962AA0">
          <w:rPr>
            <w:sz w:val="22"/>
            <w:szCs w:val="22"/>
          </w:rPr>
          <w:delText>Option (</w:delText>
        </w:r>
        <w:r w:rsidR="00357745" w:rsidRPr="00357745" w:rsidDel="00962AA0">
          <w:rPr>
            <w:sz w:val="22"/>
            <w:szCs w:val="22"/>
          </w:rPr>
          <w:delText>MEX</w:delText>
        </w:r>
        <w:r w:rsidDel="00962AA0">
          <w:rPr>
            <w:sz w:val="22"/>
            <w:szCs w:val="22"/>
          </w:rPr>
          <w:delText>)</w:delText>
        </w:r>
        <w:r w:rsidR="003805F0" w:rsidDel="00962AA0">
          <w:rPr>
            <w:sz w:val="22"/>
            <w:szCs w:val="22"/>
          </w:rPr>
          <w:delText>:</w:delText>
        </w:r>
      </w:del>
    </w:p>
    <w:p w14:paraId="303276CD" w14:textId="0A15AF2F" w:rsidR="00357745" w:rsidRPr="00357745" w:rsidDel="00962AA0" w:rsidRDefault="00357745" w:rsidP="009A5EA6">
      <w:pPr>
        <w:jc w:val="both"/>
        <w:rPr>
          <w:del w:id="40" w:author="USA July 2019" w:date="2019-07-26T12:44:00Z"/>
          <w:sz w:val="22"/>
          <w:szCs w:val="22"/>
        </w:rPr>
      </w:pPr>
    </w:p>
    <w:p w14:paraId="1B046899" w14:textId="1D2A196A" w:rsidR="00B82630" w:rsidDel="00962AA0" w:rsidRDefault="00357745" w:rsidP="009A5EA6">
      <w:pPr>
        <w:jc w:val="both"/>
        <w:rPr>
          <w:del w:id="41" w:author="USA July 2019" w:date="2019-07-26T12:44:00Z"/>
          <w:sz w:val="22"/>
          <w:szCs w:val="22"/>
        </w:rPr>
      </w:pPr>
      <w:del w:id="42" w:author="USA July 2019" w:date="2019-07-26T12:44:00Z">
        <w:r w:rsidRPr="000A0355" w:rsidDel="00962AA0">
          <w:rPr>
            <w:sz w:val="22"/>
            <w:szCs w:val="22"/>
          </w:rPr>
          <w:delText>d)</w:delText>
        </w:r>
        <w:r w:rsidRPr="000A0355" w:rsidDel="00962AA0">
          <w:rPr>
            <w:sz w:val="22"/>
            <w:szCs w:val="22"/>
          </w:rPr>
          <w:tab/>
        </w:r>
        <w:r w:rsidR="00D2050B" w:rsidDel="00962AA0">
          <w:delText xml:space="preserve">that ITU-R </w:delText>
        </w:r>
        <w:r w:rsidR="00D2050B" w:rsidRPr="000A0355" w:rsidDel="00962AA0">
          <w:delText>has</w:delText>
        </w:r>
        <w:r w:rsidR="00D2050B" w:rsidDel="00962AA0">
          <w:delText xml:space="preserve"> </w:delText>
        </w:r>
        <w:r w:rsidR="00D2050B" w:rsidRPr="000A0355" w:rsidDel="00962AA0">
          <w:delText>studied</w:delText>
        </w:r>
        <w:r w:rsidR="00D2050B" w:rsidDel="00962AA0">
          <w:delText xml:space="preserve"> whether aeronautical ESIMs are capable of operating without causing harmful interference to non-GSO mobile satellite service feeder link satellite receivers in the band 29.1-29.5 GHz.</w:delText>
        </w:r>
      </w:del>
    </w:p>
    <w:p w14:paraId="132D6C0F" w14:textId="77777777" w:rsidR="009A5EA6" w:rsidRPr="00543EE4" w:rsidRDefault="009A5EA6" w:rsidP="00EB6B58">
      <w:pPr>
        <w:pStyle w:val="Call"/>
        <w:spacing w:after="120"/>
        <w:jc w:val="both"/>
        <w:rPr>
          <w:sz w:val="22"/>
          <w:szCs w:val="22"/>
        </w:rPr>
      </w:pPr>
      <w:r w:rsidRPr="00543EE4">
        <w:rPr>
          <w:sz w:val="22"/>
          <w:szCs w:val="22"/>
        </w:rPr>
        <w:t>recognizing</w:t>
      </w:r>
    </w:p>
    <w:p w14:paraId="509730F3" w14:textId="77777777" w:rsidR="009A5EA6" w:rsidRPr="00543EE4" w:rsidRDefault="009A5EA6" w:rsidP="00EB6B58">
      <w:pPr>
        <w:spacing w:after="120"/>
        <w:jc w:val="both"/>
        <w:rPr>
          <w:sz w:val="22"/>
          <w:szCs w:val="22"/>
        </w:rPr>
      </w:pPr>
      <w:r w:rsidRPr="00543EE4">
        <w:rPr>
          <w:i/>
          <w:sz w:val="22"/>
          <w:szCs w:val="22"/>
        </w:rPr>
        <w:t>a)</w:t>
      </w:r>
      <w:r w:rsidRPr="00543EE4">
        <w:rPr>
          <w:sz w:val="22"/>
          <w:szCs w:val="22"/>
        </w:rPr>
        <w:tab/>
        <w:t>that the administration authorizing ESIM on territory under its jurisdiction has the right to require that ESIM referred to above only use those assignments associated with GSO FSS networks which have been successfully coordinated, notified, brought into use and recorded in the MIFR with a favourable finding under Article </w:t>
      </w:r>
      <w:r w:rsidRPr="00543EE4">
        <w:rPr>
          <w:rStyle w:val="Artref"/>
          <w:b/>
          <w:bCs/>
          <w:sz w:val="22"/>
          <w:szCs w:val="22"/>
        </w:rPr>
        <w:t>11</w:t>
      </w:r>
      <w:r w:rsidRPr="00543EE4">
        <w:rPr>
          <w:sz w:val="22"/>
          <w:szCs w:val="22"/>
        </w:rPr>
        <w:t>, including Nos. </w:t>
      </w:r>
      <w:r w:rsidRPr="00543EE4">
        <w:rPr>
          <w:rStyle w:val="Artref"/>
          <w:b/>
          <w:bCs/>
          <w:sz w:val="22"/>
          <w:szCs w:val="22"/>
        </w:rPr>
        <w:t>11.31</w:t>
      </w:r>
      <w:r w:rsidRPr="00543EE4">
        <w:rPr>
          <w:sz w:val="22"/>
          <w:szCs w:val="22"/>
        </w:rPr>
        <w:t xml:space="preserve">, </w:t>
      </w:r>
      <w:r w:rsidRPr="00543EE4">
        <w:rPr>
          <w:rStyle w:val="Artref"/>
          <w:b/>
          <w:bCs/>
          <w:sz w:val="22"/>
          <w:szCs w:val="22"/>
        </w:rPr>
        <w:t>11.32</w:t>
      </w:r>
      <w:r w:rsidRPr="00543EE4">
        <w:rPr>
          <w:sz w:val="22"/>
          <w:szCs w:val="22"/>
        </w:rPr>
        <w:t xml:space="preserve"> or </w:t>
      </w:r>
      <w:r w:rsidRPr="00543EE4">
        <w:rPr>
          <w:rStyle w:val="Artref"/>
          <w:b/>
          <w:bCs/>
          <w:sz w:val="22"/>
          <w:szCs w:val="22"/>
        </w:rPr>
        <w:t>11.32A</w:t>
      </w:r>
      <w:r w:rsidRPr="00543EE4">
        <w:rPr>
          <w:rStyle w:val="Artref"/>
          <w:bCs/>
          <w:sz w:val="22"/>
          <w:szCs w:val="22"/>
        </w:rPr>
        <w:t>,</w:t>
      </w:r>
      <w:r w:rsidRPr="00543EE4">
        <w:rPr>
          <w:sz w:val="22"/>
          <w:szCs w:val="22"/>
        </w:rPr>
        <w:t xml:space="preserve"> where applicable;</w:t>
      </w:r>
    </w:p>
    <w:p w14:paraId="533DA847" w14:textId="77777777" w:rsidR="009A5EA6" w:rsidRPr="00543EE4" w:rsidRDefault="009A5EA6" w:rsidP="00EB6B58">
      <w:pPr>
        <w:spacing w:after="120"/>
        <w:jc w:val="both"/>
        <w:rPr>
          <w:bCs/>
          <w:sz w:val="22"/>
          <w:szCs w:val="22"/>
        </w:rPr>
      </w:pPr>
      <w:r w:rsidRPr="00543EE4">
        <w:rPr>
          <w:i/>
          <w:sz w:val="22"/>
          <w:szCs w:val="22"/>
        </w:rPr>
        <w:t>b)</w:t>
      </w:r>
      <w:r w:rsidRPr="00543EE4">
        <w:rPr>
          <w:sz w:val="22"/>
          <w:szCs w:val="22"/>
        </w:rPr>
        <w:tab/>
        <w:t>that for cases of incomplete coordination under No. </w:t>
      </w:r>
      <w:r w:rsidRPr="00543EE4">
        <w:rPr>
          <w:rStyle w:val="Artref"/>
          <w:b/>
          <w:bCs/>
          <w:sz w:val="22"/>
          <w:szCs w:val="22"/>
        </w:rPr>
        <w:t xml:space="preserve">9.7 </w:t>
      </w:r>
      <w:r w:rsidRPr="00543EE4">
        <w:rPr>
          <w:rStyle w:val="Artref"/>
          <w:bCs/>
          <w:sz w:val="22"/>
          <w:szCs w:val="22"/>
        </w:rPr>
        <w:t xml:space="preserve">of the GSO FSS network </w:t>
      </w:r>
      <w:r w:rsidRPr="00543EE4">
        <w:rPr>
          <w:sz w:val="22"/>
          <w:szCs w:val="22"/>
        </w:rPr>
        <w:t xml:space="preserve">with assignments to be used by ESIM, the operation of ESIM </w:t>
      </w:r>
      <w:r w:rsidR="00A519FD">
        <w:rPr>
          <w:sz w:val="22"/>
          <w:szCs w:val="22"/>
        </w:rPr>
        <w:t>using</w:t>
      </w:r>
      <w:r w:rsidR="00A519FD" w:rsidRPr="00543EE4">
        <w:rPr>
          <w:sz w:val="22"/>
          <w:szCs w:val="22"/>
        </w:rPr>
        <w:t xml:space="preserve"> </w:t>
      </w:r>
      <w:r w:rsidRPr="00543EE4">
        <w:rPr>
          <w:sz w:val="22"/>
          <w:szCs w:val="22"/>
        </w:rPr>
        <w:t>those assignments in the frequency bands 17.7-19.7 GHz and 27.5-29.5 GHz needs to be in accordance with the provisions of No. </w:t>
      </w:r>
      <w:r w:rsidRPr="00543EE4">
        <w:rPr>
          <w:rStyle w:val="Artref"/>
          <w:b/>
          <w:bCs/>
          <w:sz w:val="22"/>
          <w:szCs w:val="22"/>
        </w:rPr>
        <w:t>11.42</w:t>
      </w:r>
      <w:r w:rsidRPr="00543EE4">
        <w:rPr>
          <w:sz w:val="22"/>
          <w:szCs w:val="22"/>
        </w:rPr>
        <w:t xml:space="preserve"> with respect to any recorded frequency assignment which was the basis of the unfavourable finding under No. </w:t>
      </w:r>
      <w:r w:rsidRPr="00543EE4">
        <w:rPr>
          <w:rStyle w:val="Artref"/>
          <w:b/>
          <w:bCs/>
          <w:sz w:val="22"/>
          <w:szCs w:val="22"/>
        </w:rPr>
        <w:t>11.38</w:t>
      </w:r>
      <w:r w:rsidRPr="00543EE4">
        <w:rPr>
          <w:rStyle w:val="Artref"/>
          <w:sz w:val="22"/>
          <w:szCs w:val="22"/>
        </w:rPr>
        <w:t>;</w:t>
      </w:r>
    </w:p>
    <w:p w14:paraId="7F6D8900" w14:textId="77777777" w:rsidR="009A5EA6" w:rsidRPr="00543EE4" w:rsidRDefault="009A5EA6" w:rsidP="00EB6B58">
      <w:pPr>
        <w:spacing w:after="120"/>
        <w:jc w:val="both"/>
        <w:rPr>
          <w:bCs/>
          <w:sz w:val="22"/>
          <w:szCs w:val="22"/>
        </w:rPr>
      </w:pPr>
      <w:r w:rsidRPr="00543EE4">
        <w:rPr>
          <w:bCs/>
          <w:i/>
          <w:sz w:val="22"/>
          <w:szCs w:val="22"/>
        </w:rPr>
        <w:t>c)</w:t>
      </w:r>
      <w:r w:rsidRPr="00543EE4">
        <w:rPr>
          <w:bCs/>
          <w:i/>
          <w:sz w:val="22"/>
          <w:szCs w:val="22"/>
        </w:rPr>
        <w:tab/>
      </w:r>
      <w:r w:rsidRPr="00543EE4">
        <w:rPr>
          <w:bCs/>
          <w:sz w:val="22"/>
          <w:szCs w:val="22"/>
        </w:rPr>
        <w:t>that any course of action taken under this Resolution has no impact on the original date of receipt of the frequency assignments of the GSO FSS satellite network with which ESIM communicate or on the coordination requirements of that satellite network;</w:t>
      </w:r>
    </w:p>
    <w:p w14:paraId="282DC3B5" w14:textId="77777777" w:rsidR="009A5EA6" w:rsidRDefault="009A5EA6" w:rsidP="00EB6B58">
      <w:pPr>
        <w:spacing w:after="120"/>
        <w:jc w:val="both"/>
        <w:rPr>
          <w:bCs/>
          <w:sz w:val="22"/>
          <w:szCs w:val="22"/>
        </w:rPr>
      </w:pPr>
      <w:r w:rsidRPr="00543EE4">
        <w:rPr>
          <w:bCs/>
          <w:i/>
          <w:iCs/>
          <w:sz w:val="22"/>
          <w:szCs w:val="22"/>
        </w:rPr>
        <w:lastRenderedPageBreak/>
        <w:t>d)</w:t>
      </w:r>
      <w:r w:rsidRPr="00543EE4">
        <w:rPr>
          <w:bCs/>
          <w:i/>
          <w:iCs/>
          <w:sz w:val="22"/>
          <w:szCs w:val="22"/>
        </w:rPr>
        <w:tab/>
      </w:r>
      <w:r w:rsidRPr="00543EE4">
        <w:rPr>
          <w:bCs/>
          <w:sz w:val="22"/>
          <w:szCs w:val="22"/>
        </w:rPr>
        <w:t>that the operation of any type of ESIM (land, maritime and aeronautical) within the territory(-ies), territorial waters and airspace under the jurisdiction of an administration, shall be carried out only if authorized by that administration,</w:t>
      </w:r>
    </w:p>
    <w:p w14:paraId="7EB9B038" w14:textId="77777777" w:rsidR="009A5EA6" w:rsidRDefault="00EB6B58" w:rsidP="009A5EA6">
      <w:pPr>
        <w:pStyle w:val="Call"/>
        <w:jc w:val="both"/>
        <w:rPr>
          <w:sz w:val="22"/>
          <w:szCs w:val="22"/>
        </w:rPr>
      </w:pPr>
      <w:r w:rsidRPr="00543EE4">
        <w:rPr>
          <w:sz w:val="22"/>
          <w:szCs w:val="22"/>
        </w:rPr>
        <w:t>R</w:t>
      </w:r>
      <w:r w:rsidR="009A5EA6" w:rsidRPr="00543EE4">
        <w:rPr>
          <w:sz w:val="22"/>
          <w:szCs w:val="22"/>
        </w:rPr>
        <w:t>esolves</w:t>
      </w:r>
    </w:p>
    <w:p w14:paraId="34AA60C3" w14:textId="77777777" w:rsidR="00EB6B58" w:rsidRPr="00EB6B58" w:rsidRDefault="00EB6B58" w:rsidP="00EB6B58">
      <w:pPr>
        <w:rPr>
          <w:lang w:val="en-GB"/>
        </w:rPr>
      </w:pPr>
    </w:p>
    <w:p w14:paraId="074EDB9B" w14:textId="77777777" w:rsidR="009A5EA6" w:rsidRPr="00543EE4" w:rsidRDefault="009A5EA6" w:rsidP="00EB6B58">
      <w:pPr>
        <w:spacing w:after="120"/>
        <w:jc w:val="both"/>
        <w:rPr>
          <w:sz w:val="22"/>
          <w:szCs w:val="22"/>
        </w:rPr>
      </w:pPr>
      <w:r w:rsidRPr="00543EE4">
        <w:rPr>
          <w:sz w:val="22"/>
          <w:szCs w:val="22"/>
        </w:rPr>
        <w:t>1</w:t>
      </w:r>
      <w:r w:rsidRPr="00543EE4">
        <w:rPr>
          <w:sz w:val="22"/>
          <w:szCs w:val="22"/>
        </w:rPr>
        <w:tab/>
        <w:t>that for any ESIM communicating with a GSO FSS space station in the frequency bands 17.7-19.7 GHz and 27.5-29.5 GHz, or portions thereof, the following conditions shall apply:</w:t>
      </w:r>
    </w:p>
    <w:p w14:paraId="774B76B6" w14:textId="77777777" w:rsidR="009A5EA6" w:rsidRPr="00543EE4" w:rsidRDefault="009A5EA6" w:rsidP="00EB6B58">
      <w:pPr>
        <w:spacing w:after="120"/>
        <w:jc w:val="both"/>
        <w:rPr>
          <w:sz w:val="22"/>
          <w:szCs w:val="22"/>
        </w:rPr>
      </w:pPr>
      <w:r w:rsidRPr="00543EE4">
        <w:rPr>
          <w:sz w:val="22"/>
          <w:szCs w:val="22"/>
        </w:rPr>
        <w:t>1.1</w:t>
      </w:r>
      <w:r w:rsidRPr="00543EE4">
        <w:rPr>
          <w:sz w:val="22"/>
          <w:szCs w:val="22"/>
        </w:rPr>
        <w:tab/>
        <w:t>with respect to space services in the 17.7-19.7 GHz and 27.5-29.5 GHz frequency bands, ESIM shall comply with the following conditions:</w:t>
      </w:r>
    </w:p>
    <w:p w14:paraId="2516272B" w14:textId="77777777" w:rsidR="009A5EA6" w:rsidRPr="00543EE4" w:rsidRDefault="009A5EA6" w:rsidP="00EB6B58">
      <w:pPr>
        <w:spacing w:after="120"/>
        <w:jc w:val="both"/>
        <w:rPr>
          <w:sz w:val="22"/>
          <w:szCs w:val="22"/>
        </w:rPr>
      </w:pPr>
      <w:r w:rsidRPr="00543EE4">
        <w:rPr>
          <w:sz w:val="22"/>
          <w:szCs w:val="22"/>
        </w:rPr>
        <w:t>1.1.1</w:t>
      </w:r>
      <w:r w:rsidRPr="00543EE4">
        <w:rPr>
          <w:sz w:val="22"/>
          <w:szCs w:val="22"/>
        </w:rPr>
        <w:tab/>
        <w:t>with respect to satellite networks or systems of other administrations, the ESIM characteristics shall remain within the envelope of the satellite network with which these ESIM communicate;</w:t>
      </w:r>
    </w:p>
    <w:p w14:paraId="5DE96A9F" w14:textId="77777777" w:rsidR="009A5EA6" w:rsidRPr="00543EE4" w:rsidRDefault="009A5EA6" w:rsidP="00EB6B58">
      <w:pPr>
        <w:spacing w:after="120"/>
        <w:jc w:val="both"/>
        <w:rPr>
          <w:sz w:val="22"/>
          <w:szCs w:val="22"/>
        </w:rPr>
      </w:pPr>
      <w:r w:rsidRPr="00543EE4">
        <w:rPr>
          <w:sz w:val="22"/>
          <w:szCs w:val="22"/>
        </w:rPr>
        <w:t>1.1.2</w:t>
      </w:r>
      <w:r w:rsidRPr="00543EE4">
        <w:rPr>
          <w:sz w:val="22"/>
          <w:szCs w:val="22"/>
        </w:rPr>
        <w:tab/>
        <w:t>that the notifying administration of the GSO FSS network, with which ESIM communicate, shall ensure that ESIM operation complies with coordination agreements for the frequency assignments of this GSO FSS network under the relevant provisions of the Radio Regulations;</w:t>
      </w:r>
    </w:p>
    <w:p w14:paraId="5EAC32F9" w14:textId="77777777" w:rsidR="009A5EA6" w:rsidRDefault="009A5EA6" w:rsidP="00EB6B58">
      <w:pPr>
        <w:spacing w:after="120"/>
        <w:jc w:val="both"/>
        <w:rPr>
          <w:ins w:id="43" w:author="Travel.User" w:date="2019-04-10T12:57:00Z"/>
          <w:sz w:val="22"/>
          <w:szCs w:val="22"/>
        </w:rPr>
      </w:pPr>
      <w:r w:rsidRPr="00543EE4">
        <w:rPr>
          <w:sz w:val="22"/>
          <w:szCs w:val="22"/>
        </w:rPr>
        <w:t>1.1</w:t>
      </w:r>
      <w:r w:rsidRPr="00543EE4">
        <w:rPr>
          <w:i/>
          <w:sz w:val="22"/>
          <w:szCs w:val="22"/>
        </w:rPr>
        <w:t>.</w:t>
      </w:r>
      <w:r w:rsidRPr="00543EE4">
        <w:rPr>
          <w:sz w:val="22"/>
          <w:szCs w:val="22"/>
        </w:rPr>
        <w:t>3</w:t>
      </w:r>
      <w:r w:rsidRPr="00543EE4">
        <w:rPr>
          <w:sz w:val="22"/>
          <w:szCs w:val="22"/>
        </w:rPr>
        <w:tab/>
        <w:t xml:space="preserve">for the implementation of </w:t>
      </w:r>
      <w:r w:rsidRPr="00543EE4">
        <w:rPr>
          <w:i/>
          <w:sz w:val="22"/>
          <w:szCs w:val="22"/>
        </w:rPr>
        <w:t>resolves </w:t>
      </w:r>
      <w:r w:rsidRPr="00543EE4">
        <w:rPr>
          <w:sz w:val="22"/>
          <w:szCs w:val="22"/>
        </w:rPr>
        <w:t>1.1.1 above, the notifying administration of the GSO FSS network with which ESIM communicate shall send to the Bureau under this Resolution</w:t>
      </w:r>
      <w:r w:rsidRPr="00543EE4">
        <w:rPr>
          <w:b/>
          <w:sz w:val="22"/>
          <w:szCs w:val="22"/>
        </w:rPr>
        <w:t xml:space="preserve"> </w:t>
      </w:r>
      <w:r w:rsidRPr="00543EE4">
        <w:rPr>
          <w:sz w:val="22"/>
          <w:szCs w:val="22"/>
        </w:rPr>
        <w:t>the relevant Appendix </w:t>
      </w:r>
      <w:r w:rsidRPr="00543EE4">
        <w:rPr>
          <w:rStyle w:val="Appref"/>
          <w:b/>
          <w:bCs/>
          <w:sz w:val="22"/>
          <w:szCs w:val="22"/>
        </w:rPr>
        <w:t>4</w:t>
      </w:r>
      <w:r w:rsidRPr="00543EE4">
        <w:rPr>
          <w:sz w:val="22"/>
          <w:szCs w:val="22"/>
        </w:rPr>
        <w:t xml:space="preserve"> information related to the characteristics of the ESIM intended to communicate with the space station of that GSO FSS network, together with the commitment that the ESIM operation shall be in conformity with the Radio Regulations and this Resolution;</w:t>
      </w:r>
    </w:p>
    <w:p w14:paraId="0F2C52CD" w14:textId="77777777" w:rsidR="00716BEA" w:rsidRPr="00543EE4" w:rsidDel="008E1DD6" w:rsidRDefault="00716BEA" w:rsidP="00EB6B58">
      <w:pPr>
        <w:spacing w:after="120"/>
        <w:jc w:val="both"/>
        <w:rPr>
          <w:del w:id="44" w:author="Travel.User" w:date="2019-04-11T16:39:00Z"/>
          <w:sz w:val="22"/>
          <w:szCs w:val="22"/>
        </w:rPr>
      </w:pPr>
    </w:p>
    <w:p w14:paraId="32713BDE" w14:textId="77777777" w:rsidR="00EB6B58" w:rsidRPr="00543EE4" w:rsidRDefault="009A5EA6" w:rsidP="00EB6B58">
      <w:pPr>
        <w:spacing w:after="120"/>
        <w:jc w:val="both"/>
        <w:rPr>
          <w:sz w:val="22"/>
          <w:szCs w:val="22"/>
        </w:rPr>
      </w:pPr>
      <w:r w:rsidRPr="00543EE4">
        <w:rPr>
          <w:sz w:val="22"/>
          <w:szCs w:val="22"/>
        </w:rPr>
        <w:t>1.1.4</w:t>
      </w:r>
      <w:r w:rsidRPr="00543EE4">
        <w:rPr>
          <w:sz w:val="22"/>
          <w:szCs w:val="22"/>
        </w:rPr>
        <w:tab/>
        <w:t xml:space="preserve">upon receipt of the information provided in accordance with </w:t>
      </w:r>
      <w:r w:rsidRPr="00543EE4">
        <w:rPr>
          <w:i/>
          <w:sz w:val="22"/>
          <w:szCs w:val="22"/>
        </w:rPr>
        <w:t>resolves </w:t>
      </w:r>
      <w:r w:rsidRPr="00543EE4">
        <w:rPr>
          <w:sz w:val="22"/>
          <w:szCs w:val="22"/>
        </w:rPr>
        <w:t xml:space="preserve">1.1.3 above, the Bureau shall examine it in relation to the requirements referred to in </w:t>
      </w:r>
      <w:r w:rsidRPr="00543EE4">
        <w:rPr>
          <w:i/>
          <w:sz w:val="22"/>
          <w:szCs w:val="22"/>
        </w:rPr>
        <w:t>resolves </w:t>
      </w:r>
      <w:r w:rsidRPr="00543EE4">
        <w:rPr>
          <w:sz w:val="22"/>
          <w:szCs w:val="22"/>
        </w:rPr>
        <w:t>1.1.1 based on the complete information submitted. If, following this examination, the Bureau concludes that the ESIM characteristics are within the envelope of the satellite network, the Bureau shall publish the results for information in the BR IFIC, otherwise the information shall be returned to the notifying administration;</w:t>
      </w:r>
      <w:r w:rsidR="00EB6B58" w:rsidRPr="00EB6B58">
        <w:rPr>
          <w:sz w:val="22"/>
          <w:szCs w:val="22"/>
        </w:rPr>
        <w:t xml:space="preserve"> </w:t>
      </w:r>
    </w:p>
    <w:p w14:paraId="3D1292BC" w14:textId="77777777" w:rsidR="00EB6B58" w:rsidRDefault="00EB6B58" w:rsidP="00EB6B58">
      <w:pPr>
        <w:spacing w:after="120"/>
        <w:jc w:val="both"/>
        <w:rPr>
          <w:sz w:val="22"/>
          <w:szCs w:val="22"/>
        </w:rPr>
      </w:pPr>
      <w:r w:rsidRPr="00543EE4">
        <w:rPr>
          <w:sz w:val="22"/>
          <w:szCs w:val="22"/>
        </w:rPr>
        <w:t>1.1.5</w:t>
      </w:r>
      <w:r w:rsidRPr="00543EE4">
        <w:rPr>
          <w:sz w:val="22"/>
          <w:szCs w:val="22"/>
        </w:rPr>
        <w:tab/>
        <w:t xml:space="preserve">should the Bureau find, prior to entering the characteristics for a network into the MIFR, that the information submitted under </w:t>
      </w:r>
      <w:r w:rsidRPr="00543EE4">
        <w:rPr>
          <w:i/>
          <w:sz w:val="22"/>
          <w:szCs w:val="22"/>
        </w:rPr>
        <w:t xml:space="preserve">resolves </w:t>
      </w:r>
      <w:r w:rsidRPr="00543EE4">
        <w:rPr>
          <w:sz w:val="22"/>
          <w:szCs w:val="22"/>
        </w:rPr>
        <w:t xml:space="preserve">1.1.3 is not in compliance with the requirements of </w:t>
      </w:r>
      <w:r w:rsidRPr="00543EE4">
        <w:rPr>
          <w:i/>
          <w:sz w:val="22"/>
          <w:szCs w:val="22"/>
        </w:rPr>
        <w:t xml:space="preserve">resolves </w:t>
      </w:r>
      <w:r w:rsidRPr="00543EE4">
        <w:rPr>
          <w:sz w:val="22"/>
          <w:szCs w:val="22"/>
        </w:rPr>
        <w:t xml:space="preserve">1.1.1, the corresponding information previously published by the Bureau under </w:t>
      </w:r>
      <w:r w:rsidRPr="00543EE4">
        <w:rPr>
          <w:i/>
          <w:iCs/>
          <w:sz w:val="22"/>
          <w:szCs w:val="22"/>
        </w:rPr>
        <w:t>resolves</w:t>
      </w:r>
      <w:r w:rsidRPr="00543EE4">
        <w:rPr>
          <w:sz w:val="22"/>
          <w:szCs w:val="22"/>
        </w:rPr>
        <w:t xml:space="preserve"> 1.1.4 shall be suppressed;</w:t>
      </w:r>
    </w:p>
    <w:p w14:paraId="0C93FD08" w14:textId="77777777" w:rsidR="00EB6B58" w:rsidRDefault="00EB6B58" w:rsidP="00EB6B58">
      <w:pPr>
        <w:spacing w:after="120"/>
        <w:jc w:val="both"/>
        <w:rPr>
          <w:sz w:val="22"/>
          <w:szCs w:val="22"/>
        </w:rPr>
      </w:pPr>
      <w:r w:rsidRPr="00543EE4">
        <w:rPr>
          <w:sz w:val="22"/>
          <w:szCs w:val="22"/>
        </w:rPr>
        <w:t>1.1.6</w:t>
      </w:r>
      <w:r w:rsidRPr="00543EE4">
        <w:rPr>
          <w:sz w:val="22"/>
          <w:szCs w:val="22"/>
        </w:rPr>
        <w:tab/>
        <w:t>for the protection of non-GSO FSS systems operating in the frequency</w:t>
      </w:r>
      <w:r w:rsidRPr="00543EE4">
        <w:rPr>
          <w:iCs/>
          <w:sz w:val="22"/>
          <w:szCs w:val="22"/>
        </w:rPr>
        <w:t xml:space="preserve"> </w:t>
      </w:r>
      <w:r w:rsidRPr="00543EE4">
        <w:rPr>
          <w:sz w:val="22"/>
          <w:szCs w:val="22"/>
        </w:rPr>
        <w:t>band 27.5-</w:t>
      </w:r>
      <w:r w:rsidR="00364701">
        <w:rPr>
          <w:sz w:val="22"/>
          <w:szCs w:val="22"/>
        </w:rPr>
        <w:t>[28.6/</w:t>
      </w:r>
      <w:r w:rsidRPr="00543EE4">
        <w:rPr>
          <w:sz w:val="22"/>
          <w:szCs w:val="22"/>
        </w:rPr>
        <w:t>29.1</w:t>
      </w:r>
      <w:r w:rsidR="00364701">
        <w:rPr>
          <w:sz w:val="22"/>
          <w:szCs w:val="22"/>
        </w:rPr>
        <w:t>]</w:t>
      </w:r>
      <w:r w:rsidRPr="00543EE4">
        <w:rPr>
          <w:sz w:val="22"/>
          <w:szCs w:val="22"/>
        </w:rPr>
        <w:t> GHz, ESIM communicating with GSO FSS networks shall comply with the provisions contained in Annex 1 to this Resolution;</w:t>
      </w:r>
    </w:p>
    <w:p w14:paraId="245EE15E" w14:textId="73554814" w:rsidR="00364701" w:rsidRPr="005C6CAE" w:rsidRDefault="00364701" w:rsidP="00364701">
      <w:pPr>
        <w:spacing w:before="160"/>
        <w:jc w:val="both"/>
        <w:rPr>
          <w:sz w:val="22"/>
          <w:szCs w:val="22"/>
        </w:rPr>
      </w:pPr>
      <w:del w:id="45" w:author="USA July 2019" w:date="2019-07-25T13:35:00Z">
        <w:r w:rsidRPr="005C6CAE" w:rsidDel="00B14A81">
          <w:rPr>
            <w:b/>
            <w:sz w:val="22"/>
            <w:szCs w:val="22"/>
          </w:rPr>
          <w:delText>Option 1</w:delText>
        </w:r>
        <w:r w:rsidR="003805F0" w:rsidDel="00B14A81">
          <w:rPr>
            <w:b/>
            <w:sz w:val="22"/>
            <w:szCs w:val="22"/>
          </w:rPr>
          <w:delText xml:space="preserve"> </w:delText>
        </w:r>
      </w:del>
      <w:del w:id="46" w:author="USA July 2019" w:date="2019-07-25T13:36:00Z">
        <w:r w:rsidR="003805F0" w:rsidDel="00B14A81">
          <w:rPr>
            <w:b/>
            <w:sz w:val="22"/>
            <w:szCs w:val="22"/>
          </w:rPr>
          <w:delText>(</w:delText>
        </w:r>
        <w:r w:rsidR="00EA65DB" w:rsidDel="00B14A81">
          <w:rPr>
            <w:sz w:val="22"/>
            <w:szCs w:val="22"/>
          </w:rPr>
          <w:delText>CAN</w:delText>
        </w:r>
        <w:r w:rsidR="003805F0" w:rsidDel="00B14A81">
          <w:rPr>
            <w:sz w:val="22"/>
            <w:szCs w:val="22"/>
          </w:rPr>
          <w:delText>/</w:delText>
        </w:r>
      </w:del>
      <w:del w:id="47" w:author="USA July 2019" w:date="2019-07-25T13:35:00Z">
        <w:r w:rsidR="003805F0" w:rsidDel="00B14A81">
          <w:rPr>
            <w:sz w:val="22"/>
            <w:szCs w:val="22"/>
          </w:rPr>
          <w:delText>[</w:delText>
        </w:r>
      </w:del>
      <w:del w:id="48" w:author="USA July 2019" w:date="2019-07-25T13:36:00Z">
        <w:r w:rsidR="00EA65DB" w:rsidDel="00B14A81">
          <w:rPr>
            <w:sz w:val="22"/>
            <w:szCs w:val="22"/>
          </w:rPr>
          <w:delText>USA</w:delText>
        </w:r>
      </w:del>
      <w:del w:id="49" w:author="USA July 2019" w:date="2019-07-25T13:35:00Z">
        <w:r w:rsidR="00EA65DB" w:rsidDel="00B14A81">
          <w:rPr>
            <w:sz w:val="22"/>
            <w:szCs w:val="22"/>
          </w:rPr>
          <w:delText>]</w:delText>
        </w:r>
      </w:del>
      <w:del w:id="50" w:author="USA July 2019" w:date="2019-07-25T13:36:00Z">
        <w:r w:rsidR="003805F0" w:rsidDel="00B14A81">
          <w:rPr>
            <w:sz w:val="22"/>
            <w:szCs w:val="22"/>
          </w:rPr>
          <w:delText>):</w:delText>
        </w:r>
      </w:del>
    </w:p>
    <w:p w14:paraId="66F8953C" w14:textId="629F861C" w:rsidR="00364701" w:rsidRPr="005C6CAE" w:rsidRDefault="00364701" w:rsidP="00364701">
      <w:pPr>
        <w:spacing w:after="160" w:line="256" w:lineRule="auto"/>
        <w:jc w:val="both"/>
        <w:rPr>
          <w:rFonts w:eastAsia="Calibri"/>
          <w:sz w:val="22"/>
          <w:szCs w:val="22"/>
        </w:rPr>
      </w:pPr>
      <w:r w:rsidRPr="005C6CAE">
        <w:rPr>
          <w:rFonts w:eastAsia="Calibri"/>
          <w:sz w:val="22"/>
          <w:szCs w:val="22"/>
        </w:rPr>
        <w:t>1.1.7</w:t>
      </w:r>
      <w:r w:rsidRPr="005C6CAE">
        <w:rPr>
          <w:rFonts w:eastAsia="Calibri"/>
          <w:sz w:val="22"/>
          <w:szCs w:val="22"/>
        </w:rPr>
        <w:tab/>
        <w:t>for the protection of non-GSO MSS feeder links operating in the frequency</w:t>
      </w:r>
      <w:r w:rsidRPr="005C6CAE">
        <w:rPr>
          <w:rFonts w:eastAsia="Calibri"/>
          <w:iCs/>
          <w:sz w:val="22"/>
          <w:szCs w:val="22"/>
        </w:rPr>
        <w:t xml:space="preserve"> </w:t>
      </w:r>
      <w:r w:rsidRPr="005C6CAE">
        <w:rPr>
          <w:rFonts w:eastAsia="Calibri"/>
          <w:sz w:val="22"/>
          <w:szCs w:val="22"/>
        </w:rPr>
        <w:t xml:space="preserve">band 29.1-29.5 GHz, ESIM communicating with GSO FSS networks </w:t>
      </w:r>
      <w:del w:id="51" w:author="USA July 2019" w:date="2019-07-25T13:34:00Z">
        <w:r w:rsidRPr="005C6CAE" w:rsidDel="00B14A81">
          <w:rPr>
            <w:rFonts w:eastAsia="Calibri"/>
            <w:sz w:val="22"/>
            <w:szCs w:val="22"/>
          </w:rPr>
          <w:delText xml:space="preserve">shall comply with the provisions contained in </w:delText>
        </w:r>
      </w:del>
      <w:r w:rsidRPr="005C6CAE">
        <w:rPr>
          <w:rFonts w:eastAsia="Calibri"/>
          <w:sz w:val="22"/>
          <w:szCs w:val="22"/>
        </w:rPr>
        <w:t>Annex 1</w:t>
      </w:r>
      <w:ins w:id="52" w:author="USA July 2019" w:date="2019-07-25T13:34:00Z">
        <w:r w:rsidR="00B14A81" w:rsidRPr="00B14A81">
          <w:rPr>
            <w:rFonts w:eastAsia="Calibri"/>
            <w:i/>
            <w:sz w:val="22"/>
            <w:szCs w:val="22"/>
            <w:rPrChange w:id="53" w:author="USA July 2019" w:date="2019-07-25T13:34:00Z">
              <w:rPr>
                <w:rFonts w:eastAsia="Calibri"/>
                <w:sz w:val="22"/>
                <w:szCs w:val="22"/>
              </w:rPr>
            </w:rPrChange>
          </w:rPr>
          <w:t>bis</w:t>
        </w:r>
      </w:ins>
      <w:r w:rsidRPr="005C6CAE">
        <w:rPr>
          <w:rFonts w:eastAsia="Calibri"/>
          <w:sz w:val="22"/>
          <w:szCs w:val="22"/>
        </w:rPr>
        <w:t xml:space="preserve"> to this Resolution</w:t>
      </w:r>
      <w:ins w:id="54" w:author="USA July 2019" w:date="2019-07-25T13:35:00Z">
        <w:r w:rsidR="00B14A81">
          <w:rPr>
            <w:rFonts w:eastAsia="Calibri"/>
            <w:sz w:val="22"/>
            <w:szCs w:val="22"/>
          </w:rPr>
          <w:t xml:space="preserve"> applies</w:t>
        </w:r>
      </w:ins>
      <w:r w:rsidRPr="005C6CAE">
        <w:rPr>
          <w:rFonts w:eastAsia="Calibri"/>
          <w:sz w:val="22"/>
          <w:szCs w:val="22"/>
        </w:rPr>
        <w:t xml:space="preserve">; </w:t>
      </w:r>
    </w:p>
    <w:p w14:paraId="69820093" w14:textId="726A04C0" w:rsidR="00364701" w:rsidRPr="005C6CAE" w:rsidDel="00B14A81" w:rsidRDefault="00364701" w:rsidP="00364701">
      <w:pPr>
        <w:spacing w:before="160"/>
        <w:jc w:val="both"/>
        <w:rPr>
          <w:del w:id="55" w:author="USA July 2019" w:date="2019-07-25T13:35:00Z"/>
          <w:sz w:val="22"/>
          <w:szCs w:val="22"/>
        </w:rPr>
      </w:pPr>
      <w:del w:id="56" w:author="USA July 2019" w:date="2019-07-25T13:35:00Z">
        <w:r w:rsidRPr="005C6CAE" w:rsidDel="00B14A81">
          <w:rPr>
            <w:b/>
            <w:sz w:val="22"/>
            <w:szCs w:val="22"/>
          </w:rPr>
          <w:delText>Option 2</w:delText>
        </w:r>
        <w:r w:rsidR="00EA65DB" w:rsidDel="00B14A81">
          <w:rPr>
            <w:b/>
            <w:sz w:val="22"/>
            <w:szCs w:val="22"/>
          </w:rPr>
          <w:delText xml:space="preserve"> </w:delText>
        </w:r>
        <w:r w:rsidR="003805F0" w:rsidDel="00B14A81">
          <w:rPr>
            <w:b/>
            <w:sz w:val="22"/>
            <w:szCs w:val="22"/>
          </w:rPr>
          <w:delText>(</w:delText>
        </w:r>
        <w:r w:rsidR="00EA65DB" w:rsidDel="00B14A81">
          <w:rPr>
            <w:sz w:val="22"/>
            <w:szCs w:val="22"/>
          </w:rPr>
          <w:delText>MEX</w:delText>
        </w:r>
        <w:r w:rsidR="008E1DD6" w:rsidRPr="008E1DD6" w:rsidDel="00B14A81">
          <w:rPr>
            <w:sz w:val="22"/>
            <w:szCs w:val="22"/>
          </w:rPr>
          <w:delText>/</w:delText>
        </w:r>
        <w:r w:rsidR="003805F0" w:rsidDel="00B14A81">
          <w:rPr>
            <w:sz w:val="22"/>
            <w:szCs w:val="22"/>
          </w:rPr>
          <w:delText xml:space="preserve"> [</w:delText>
        </w:r>
        <w:r w:rsidR="00EA65DB" w:rsidDel="00B14A81">
          <w:rPr>
            <w:sz w:val="22"/>
            <w:szCs w:val="22"/>
          </w:rPr>
          <w:delText>USA]</w:delText>
        </w:r>
        <w:r w:rsidR="003805F0" w:rsidDel="00B14A81">
          <w:rPr>
            <w:sz w:val="22"/>
            <w:szCs w:val="22"/>
          </w:rPr>
          <w:delText>):</w:delText>
        </w:r>
      </w:del>
    </w:p>
    <w:p w14:paraId="57ADD63B" w14:textId="7663A4B2" w:rsidR="00B14A81" w:rsidRDefault="00364701" w:rsidP="00364701">
      <w:pPr>
        <w:spacing w:after="160" w:line="256" w:lineRule="auto"/>
        <w:jc w:val="both"/>
        <w:rPr>
          <w:ins w:id="57" w:author="USA July 2019" w:date="2019-07-25T13:34:00Z"/>
          <w:rFonts w:eastAsia="Calibri"/>
          <w:sz w:val="22"/>
          <w:szCs w:val="22"/>
        </w:rPr>
      </w:pPr>
      <w:del w:id="58" w:author="USA July 2019" w:date="2019-07-25T13:35:00Z">
        <w:r w:rsidRPr="005C6CAE" w:rsidDel="00B14A81">
          <w:rPr>
            <w:rFonts w:eastAsia="Calibri"/>
            <w:sz w:val="22"/>
            <w:szCs w:val="22"/>
          </w:rPr>
          <w:delText>1.1.7 is not needed.</w:delText>
        </w:r>
      </w:del>
    </w:p>
    <w:p w14:paraId="05B07FF7" w14:textId="77777777" w:rsidR="00B14A81" w:rsidRPr="005C6CAE" w:rsidRDefault="00B14A81" w:rsidP="00364701">
      <w:pPr>
        <w:spacing w:after="160" w:line="256" w:lineRule="auto"/>
        <w:jc w:val="both"/>
        <w:rPr>
          <w:rFonts w:eastAsia="Calibri"/>
          <w:sz w:val="22"/>
          <w:szCs w:val="22"/>
        </w:rPr>
      </w:pPr>
    </w:p>
    <w:p w14:paraId="7B35F443" w14:textId="77777777" w:rsidR="00EB6B58" w:rsidRPr="00543EE4" w:rsidRDefault="00EB6B58" w:rsidP="00EB6B58">
      <w:pPr>
        <w:spacing w:after="120"/>
        <w:jc w:val="both"/>
        <w:rPr>
          <w:bCs/>
          <w:sz w:val="22"/>
          <w:szCs w:val="22"/>
        </w:rPr>
      </w:pPr>
      <w:r w:rsidRPr="00543EE4">
        <w:rPr>
          <w:sz w:val="22"/>
          <w:szCs w:val="22"/>
        </w:rPr>
        <w:t>1.1.8</w:t>
      </w:r>
      <w:r w:rsidRPr="00543EE4">
        <w:rPr>
          <w:sz w:val="22"/>
          <w:szCs w:val="22"/>
        </w:rPr>
        <w:tab/>
        <w:t>ESIM shall not claim protection from non-GSO FSS systems operating in the frequency band 17.8-18.6 GHz in accordance with the Radio Regulations, including No. </w:t>
      </w:r>
      <w:r w:rsidRPr="00543EE4">
        <w:rPr>
          <w:rStyle w:val="Artref"/>
          <w:b/>
          <w:bCs/>
          <w:sz w:val="22"/>
          <w:szCs w:val="22"/>
        </w:rPr>
        <w:t>22.5C</w:t>
      </w:r>
      <w:r w:rsidRPr="00543EE4">
        <w:rPr>
          <w:rStyle w:val="Artref"/>
          <w:sz w:val="22"/>
          <w:szCs w:val="22"/>
        </w:rPr>
        <w:t>;</w:t>
      </w:r>
    </w:p>
    <w:p w14:paraId="5FE8A446" w14:textId="77777777" w:rsidR="00EB6B58" w:rsidRPr="00543EE4" w:rsidRDefault="00EB6B58" w:rsidP="00EB6B58">
      <w:pPr>
        <w:spacing w:after="120"/>
        <w:jc w:val="both"/>
        <w:rPr>
          <w:sz w:val="22"/>
          <w:szCs w:val="22"/>
        </w:rPr>
      </w:pPr>
      <w:r w:rsidRPr="00543EE4">
        <w:rPr>
          <w:sz w:val="22"/>
          <w:szCs w:val="22"/>
        </w:rPr>
        <w:t>1.1.9</w:t>
      </w:r>
      <w:r w:rsidRPr="00543EE4">
        <w:rPr>
          <w:sz w:val="22"/>
          <w:szCs w:val="22"/>
        </w:rPr>
        <w:tab/>
        <w:t>ESIM shall not claim protection from BSS feeder link earth stations operating in the frequency band 17.7-18.4 GHz in accordance with the Radio Regulations;</w:t>
      </w:r>
    </w:p>
    <w:p w14:paraId="7AF30E08" w14:textId="77777777" w:rsidR="00EB6B58" w:rsidRPr="00543EE4" w:rsidRDefault="00EB6B58" w:rsidP="00EB6B58">
      <w:pPr>
        <w:spacing w:after="120"/>
        <w:jc w:val="both"/>
        <w:rPr>
          <w:sz w:val="22"/>
          <w:szCs w:val="22"/>
        </w:rPr>
      </w:pPr>
      <w:r w:rsidRPr="00543EE4">
        <w:rPr>
          <w:sz w:val="22"/>
          <w:szCs w:val="22"/>
        </w:rPr>
        <w:t>1.2</w:t>
      </w:r>
      <w:r w:rsidRPr="00543EE4">
        <w:rPr>
          <w:sz w:val="22"/>
          <w:szCs w:val="22"/>
        </w:rPr>
        <w:tab/>
        <w:t>with respect to terrestrial services in the 17.7-19.7 GHz and 27.5-29.5 GHz frequency bands ESIM shall comply with the following conditions:</w:t>
      </w:r>
    </w:p>
    <w:p w14:paraId="596E4BBB" w14:textId="77777777" w:rsidR="00EB6B58" w:rsidRPr="00543EE4" w:rsidRDefault="00EB6B58" w:rsidP="00EB6B58">
      <w:pPr>
        <w:spacing w:after="120"/>
        <w:jc w:val="both"/>
        <w:rPr>
          <w:sz w:val="22"/>
          <w:szCs w:val="22"/>
        </w:rPr>
      </w:pPr>
      <w:r w:rsidRPr="00543EE4">
        <w:rPr>
          <w:sz w:val="22"/>
          <w:szCs w:val="22"/>
        </w:rPr>
        <w:t>1.2.1</w:t>
      </w:r>
      <w:r w:rsidRPr="00543EE4">
        <w:rPr>
          <w:sz w:val="22"/>
          <w:szCs w:val="22"/>
        </w:rPr>
        <w:tab/>
        <w:t>the receiving ESIM in the 17.7-19.7 GHz frequency band shall not claim protection from terrestrial services in the above-mentioned frequency</w:t>
      </w:r>
      <w:r w:rsidRPr="00543EE4">
        <w:rPr>
          <w:iCs/>
          <w:sz w:val="22"/>
          <w:szCs w:val="22"/>
        </w:rPr>
        <w:t xml:space="preserve"> </w:t>
      </w:r>
      <w:r w:rsidRPr="00543EE4">
        <w:rPr>
          <w:sz w:val="22"/>
          <w:szCs w:val="22"/>
        </w:rPr>
        <w:t>band operating in accordance with the Radio Regulations;</w:t>
      </w:r>
    </w:p>
    <w:p w14:paraId="775C2477" w14:textId="77777777" w:rsidR="00EB6B58" w:rsidRPr="00543EE4" w:rsidRDefault="00EB6B58" w:rsidP="00EB6B58">
      <w:pPr>
        <w:spacing w:after="120"/>
        <w:jc w:val="both"/>
        <w:rPr>
          <w:sz w:val="22"/>
          <w:szCs w:val="22"/>
        </w:rPr>
      </w:pPr>
      <w:r w:rsidRPr="00543EE4">
        <w:rPr>
          <w:sz w:val="22"/>
          <w:szCs w:val="22"/>
        </w:rPr>
        <w:lastRenderedPageBreak/>
        <w:t>1.2.2</w:t>
      </w:r>
      <w:r w:rsidRPr="00543EE4">
        <w:rPr>
          <w:sz w:val="22"/>
          <w:szCs w:val="22"/>
        </w:rPr>
        <w:tab/>
        <w:t>the transmitting aeronautical and maritime ESIM in the 27.5-29.5 GHz frequency band shall not cause unacceptable interference to terrestrial services in the above-mentioned frequency</w:t>
      </w:r>
      <w:r w:rsidRPr="00543EE4">
        <w:rPr>
          <w:iCs/>
          <w:sz w:val="22"/>
          <w:szCs w:val="22"/>
        </w:rPr>
        <w:t xml:space="preserve"> </w:t>
      </w:r>
      <w:r w:rsidRPr="00543EE4">
        <w:rPr>
          <w:sz w:val="22"/>
          <w:szCs w:val="22"/>
        </w:rPr>
        <w:t>band operating in accordance with the Radio Regulations</w:t>
      </w:r>
      <w:r w:rsidRPr="00543EE4">
        <w:rPr>
          <w:rFonts w:eastAsia="Calibri"/>
          <w:sz w:val="22"/>
          <w:szCs w:val="22"/>
        </w:rPr>
        <w:t xml:space="preserve"> </w:t>
      </w:r>
      <w:r w:rsidRPr="00543EE4">
        <w:rPr>
          <w:sz w:val="22"/>
          <w:szCs w:val="22"/>
        </w:rPr>
        <w:t>and Annex 2 applies;</w:t>
      </w:r>
    </w:p>
    <w:p w14:paraId="24EFD9C6" w14:textId="77777777" w:rsidR="00692165" w:rsidRPr="005C6CAE" w:rsidRDefault="00EB6B58" w:rsidP="00692165">
      <w:pPr>
        <w:spacing w:after="120"/>
        <w:jc w:val="both"/>
        <w:rPr>
          <w:sz w:val="22"/>
          <w:szCs w:val="22"/>
        </w:rPr>
      </w:pPr>
      <w:r w:rsidRPr="00543EE4">
        <w:rPr>
          <w:sz w:val="22"/>
          <w:szCs w:val="22"/>
        </w:rPr>
        <w:t>1.2.3</w:t>
      </w:r>
      <w:r w:rsidRPr="00543EE4">
        <w:rPr>
          <w:sz w:val="22"/>
          <w:szCs w:val="22"/>
        </w:rPr>
        <w:tab/>
        <w:t>the transmitting land ESIM in the 27.5-29.5 GHz frequency band shall not cause unacceptable interference to terrestrial services in neighbouring countries in the above-mentioned frequency</w:t>
      </w:r>
      <w:r w:rsidRPr="00543EE4">
        <w:rPr>
          <w:iCs/>
          <w:sz w:val="22"/>
          <w:szCs w:val="22"/>
        </w:rPr>
        <w:t xml:space="preserve"> </w:t>
      </w:r>
      <w:r w:rsidRPr="00543EE4">
        <w:rPr>
          <w:sz w:val="22"/>
          <w:szCs w:val="22"/>
        </w:rPr>
        <w:t>band operating in accordance with the Radio Regulations;</w:t>
      </w:r>
    </w:p>
    <w:p w14:paraId="2082542D" w14:textId="77777777" w:rsidR="00692165" w:rsidRDefault="00692165" w:rsidP="00692165">
      <w:pPr>
        <w:jc w:val="both"/>
        <w:rPr>
          <w:sz w:val="22"/>
          <w:szCs w:val="22"/>
        </w:rPr>
      </w:pPr>
      <w:del w:id="59" w:author="USA July 2019" w:date="2019-07-25T14:15:00Z">
        <w:r w:rsidRPr="00692165" w:rsidDel="00872B67">
          <w:rPr>
            <w:sz w:val="22"/>
            <w:szCs w:val="22"/>
          </w:rPr>
          <w:delText>[</w:delText>
        </w:r>
      </w:del>
      <w:r w:rsidRPr="00692165">
        <w:rPr>
          <w:sz w:val="22"/>
          <w:szCs w:val="22"/>
        </w:rPr>
        <w:t>1.2.4</w:t>
      </w:r>
      <w:r w:rsidRPr="00692165">
        <w:rPr>
          <w:sz w:val="22"/>
          <w:szCs w:val="22"/>
        </w:rPr>
        <w:tab/>
        <w:t xml:space="preserve">for the implementation of </w:t>
      </w:r>
      <w:r w:rsidRPr="00692165">
        <w:rPr>
          <w:i/>
          <w:sz w:val="22"/>
          <w:szCs w:val="22"/>
        </w:rPr>
        <w:t>resolves</w:t>
      </w:r>
      <w:r w:rsidRPr="00692165">
        <w:rPr>
          <w:sz w:val="22"/>
          <w:szCs w:val="22"/>
        </w:rPr>
        <w:t> 1.2.2 and 1.2.3 above, the notifying administration responsible for the GSO FSS satellite network with which ESIM communicate shall submit to the Bureau together with the Appendix </w:t>
      </w:r>
      <w:r w:rsidRPr="00692165">
        <w:rPr>
          <w:b/>
          <w:bCs/>
          <w:sz w:val="22"/>
          <w:szCs w:val="22"/>
        </w:rPr>
        <w:t>4</w:t>
      </w:r>
      <w:r w:rsidRPr="00692165">
        <w:rPr>
          <w:sz w:val="22"/>
          <w:szCs w:val="22"/>
        </w:rPr>
        <w:t xml:space="preserve"> data referred to in </w:t>
      </w:r>
      <w:r w:rsidRPr="00692165">
        <w:rPr>
          <w:i/>
          <w:sz w:val="22"/>
          <w:szCs w:val="22"/>
        </w:rPr>
        <w:t>resolves</w:t>
      </w:r>
      <w:r w:rsidRPr="00692165">
        <w:rPr>
          <w:sz w:val="22"/>
          <w:szCs w:val="22"/>
        </w:rPr>
        <w:t> 1.1.</w:t>
      </w:r>
      <w:r w:rsidR="00F4753A">
        <w:rPr>
          <w:sz w:val="22"/>
          <w:szCs w:val="22"/>
        </w:rPr>
        <w:t>3</w:t>
      </w:r>
      <w:r w:rsidR="00F4753A" w:rsidRPr="00692165">
        <w:rPr>
          <w:sz w:val="22"/>
          <w:szCs w:val="22"/>
        </w:rPr>
        <w:t xml:space="preserve"> </w:t>
      </w:r>
      <w:r w:rsidRPr="00692165">
        <w:rPr>
          <w:sz w:val="22"/>
          <w:szCs w:val="22"/>
        </w:rPr>
        <w:t>a commitment undertaking that in case of unacceptable interference, upon receipt of a report of interference, take necessary action to immediately eliminate this interference or reduce interference to an acceptable level</w:t>
      </w:r>
      <w:del w:id="60" w:author="USA July 2019" w:date="2019-07-25T14:15:00Z">
        <w:r w:rsidRPr="00692165" w:rsidDel="00872B67">
          <w:rPr>
            <w:sz w:val="22"/>
            <w:szCs w:val="22"/>
          </w:rPr>
          <w:delText>]</w:delText>
        </w:r>
      </w:del>
    </w:p>
    <w:p w14:paraId="42E4149E" w14:textId="77777777" w:rsidR="00692165" w:rsidRDefault="00692165" w:rsidP="00692165">
      <w:pPr>
        <w:jc w:val="both"/>
        <w:rPr>
          <w:sz w:val="22"/>
          <w:szCs w:val="22"/>
        </w:rPr>
      </w:pPr>
    </w:p>
    <w:p w14:paraId="42F7DC2C" w14:textId="175C2857" w:rsidR="00692165" w:rsidRPr="00692165" w:rsidDel="00B14A81" w:rsidRDefault="00F4753A" w:rsidP="00692165">
      <w:pPr>
        <w:jc w:val="both"/>
        <w:rPr>
          <w:del w:id="61" w:author="USA July 2019" w:date="2019-07-25T13:36:00Z"/>
          <w:sz w:val="22"/>
          <w:szCs w:val="22"/>
        </w:rPr>
      </w:pPr>
      <w:del w:id="62" w:author="USA July 2019" w:date="2019-07-25T13:36:00Z">
        <w:r w:rsidDel="00B14A81">
          <w:rPr>
            <w:sz w:val="22"/>
            <w:szCs w:val="22"/>
          </w:rPr>
          <w:delText>Option 1 (</w:delText>
        </w:r>
        <w:r w:rsidR="00692165" w:rsidDel="00B14A81">
          <w:rPr>
            <w:sz w:val="22"/>
            <w:szCs w:val="22"/>
          </w:rPr>
          <w:delText>MEX</w:delText>
        </w:r>
        <w:r w:rsidDel="00B14A81">
          <w:rPr>
            <w:sz w:val="22"/>
            <w:szCs w:val="22"/>
          </w:rPr>
          <w:delText>)</w:delText>
        </w:r>
        <w:r w:rsidR="003805F0" w:rsidDel="00B14A81">
          <w:rPr>
            <w:sz w:val="22"/>
            <w:szCs w:val="22"/>
          </w:rPr>
          <w:delText>:</w:delText>
        </w:r>
      </w:del>
    </w:p>
    <w:p w14:paraId="39C6579B" w14:textId="4584448F" w:rsidR="00692165" w:rsidRPr="00692165" w:rsidDel="00B14A81" w:rsidRDefault="00692165" w:rsidP="00692165">
      <w:pPr>
        <w:jc w:val="both"/>
        <w:rPr>
          <w:del w:id="63" w:author="USA July 2019" w:date="2019-07-25T13:36:00Z"/>
          <w:sz w:val="22"/>
          <w:szCs w:val="22"/>
        </w:rPr>
      </w:pPr>
    </w:p>
    <w:p w14:paraId="091BA410" w14:textId="2EAF1AE2" w:rsidR="00692165" w:rsidDel="00B14A81" w:rsidRDefault="00692165" w:rsidP="00692165">
      <w:pPr>
        <w:spacing w:after="120"/>
        <w:jc w:val="both"/>
        <w:rPr>
          <w:del w:id="64" w:author="USA July 2019" w:date="2019-07-25T13:36:00Z"/>
          <w:rFonts w:eastAsia="Calibri"/>
          <w:sz w:val="22"/>
          <w:szCs w:val="22"/>
        </w:rPr>
      </w:pPr>
      <w:del w:id="65" w:author="USA July 2019" w:date="2019-07-25T13:36:00Z">
        <w:r w:rsidRPr="00692165" w:rsidDel="00B14A81">
          <w:rPr>
            <w:rFonts w:eastAsia="Calibri"/>
            <w:sz w:val="22"/>
            <w:szCs w:val="22"/>
          </w:rPr>
          <w:delText>1.2.5</w:delText>
        </w:r>
        <w:r w:rsidRPr="00692165" w:rsidDel="00B14A81">
          <w:rPr>
            <w:rFonts w:eastAsia="Calibri"/>
            <w:sz w:val="22"/>
            <w:szCs w:val="22"/>
          </w:rPr>
          <w:tab/>
        </w:r>
        <w:r w:rsidRPr="00692165" w:rsidDel="00B14A81">
          <w:rPr>
            <w:sz w:val="22"/>
            <w:szCs w:val="22"/>
          </w:rPr>
          <w:delText xml:space="preserve">for the implementation of </w:delText>
        </w:r>
        <w:r w:rsidRPr="00692165" w:rsidDel="00B14A81">
          <w:rPr>
            <w:i/>
            <w:sz w:val="22"/>
            <w:szCs w:val="22"/>
          </w:rPr>
          <w:delText>resolves</w:delText>
        </w:r>
        <w:r w:rsidRPr="00692165" w:rsidDel="00B14A81">
          <w:rPr>
            <w:sz w:val="22"/>
            <w:szCs w:val="22"/>
          </w:rPr>
          <w:delText> 1.2.2 above,</w:delText>
        </w:r>
        <w:r w:rsidRPr="00692165" w:rsidDel="00B14A81">
          <w:rPr>
            <w:rFonts w:eastAsia="Calibri"/>
            <w:sz w:val="22"/>
            <w:szCs w:val="22"/>
          </w:rPr>
          <w:delText xml:space="preserve"> any transmitting aeronautical or maritime ESIM that conforms to the requirements in Annex</w:delText>
        </w:r>
        <w:r w:rsidRPr="00692165" w:rsidDel="00B14A81">
          <w:rPr>
            <w:sz w:val="22"/>
            <w:szCs w:val="22"/>
          </w:rPr>
          <w:delText> </w:delText>
        </w:r>
        <w:r w:rsidRPr="00692165" w:rsidDel="00B14A81">
          <w:rPr>
            <w:rFonts w:eastAsia="Calibri"/>
            <w:sz w:val="22"/>
            <w:szCs w:val="22"/>
          </w:rPr>
          <w:delText>2 to this Resolution shall be deemed to have met its obligation to terrestrial stations;</w:delText>
        </w:r>
      </w:del>
    </w:p>
    <w:p w14:paraId="0471A99F" w14:textId="3EBA903A" w:rsidR="00692165" w:rsidRPr="00692165" w:rsidDel="00B14A81" w:rsidRDefault="00F4753A" w:rsidP="00692165">
      <w:pPr>
        <w:spacing w:after="120"/>
        <w:jc w:val="both"/>
        <w:rPr>
          <w:del w:id="66" w:author="USA July 2019" w:date="2019-07-25T13:36:00Z"/>
          <w:rFonts w:eastAsia="Calibri"/>
          <w:sz w:val="22"/>
          <w:szCs w:val="22"/>
        </w:rPr>
      </w:pPr>
      <w:del w:id="67" w:author="USA July 2019" w:date="2019-07-25T13:36:00Z">
        <w:r w:rsidDel="00B14A81">
          <w:rPr>
            <w:sz w:val="22"/>
            <w:szCs w:val="22"/>
          </w:rPr>
          <w:delText>Option 2 (</w:delText>
        </w:r>
        <w:r w:rsidR="008E1DD6" w:rsidDel="00B14A81">
          <w:rPr>
            <w:sz w:val="22"/>
            <w:szCs w:val="22"/>
          </w:rPr>
          <w:delText>[</w:delText>
        </w:r>
        <w:r w:rsidR="00EA65DB" w:rsidDel="00B14A81">
          <w:rPr>
            <w:sz w:val="22"/>
            <w:szCs w:val="22"/>
          </w:rPr>
          <w:delText>CAN</w:delText>
        </w:r>
        <w:r w:rsidR="008E1DD6" w:rsidDel="00B14A81">
          <w:rPr>
            <w:sz w:val="22"/>
            <w:szCs w:val="22"/>
          </w:rPr>
          <w:delText>]</w:delText>
        </w:r>
        <w:r w:rsidR="008E1DD6" w:rsidRPr="008E1DD6" w:rsidDel="00B14A81">
          <w:rPr>
            <w:sz w:val="22"/>
            <w:szCs w:val="22"/>
          </w:rPr>
          <w:delText xml:space="preserve"> </w:delText>
        </w:r>
        <w:r w:rsidDel="00B14A81">
          <w:rPr>
            <w:sz w:val="22"/>
            <w:szCs w:val="22"/>
          </w:rPr>
          <w:delText>/</w:delText>
        </w:r>
        <w:r w:rsidR="00692165" w:rsidRPr="00600366" w:rsidDel="00B14A81">
          <w:rPr>
            <w:sz w:val="22"/>
            <w:szCs w:val="22"/>
          </w:rPr>
          <w:delText>USA</w:delText>
        </w:r>
        <w:r w:rsidDel="00B14A81">
          <w:rPr>
            <w:sz w:val="22"/>
            <w:szCs w:val="22"/>
          </w:rPr>
          <w:delText>)</w:delText>
        </w:r>
        <w:r w:rsidR="003805F0" w:rsidDel="00B14A81">
          <w:rPr>
            <w:sz w:val="22"/>
            <w:szCs w:val="22"/>
          </w:rPr>
          <w:delText>:</w:delText>
        </w:r>
      </w:del>
    </w:p>
    <w:p w14:paraId="1784E7E5" w14:textId="77777777" w:rsidR="00692165" w:rsidRPr="00600366" w:rsidRDefault="00692165" w:rsidP="00600366">
      <w:pPr>
        <w:spacing w:after="160" w:line="256" w:lineRule="auto"/>
        <w:jc w:val="both"/>
        <w:rPr>
          <w:rFonts w:eastAsia="Calibri"/>
          <w:sz w:val="22"/>
          <w:szCs w:val="22"/>
        </w:rPr>
      </w:pPr>
      <w:r w:rsidRPr="00600366">
        <w:rPr>
          <w:rFonts w:eastAsia="Calibri"/>
          <w:sz w:val="22"/>
          <w:szCs w:val="22"/>
        </w:rPr>
        <w:t>1.2.5</w:t>
      </w:r>
      <w:r w:rsidRPr="00600366">
        <w:rPr>
          <w:rFonts w:eastAsia="Calibri"/>
          <w:sz w:val="22"/>
          <w:szCs w:val="22"/>
        </w:rPr>
        <w:tab/>
        <w:t>that for the protection of terrestrial services operating in the frequency band 27.5- 29.5 GHz, the aeronautical and maritime ESIM shall comply with the provisions contained in Annex 2 of this Resolution;</w:t>
      </w:r>
    </w:p>
    <w:p w14:paraId="60C0F955" w14:textId="77777777" w:rsidR="00692165" w:rsidRPr="00543EE4" w:rsidRDefault="00692165" w:rsidP="00692165">
      <w:pPr>
        <w:spacing w:after="120"/>
        <w:jc w:val="both"/>
        <w:rPr>
          <w:sz w:val="22"/>
          <w:szCs w:val="22"/>
        </w:rPr>
      </w:pPr>
      <w:r w:rsidRPr="00543EE4">
        <w:rPr>
          <w:sz w:val="22"/>
          <w:szCs w:val="22"/>
        </w:rPr>
        <w:t>2</w:t>
      </w:r>
      <w:r w:rsidRPr="00543EE4">
        <w:rPr>
          <w:sz w:val="22"/>
          <w:szCs w:val="22"/>
        </w:rPr>
        <w:tab/>
        <w:t>that ESIM shall not be relied upon for safety-of-life applications;</w:t>
      </w:r>
    </w:p>
    <w:p w14:paraId="662A141C" w14:textId="77777777" w:rsidR="00692165" w:rsidRPr="00543EE4" w:rsidRDefault="00692165" w:rsidP="00692165">
      <w:pPr>
        <w:spacing w:after="120"/>
        <w:jc w:val="both"/>
        <w:rPr>
          <w:sz w:val="22"/>
          <w:szCs w:val="22"/>
        </w:rPr>
      </w:pPr>
      <w:r w:rsidRPr="00543EE4">
        <w:rPr>
          <w:sz w:val="22"/>
          <w:szCs w:val="22"/>
        </w:rPr>
        <w:t>3</w:t>
      </w:r>
      <w:r w:rsidRPr="00543EE4">
        <w:rPr>
          <w:sz w:val="22"/>
          <w:szCs w:val="22"/>
        </w:rPr>
        <w:tab/>
        <w:t>that the administration responsible for the GSO FSS satellite network with which the ESIM communicate shall ensure that:</w:t>
      </w:r>
    </w:p>
    <w:p w14:paraId="77525507" w14:textId="77777777" w:rsidR="00692165" w:rsidRPr="00543EE4" w:rsidRDefault="00692165" w:rsidP="00692165">
      <w:pPr>
        <w:spacing w:after="120"/>
        <w:jc w:val="both"/>
        <w:rPr>
          <w:sz w:val="22"/>
          <w:szCs w:val="22"/>
        </w:rPr>
      </w:pPr>
      <w:r w:rsidRPr="00543EE4">
        <w:rPr>
          <w:sz w:val="22"/>
          <w:szCs w:val="22"/>
        </w:rPr>
        <w:t>3.1</w:t>
      </w:r>
      <w:r w:rsidRPr="00543EE4">
        <w:rPr>
          <w:sz w:val="22"/>
          <w:szCs w:val="22"/>
        </w:rPr>
        <w:tab/>
        <w:t>techniques to maintain pointing accuracy with the associated GSO FSS satellite, without inadvertently tracking adjacent GSO satellites,</w:t>
      </w:r>
      <w:r w:rsidRPr="00543EE4" w:rsidDel="00D57573">
        <w:rPr>
          <w:sz w:val="22"/>
          <w:szCs w:val="22"/>
        </w:rPr>
        <w:t xml:space="preserve"> </w:t>
      </w:r>
      <w:r w:rsidRPr="00543EE4">
        <w:rPr>
          <w:sz w:val="22"/>
          <w:szCs w:val="22"/>
        </w:rPr>
        <w:t>are employed for the operation of ESIM;</w:t>
      </w:r>
    </w:p>
    <w:p w14:paraId="2C94EC19" w14:textId="77777777" w:rsidR="00692165" w:rsidRPr="00543EE4" w:rsidRDefault="00692165" w:rsidP="00692165">
      <w:pPr>
        <w:spacing w:after="120"/>
        <w:jc w:val="both"/>
        <w:rPr>
          <w:sz w:val="22"/>
          <w:szCs w:val="22"/>
        </w:rPr>
      </w:pPr>
      <w:r w:rsidRPr="00543EE4">
        <w:rPr>
          <w:sz w:val="22"/>
          <w:szCs w:val="22"/>
        </w:rPr>
        <w:t>3.2</w:t>
      </w:r>
      <w:r w:rsidRPr="00543EE4">
        <w:rPr>
          <w:sz w:val="22"/>
          <w:szCs w:val="22"/>
        </w:rPr>
        <w:tab/>
        <w:t>all necessary measures are taken so that ESIM are subject to permanent monitoring and control by a Network Control and Monitoring Centre (NCMC) or equivalent facility and are capable of receiving and acting upon at least “enable transmission” and “disable transmission” commands from the NCMC or equivalent;</w:t>
      </w:r>
    </w:p>
    <w:p w14:paraId="68324CFA" w14:textId="77777777" w:rsidR="00692165" w:rsidRPr="00543EE4" w:rsidRDefault="00692165" w:rsidP="00692165">
      <w:pPr>
        <w:spacing w:after="120"/>
        <w:jc w:val="both"/>
        <w:rPr>
          <w:sz w:val="22"/>
          <w:szCs w:val="22"/>
        </w:rPr>
      </w:pPr>
      <w:r w:rsidRPr="00543EE4">
        <w:rPr>
          <w:sz w:val="22"/>
          <w:szCs w:val="22"/>
        </w:rPr>
        <w:t>3.3</w:t>
      </w:r>
      <w:r w:rsidRPr="00543EE4">
        <w:rPr>
          <w:sz w:val="22"/>
          <w:szCs w:val="22"/>
        </w:rPr>
        <w:tab/>
        <w:t>measures, when required, are taken to limit the operation of ESIM to the territory or territories under the jurisdiction of the administrations authorizing ESIM;</w:t>
      </w:r>
    </w:p>
    <w:p w14:paraId="6CC0011D" w14:textId="77777777" w:rsidR="00692165" w:rsidRPr="00543EE4" w:rsidRDefault="00692165" w:rsidP="00692165">
      <w:pPr>
        <w:spacing w:after="120"/>
        <w:jc w:val="both"/>
        <w:rPr>
          <w:sz w:val="22"/>
          <w:szCs w:val="22"/>
        </w:rPr>
      </w:pPr>
      <w:r w:rsidRPr="00543EE4">
        <w:rPr>
          <w:sz w:val="22"/>
          <w:szCs w:val="22"/>
        </w:rPr>
        <w:t>3.4</w:t>
      </w:r>
      <w:r w:rsidRPr="00543EE4">
        <w:rPr>
          <w:sz w:val="22"/>
          <w:szCs w:val="22"/>
        </w:rPr>
        <w:tab/>
        <w:t>a point of contact is provided for the purpose of tracing any suspected cases of unacceptable interference from ESIM;</w:t>
      </w:r>
    </w:p>
    <w:p w14:paraId="1CF79DC3" w14:textId="77777777" w:rsidR="00692165" w:rsidRPr="00543EE4" w:rsidRDefault="00692165" w:rsidP="00692165">
      <w:pPr>
        <w:spacing w:after="120"/>
        <w:jc w:val="both"/>
        <w:rPr>
          <w:sz w:val="22"/>
          <w:szCs w:val="22"/>
        </w:rPr>
      </w:pPr>
      <w:r w:rsidRPr="00543EE4">
        <w:rPr>
          <w:sz w:val="22"/>
          <w:szCs w:val="22"/>
        </w:rPr>
        <w:t>4</w:t>
      </w:r>
      <w:r w:rsidRPr="00543EE4">
        <w:rPr>
          <w:sz w:val="22"/>
          <w:szCs w:val="22"/>
        </w:rPr>
        <w:tab/>
        <w:t>that in case of unacceptable interference caused by any type of ESIM:</w:t>
      </w:r>
    </w:p>
    <w:p w14:paraId="626C0ECA" w14:textId="77777777" w:rsidR="00692165" w:rsidRPr="00543EE4" w:rsidRDefault="00692165" w:rsidP="00692165">
      <w:pPr>
        <w:spacing w:after="120"/>
        <w:jc w:val="both"/>
        <w:rPr>
          <w:bCs/>
          <w:sz w:val="22"/>
          <w:szCs w:val="22"/>
        </w:rPr>
      </w:pPr>
      <w:r w:rsidRPr="00543EE4">
        <w:rPr>
          <w:sz w:val="22"/>
          <w:szCs w:val="22"/>
        </w:rPr>
        <w:t>4.1</w:t>
      </w:r>
      <w:r w:rsidRPr="00543EE4">
        <w:rPr>
          <w:sz w:val="22"/>
          <w:szCs w:val="22"/>
        </w:rPr>
        <w:tab/>
        <w:t xml:space="preserve">the administration of the </w:t>
      </w:r>
      <w:r w:rsidRPr="00543EE4">
        <w:rPr>
          <w:bCs/>
          <w:sz w:val="22"/>
          <w:szCs w:val="22"/>
        </w:rPr>
        <w:t>country in which the ESIM is authorized shall cooperate with an investigation into the matter to provide any available information on the operation of ESIM and a point of contact to provide such information;</w:t>
      </w:r>
    </w:p>
    <w:p w14:paraId="66804A20" w14:textId="77777777" w:rsidR="00692165" w:rsidRPr="00543EE4" w:rsidRDefault="00692165" w:rsidP="00692165">
      <w:pPr>
        <w:spacing w:after="120"/>
        <w:jc w:val="both"/>
        <w:rPr>
          <w:bCs/>
          <w:sz w:val="22"/>
          <w:szCs w:val="22"/>
        </w:rPr>
      </w:pPr>
      <w:r w:rsidRPr="00543EE4">
        <w:rPr>
          <w:bCs/>
          <w:sz w:val="22"/>
          <w:szCs w:val="22"/>
        </w:rPr>
        <w:t>4.2</w:t>
      </w:r>
      <w:r w:rsidRPr="00543EE4">
        <w:rPr>
          <w:bCs/>
          <w:sz w:val="22"/>
          <w:szCs w:val="22"/>
        </w:rPr>
        <w:tab/>
        <w:t xml:space="preserve">the </w:t>
      </w:r>
      <w:r w:rsidRPr="00543EE4">
        <w:rPr>
          <w:sz w:val="22"/>
          <w:szCs w:val="22"/>
        </w:rPr>
        <w:t xml:space="preserve">administration of the </w:t>
      </w:r>
      <w:r w:rsidRPr="00543EE4">
        <w:rPr>
          <w:bCs/>
          <w:sz w:val="22"/>
          <w:szCs w:val="22"/>
        </w:rPr>
        <w:t>country in which the ESIM is authorized and the notifying administration of the satellite network with which the ESIM communicate shall, jointly or individually,</w:t>
      </w:r>
      <w:r w:rsidRPr="00543EE4">
        <w:rPr>
          <w:sz w:val="22"/>
          <w:szCs w:val="22"/>
        </w:rPr>
        <w:t xml:space="preserve"> </w:t>
      </w:r>
      <w:r w:rsidRPr="00543EE4">
        <w:rPr>
          <w:bCs/>
          <w:sz w:val="22"/>
          <w:szCs w:val="22"/>
        </w:rPr>
        <w:t xml:space="preserve">as the case may be, </w:t>
      </w:r>
      <w:r w:rsidRPr="00543EE4">
        <w:rPr>
          <w:sz w:val="22"/>
          <w:szCs w:val="22"/>
        </w:rPr>
        <w:t>upon receipt of a report of interference,</w:t>
      </w:r>
      <w:r w:rsidRPr="00543EE4">
        <w:rPr>
          <w:bCs/>
          <w:sz w:val="22"/>
          <w:szCs w:val="22"/>
        </w:rPr>
        <w:t xml:space="preserve"> take required action to eliminate </w:t>
      </w:r>
      <w:r w:rsidRPr="00543EE4">
        <w:rPr>
          <w:sz w:val="22"/>
          <w:szCs w:val="22"/>
        </w:rPr>
        <w:t>or reduce interference to an acceptable level</w:t>
      </w:r>
      <w:r w:rsidRPr="00543EE4">
        <w:rPr>
          <w:bCs/>
          <w:sz w:val="22"/>
          <w:szCs w:val="22"/>
        </w:rPr>
        <w:t>;</w:t>
      </w:r>
    </w:p>
    <w:p w14:paraId="62A8994C" w14:textId="77777777" w:rsidR="00692165" w:rsidRPr="00543EE4" w:rsidRDefault="00692165" w:rsidP="00692165">
      <w:pPr>
        <w:spacing w:after="120"/>
        <w:jc w:val="both"/>
        <w:rPr>
          <w:rFonts w:eastAsia="Calibri"/>
          <w:sz w:val="22"/>
          <w:szCs w:val="22"/>
        </w:rPr>
      </w:pPr>
      <w:r w:rsidRPr="00543EE4">
        <w:rPr>
          <w:rFonts w:eastAsia="Calibri"/>
          <w:sz w:val="22"/>
          <w:szCs w:val="22"/>
        </w:rPr>
        <w:t>5</w:t>
      </w:r>
      <w:r w:rsidRPr="00543EE4">
        <w:rPr>
          <w:rFonts w:eastAsia="Calibri"/>
          <w:sz w:val="22"/>
          <w:szCs w:val="22"/>
        </w:rPr>
        <w:tab/>
        <w:t>that the application of this Resolution does not provide regulatory status to ESIM different from that derived from the GSO FSS network with which they communicate taking into account the provisions referred to in this Resolution,</w:t>
      </w:r>
    </w:p>
    <w:p w14:paraId="790DD31F" w14:textId="77777777" w:rsidR="00692165" w:rsidRPr="00543EE4" w:rsidRDefault="00692165" w:rsidP="00692165">
      <w:pPr>
        <w:pStyle w:val="Call"/>
        <w:spacing w:after="120"/>
        <w:jc w:val="both"/>
        <w:rPr>
          <w:sz w:val="22"/>
          <w:szCs w:val="22"/>
        </w:rPr>
      </w:pPr>
      <w:r w:rsidRPr="00543EE4">
        <w:rPr>
          <w:sz w:val="22"/>
          <w:szCs w:val="22"/>
        </w:rPr>
        <w:t>instructs the Director of the Radiocommunication Bureau</w:t>
      </w:r>
    </w:p>
    <w:p w14:paraId="2269364A" w14:textId="77777777" w:rsidR="00692165" w:rsidRPr="00543EE4" w:rsidRDefault="00692165" w:rsidP="00692165">
      <w:pPr>
        <w:spacing w:after="120"/>
        <w:jc w:val="both"/>
        <w:rPr>
          <w:sz w:val="22"/>
          <w:szCs w:val="22"/>
        </w:rPr>
      </w:pPr>
      <w:r w:rsidRPr="00543EE4">
        <w:rPr>
          <w:sz w:val="22"/>
          <w:szCs w:val="22"/>
        </w:rPr>
        <w:t>1</w:t>
      </w:r>
      <w:r w:rsidRPr="00543EE4">
        <w:rPr>
          <w:sz w:val="22"/>
          <w:szCs w:val="22"/>
        </w:rPr>
        <w:tab/>
        <w:t>to take any necessary actions for the implementation of this Resolution;</w:t>
      </w:r>
    </w:p>
    <w:p w14:paraId="39546942" w14:textId="77777777" w:rsidR="00692165" w:rsidRPr="00543EE4" w:rsidRDefault="00692165" w:rsidP="00692165">
      <w:pPr>
        <w:spacing w:after="120"/>
        <w:jc w:val="both"/>
        <w:rPr>
          <w:sz w:val="22"/>
          <w:szCs w:val="22"/>
        </w:rPr>
      </w:pPr>
      <w:r w:rsidRPr="00543EE4">
        <w:rPr>
          <w:sz w:val="22"/>
          <w:szCs w:val="22"/>
        </w:rPr>
        <w:lastRenderedPageBreak/>
        <w:t>2</w:t>
      </w:r>
      <w:r w:rsidRPr="00543EE4">
        <w:rPr>
          <w:sz w:val="22"/>
          <w:szCs w:val="22"/>
        </w:rPr>
        <w:tab/>
        <w:t>to take any necessary actions to facilitate the implementation of this Resolution, including assisting in resolving interference, if any;</w:t>
      </w:r>
    </w:p>
    <w:p w14:paraId="7656E18A" w14:textId="77777777" w:rsidR="00692165" w:rsidRPr="00543EE4" w:rsidRDefault="00692165" w:rsidP="00692165">
      <w:pPr>
        <w:pStyle w:val="Call"/>
        <w:spacing w:after="120"/>
        <w:jc w:val="both"/>
        <w:rPr>
          <w:sz w:val="22"/>
          <w:szCs w:val="22"/>
        </w:rPr>
      </w:pPr>
      <w:r w:rsidRPr="00543EE4">
        <w:rPr>
          <w:sz w:val="22"/>
          <w:szCs w:val="22"/>
        </w:rPr>
        <w:t>invites administrations</w:t>
      </w:r>
    </w:p>
    <w:p w14:paraId="7E175FCB" w14:textId="77777777" w:rsidR="00692165" w:rsidRPr="00543EE4" w:rsidRDefault="00692165" w:rsidP="00692165">
      <w:pPr>
        <w:spacing w:after="120"/>
        <w:jc w:val="both"/>
        <w:rPr>
          <w:sz w:val="22"/>
          <w:szCs w:val="22"/>
        </w:rPr>
      </w:pPr>
      <w:r w:rsidRPr="00543EE4">
        <w:rPr>
          <w:sz w:val="22"/>
          <w:szCs w:val="22"/>
        </w:rPr>
        <w:tab/>
        <w:t>to collaborate, to the maximum extent practicable, for the implementation of this Resolution, in particular for resolving interference, if any;</w:t>
      </w:r>
    </w:p>
    <w:p w14:paraId="61C2E7E7" w14:textId="77777777" w:rsidR="00692165" w:rsidRPr="00543EE4" w:rsidRDefault="00692165" w:rsidP="00692165">
      <w:pPr>
        <w:pStyle w:val="Call"/>
        <w:spacing w:after="120"/>
        <w:jc w:val="both"/>
        <w:rPr>
          <w:sz w:val="22"/>
          <w:szCs w:val="22"/>
        </w:rPr>
      </w:pPr>
      <w:r w:rsidRPr="00543EE4">
        <w:rPr>
          <w:sz w:val="22"/>
          <w:szCs w:val="22"/>
        </w:rPr>
        <w:t>instructs the Secretary-General</w:t>
      </w:r>
    </w:p>
    <w:p w14:paraId="0D477E2F" w14:textId="77777777" w:rsidR="00692165" w:rsidRPr="00543EE4" w:rsidRDefault="00692165" w:rsidP="00692165">
      <w:pPr>
        <w:spacing w:after="120"/>
        <w:jc w:val="both"/>
        <w:rPr>
          <w:sz w:val="22"/>
          <w:szCs w:val="22"/>
        </w:rPr>
      </w:pPr>
      <w:r>
        <w:rPr>
          <w:sz w:val="22"/>
          <w:szCs w:val="22"/>
        </w:rPr>
        <w:tab/>
      </w:r>
      <w:r w:rsidRPr="00543EE4">
        <w:rPr>
          <w:sz w:val="22"/>
          <w:szCs w:val="22"/>
        </w:rPr>
        <w:t>to bring this Resolution to the attention of the Secretary-General of the International Maritime Organization (IMO) and of the Secretary General of the International Civil Aviation Organization (ICAO).</w:t>
      </w:r>
    </w:p>
    <w:p w14:paraId="0AC08ED2" w14:textId="77777777" w:rsidR="00692165" w:rsidRDefault="00692165" w:rsidP="00692165">
      <w:pPr>
        <w:spacing w:after="120"/>
        <w:jc w:val="both"/>
        <w:rPr>
          <w:sz w:val="22"/>
          <w:szCs w:val="22"/>
        </w:rPr>
      </w:pPr>
    </w:p>
    <w:p w14:paraId="1833B52E" w14:textId="77777777" w:rsidR="00133C08" w:rsidRPr="00543EE4" w:rsidRDefault="00133C08" w:rsidP="00133C08">
      <w:pPr>
        <w:pStyle w:val="AnnexNo"/>
        <w:rPr>
          <w:sz w:val="22"/>
          <w:szCs w:val="22"/>
        </w:rPr>
      </w:pPr>
      <w:r w:rsidRPr="00543EE4">
        <w:rPr>
          <w:sz w:val="22"/>
          <w:szCs w:val="22"/>
        </w:rPr>
        <w:t>Annex 1 to draft new Resolution [AI1.5] (WRC-19)</w:t>
      </w:r>
    </w:p>
    <w:p w14:paraId="12BA639B" w14:textId="77777777" w:rsidR="00133C08" w:rsidRPr="00543EE4" w:rsidRDefault="00133C08" w:rsidP="00133C08">
      <w:pPr>
        <w:pStyle w:val="Annextitle"/>
        <w:keepNext w:val="0"/>
        <w:rPr>
          <w:rFonts w:ascii="Times New Roman" w:hAnsi="Times New Roman"/>
          <w:sz w:val="22"/>
          <w:szCs w:val="22"/>
        </w:rPr>
      </w:pPr>
      <w:r w:rsidRPr="00543EE4">
        <w:rPr>
          <w:rFonts w:ascii="Times New Roman" w:hAnsi="Times New Roman"/>
          <w:sz w:val="22"/>
          <w:szCs w:val="22"/>
        </w:rPr>
        <w:t>Provisions for ESIM to protect space services in the frequency band 27.5-29.5 GHz</w:t>
      </w:r>
    </w:p>
    <w:p w14:paraId="138BE623" w14:textId="77777777" w:rsidR="00133C08" w:rsidRPr="00543EE4" w:rsidRDefault="00133C08" w:rsidP="00133C08">
      <w:pPr>
        <w:pStyle w:val="Normalaftertitle"/>
        <w:keepNext/>
        <w:spacing w:after="120"/>
        <w:jc w:val="both"/>
        <w:rPr>
          <w:sz w:val="22"/>
          <w:szCs w:val="22"/>
        </w:rPr>
      </w:pPr>
      <w:r w:rsidRPr="00543EE4">
        <w:rPr>
          <w:sz w:val="22"/>
          <w:szCs w:val="22"/>
        </w:rPr>
        <w:t>1</w:t>
      </w:r>
      <w:r w:rsidRPr="00543EE4">
        <w:rPr>
          <w:sz w:val="22"/>
          <w:szCs w:val="22"/>
        </w:rPr>
        <w:tab/>
        <w:t xml:space="preserve">In order to protect those non-GSO FSS systems referred to in </w:t>
      </w:r>
      <w:r w:rsidRPr="00543EE4">
        <w:rPr>
          <w:i/>
          <w:sz w:val="22"/>
          <w:szCs w:val="22"/>
        </w:rPr>
        <w:t>resolves </w:t>
      </w:r>
      <w:r w:rsidRPr="00543EE4">
        <w:rPr>
          <w:sz w:val="22"/>
          <w:szCs w:val="22"/>
        </w:rPr>
        <w:t>1.1.6 of this Resolution, ESIM shall comply with the following provisions:</w:t>
      </w:r>
    </w:p>
    <w:p w14:paraId="7908825C" w14:textId="77777777" w:rsidR="00133C08" w:rsidRPr="00543EE4" w:rsidRDefault="00133C08" w:rsidP="00133C08">
      <w:pPr>
        <w:spacing w:after="120"/>
        <w:jc w:val="both"/>
        <w:rPr>
          <w:sz w:val="22"/>
          <w:szCs w:val="22"/>
        </w:rPr>
      </w:pPr>
      <w:r w:rsidRPr="00543EE4">
        <w:rPr>
          <w:i/>
          <w:iCs/>
          <w:sz w:val="22"/>
          <w:szCs w:val="22"/>
        </w:rPr>
        <w:t>a)</w:t>
      </w:r>
      <w:r w:rsidRPr="00543EE4">
        <w:rPr>
          <w:sz w:val="22"/>
          <w:szCs w:val="22"/>
        </w:rPr>
        <w:tab/>
        <w:t>the level of equivalent isotropically radiated power (e.i.r.p.) density emitted by an ESIM in a geostationary-satellite network in the 27.5-</w:t>
      </w:r>
      <w:r>
        <w:rPr>
          <w:sz w:val="22"/>
          <w:szCs w:val="22"/>
        </w:rPr>
        <w:t>[28.6/</w:t>
      </w:r>
      <w:r w:rsidRPr="00543EE4">
        <w:rPr>
          <w:sz w:val="22"/>
          <w:szCs w:val="22"/>
        </w:rPr>
        <w:t>29.1</w:t>
      </w:r>
      <w:r>
        <w:rPr>
          <w:sz w:val="22"/>
          <w:szCs w:val="22"/>
        </w:rPr>
        <w:t>]</w:t>
      </w:r>
      <w:r w:rsidRPr="00543EE4">
        <w:rPr>
          <w:sz w:val="22"/>
          <w:szCs w:val="22"/>
        </w:rPr>
        <w:t xml:space="preserve"> GHz frequency band shall not exceed the following values for any off-axis angle </w:t>
      </w:r>
      <w:r w:rsidRPr="00543EE4">
        <w:rPr>
          <w:sz w:val="22"/>
          <w:szCs w:val="22"/>
        </w:rPr>
        <w:sym w:font="Symbol" w:char="F06A"/>
      </w:r>
      <w:r w:rsidRPr="00543EE4">
        <w:rPr>
          <w:sz w:val="22"/>
          <w:szCs w:val="22"/>
        </w:rPr>
        <w:t xml:space="preserve"> which is 3° or more off the main-lobe axis of an ESIM antenna and outside 3° of the GSO:</w:t>
      </w:r>
    </w:p>
    <w:p w14:paraId="567E05B9" w14:textId="77777777" w:rsidR="00133C08" w:rsidRPr="00543EE4" w:rsidRDefault="00133C08" w:rsidP="00133C08">
      <w:pPr>
        <w:spacing w:after="120"/>
        <w:rPr>
          <w:sz w:val="22"/>
          <w:szCs w:val="22"/>
        </w:rPr>
      </w:pP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133C08" w:rsidRPr="00543EE4" w14:paraId="718E82DB" w14:textId="77777777" w:rsidTr="00A038E6">
        <w:trPr>
          <w:jc w:val="center"/>
        </w:trPr>
        <w:tc>
          <w:tcPr>
            <w:tcW w:w="1814" w:type="dxa"/>
          </w:tcPr>
          <w:p w14:paraId="3BAE5F40" w14:textId="77777777" w:rsidR="00133C08" w:rsidRPr="00543EE4" w:rsidRDefault="00133C08" w:rsidP="00133C08">
            <w:pPr>
              <w:tabs>
                <w:tab w:val="decimal" w:pos="249"/>
                <w:tab w:val="left" w:pos="2608"/>
                <w:tab w:val="left" w:pos="3345"/>
              </w:tabs>
              <w:spacing w:before="80" w:after="120"/>
              <w:jc w:val="center"/>
              <w:rPr>
                <w:i/>
                <w:color w:val="000000"/>
                <w:sz w:val="22"/>
                <w:szCs w:val="22"/>
              </w:rPr>
            </w:pPr>
            <w:r w:rsidRPr="00BB797D">
              <w:rPr>
                <w:i/>
                <w:color w:val="000000"/>
              </w:rPr>
              <w:t>Off-axis angle</w:t>
            </w:r>
          </w:p>
        </w:tc>
        <w:tc>
          <w:tcPr>
            <w:tcW w:w="1435" w:type="dxa"/>
          </w:tcPr>
          <w:p w14:paraId="2B88FA4F" w14:textId="77777777" w:rsidR="00133C08" w:rsidRPr="00543EE4" w:rsidRDefault="00133C08" w:rsidP="00133C08">
            <w:pPr>
              <w:tabs>
                <w:tab w:val="left" w:pos="2608"/>
                <w:tab w:val="left" w:pos="3345"/>
              </w:tabs>
              <w:spacing w:before="80" w:after="120"/>
              <w:jc w:val="center"/>
              <w:rPr>
                <w:i/>
                <w:color w:val="000000"/>
                <w:sz w:val="22"/>
                <w:szCs w:val="22"/>
              </w:rPr>
            </w:pPr>
          </w:p>
        </w:tc>
        <w:tc>
          <w:tcPr>
            <w:tcW w:w="2835" w:type="dxa"/>
          </w:tcPr>
          <w:p w14:paraId="40F77D4B" w14:textId="77777777" w:rsidR="00133C08" w:rsidRPr="00543EE4" w:rsidRDefault="00133C08" w:rsidP="00133C08">
            <w:pPr>
              <w:tabs>
                <w:tab w:val="left" w:pos="319"/>
                <w:tab w:val="left" w:pos="2608"/>
                <w:tab w:val="left" w:pos="3345"/>
              </w:tabs>
              <w:spacing w:before="80" w:after="120"/>
              <w:jc w:val="center"/>
              <w:rPr>
                <w:i/>
                <w:color w:val="000000"/>
                <w:sz w:val="22"/>
                <w:szCs w:val="22"/>
              </w:rPr>
            </w:pPr>
            <w:r w:rsidRPr="00BB797D">
              <w:rPr>
                <w:i/>
                <w:color w:val="000000"/>
              </w:rPr>
              <w:t>Maximum e.i.r.p. density</w:t>
            </w:r>
          </w:p>
        </w:tc>
      </w:tr>
      <w:tr w:rsidR="00133C08" w:rsidRPr="00543EE4" w14:paraId="2C795C35" w14:textId="77777777" w:rsidTr="00A038E6">
        <w:trPr>
          <w:jc w:val="center"/>
        </w:trPr>
        <w:tc>
          <w:tcPr>
            <w:tcW w:w="1814" w:type="dxa"/>
            <w:vAlign w:val="bottom"/>
          </w:tcPr>
          <w:p w14:paraId="033EF8E2" w14:textId="77777777" w:rsidR="00133C08" w:rsidRPr="00543EE4" w:rsidRDefault="00133C08" w:rsidP="00133C08">
            <w:pPr>
              <w:tabs>
                <w:tab w:val="left" w:pos="567"/>
                <w:tab w:val="left" w:pos="794"/>
                <w:tab w:val="left" w:pos="1021"/>
                <w:tab w:val="left" w:pos="1247"/>
              </w:tabs>
              <w:spacing w:before="80" w:after="120"/>
              <w:rPr>
                <w:color w:val="000000"/>
                <w:sz w:val="22"/>
                <w:szCs w:val="22"/>
              </w:rPr>
            </w:pPr>
            <w:r w:rsidRPr="00BB797D">
              <w:rPr>
                <w:color w:val="000000"/>
              </w:rPr>
              <w:t> </w:t>
            </w:r>
            <w:r w:rsidRPr="00BB797D">
              <w:rPr>
                <w:color w:val="000000"/>
              </w:rPr>
              <w:t>3</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7</w:t>
            </w:r>
            <w:r w:rsidRPr="00BB797D">
              <w:rPr>
                <w:rFonts w:ascii="Symbol" w:hAnsi="Symbol"/>
                <w:color w:val="000000"/>
              </w:rPr>
              <w:t></w:t>
            </w:r>
          </w:p>
        </w:tc>
        <w:tc>
          <w:tcPr>
            <w:tcW w:w="1435" w:type="dxa"/>
            <w:vAlign w:val="bottom"/>
          </w:tcPr>
          <w:p w14:paraId="21DEAA2E" w14:textId="77777777" w:rsidR="00133C08" w:rsidRPr="00543EE4" w:rsidRDefault="00133C08" w:rsidP="00133C08">
            <w:pPr>
              <w:tabs>
                <w:tab w:val="left" w:pos="390"/>
                <w:tab w:val="left" w:pos="2608"/>
                <w:tab w:val="left" w:pos="3345"/>
              </w:tabs>
              <w:spacing w:before="80" w:after="120"/>
              <w:rPr>
                <w:color w:val="000000"/>
                <w:sz w:val="22"/>
                <w:szCs w:val="22"/>
              </w:rPr>
            </w:pPr>
          </w:p>
        </w:tc>
        <w:tc>
          <w:tcPr>
            <w:tcW w:w="2835" w:type="dxa"/>
            <w:vAlign w:val="bottom"/>
          </w:tcPr>
          <w:p w14:paraId="76336367" w14:textId="77777777" w:rsidR="00133C08" w:rsidRPr="00543EE4" w:rsidRDefault="00133C08" w:rsidP="00133C08">
            <w:pPr>
              <w:tabs>
                <w:tab w:val="left" w:pos="1474"/>
              </w:tabs>
              <w:spacing w:before="80" w:after="120"/>
              <w:ind w:firstLine="7"/>
              <w:rPr>
                <w:color w:val="000000"/>
                <w:sz w:val="22"/>
                <w:szCs w:val="22"/>
              </w:rPr>
            </w:pPr>
            <w:r w:rsidRPr="00BB797D">
              <w:rPr>
                <w:color w:val="000000"/>
              </w:rPr>
              <w:t xml:space="preserve">28 – 25 log </w:t>
            </w:r>
            <w:r w:rsidRPr="00BB797D">
              <w:rPr>
                <w:rFonts w:ascii="Symbol" w:hAnsi="Symbol"/>
                <w:color w:val="000000"/>
              </w:rPr>
              <w:t></w:t>
            </w:r>
            <w:r w:rsidRPr="00BB797D">
              <w:rPr>
                <w:rFonts w:ascii="Symbol" w:hAnsi="Symbol"/>
                <w:color w:val="000000"/>
              </w:rPr>
              <w:t></w:t>
            </w:r>
            <w:r w:rsidRPr="00BB797D">
              <w:rPr>
                <w:color w:val="000000"/>
              </w:rPr>
              <w:t>dB(W/40 kHz)</w:t>
            </w:r>
          </w:p>
        </w:tc>
      </w:tr>
      <w:tr w:rsidR="00133C08" w:rsidRPr="00543EE4" w14:paraId="39C61F37" w14:textId="77777777" w:rsidTr="00A038E6">
        <w:trPr>
          <w:jc w:val="center"/>
        </w:trPr>
        <w:tc>
          <w:tcPr>
            <w:tcW w:w="1814" w:type="dxa"/>
            <w:vAlign w:val="bottom"/>
          </w:tcPr>
          <w:p w14:paraId="46D32569" w14:textId="77777777" w:rsidR="00133C08" w:rsidRPr="00543EE4" w:rsidRDefault="00133C08" w:rsidP="00133C08">
            <w:pPr>
              <w:tabs>
                <w:tab w:val="left" w:pos="567"/>
                <w:tab w:val="left" w:pos="794"/>
                <w:tab w:val="left" w:pos="1021"/>
                <w:tab w:val="left" w:pos="1247"/>
              </w:tabs>
              <w:spacing w:after="120"/>
              <w:rPr>
                <w:color w:val="000000"/>
                <w:sz w:val="22"/>
                <w:szCs w:val="22"/>
              </w:rPr>
            </w:pPr>
            <w:r w:rsidRPr="00BB797D">
              <w:rPr>
                <w:color w:val="000000"/>
              </w:rPr>
              <w:t> </w:t>
            </w:r>
            <w:r w:rsidRPr="00BB797D">
              <w:rPr>
                <w:color w:val="000000"/>
              </w:rPr>
              <w:t>7</w:t>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9.2</w:t>
            </w:r>
            <w:r w:rsidRPr="00BB797D">
              <w:rPr>
                <w:rFonts w:ascii="Symbol" w:hAnsi="Symbol"/>
                <w:color w:val="000000"/>
              </w:rPr>
              <w:t></w:t>
            </w:r>
          </w:p>
        </w:tc>
        <w:tc>
          <w:tcPr>
            <w:tcW w:w="1435" w:type="dxa"/>
            <w:vAlign w:val="bottom"/>
          </w:tcPr>
          <w:p w14:paraId="2D4F03EA" w14:textId="77777777" w:rsidR="00133C08" w:rsidRPr="00543EE4" w:rsidRDefault="00133C08" w:rsidP="00133C08">
            <w:pPr>
              <w:tabs>
                <w:tab w:val="left" w:pos="390"/>
                <w:tab w:val="left" w:pos="2608"/>
                <w:tab w:val="left" w:pos="3345"/>
              </w:tabs>
              <w:spacing w:after="120"/>
              <w:rPr>
                <w:color w:val="000000"/>
                <w:sz w:val="22"/>
                <w:szCs w:val="22"/>
              </w:rPr>
            </w:pPr>
          </w:p>
        </w:tc>
        <w:tc>
          <w:tcPr>
            <w:tcW w:w="2835" w:type="dxa"/>
            <w:vAlign w:val="bottom"/>
          </w:tcPr>
          <w:p w14:paraId="4B55E885" w14:textId="77777777" w:rsidR="00133C08" w:rsidRPr="00543EE4" w:rsidRDefault="00133C08" w:rsidP="00133C08">
            <w:pPr>
              <w:tabs>
                <w:tab w:val="left" w:pos="567"/>
                <w:tab w:val="left" w:pos="737"/>
                <w:tab w:val="left" w:pos="1474"/>
              </w:tabs>
              <w:spacing w:after="120"/>
              <w:rPr>
                <w:color w:val="000000"/>
                <w:sz w:val="22"/>
                <w:szCs w:val="22"/>
              </w:rPr>
            </w:pPr>
            <w:r w:rsidRPr="00BB797D">
              <w:rPr>
                <w:color w:val="000000"/>
              </w:rPr>
              <w:t> </w:t>
            </w:r>
            <w:r w:rsidRPr="00BB797D">
              <w:rPr>
                <w:color w:val="000000"/>
              </w:rPr>
              <w:t>7 dB(W/40 kHz)</w:t>
            </w:r>
          </w:p>
        </w:tc>
      </w:tr>
      <w:tr w:rsidR="00133C08" w:rsidRPr="00543EE4" w14:paraId="08D0BBFD" w14:textId="77777777" w:rsidTr="00A038E6">
        <w:trPr>
          <w:jc w:val="center"/>
        </w:trPr>
        <w:tc>
          <w:tcPr>
            <w:tcW w:w="1814" w:type="dxa"/>
            <w:vAlign w:val="bottom"/>
          </w:tcPr>
          <w:p w14:paraId="00A86636" w14:textId="77777777" w:rsidR="00133C08" w:rsidRPr="00543EE4" w:rsidRDefault="00133C08" w:rsidP="00133C08">
            <w:pPr>
              <w:tabs>
                <w:tab w:val="left" w:pos="567"/>
                <w:tab w:val="left" w:pos="794"/>
                <w:tab w:val="left" w:pos="1021"/>
                <w:tab w:val="left" w:pos="1247"/>
              </w:tabs>
              <w:spacing w:after="120"/>
              <w:rPr>
                <w:color w:val="000000"/>
                <w:sz w:val="22"/>
                <w:szCs w:val="22"/>
              </w:rPr>
            </w:pPr>
            <w:r w:rsidRPr="00BB797D">
              <w:rPr>
                <w:color w:val="000000"/>
              </w:rPr>
              <w:t> </w:t>
            </w:r>
            <w:r w:rsidRPr="00BB797D">
              <w:rPr>
                <w:color w:val="000000"/>
              </w:rPr>
              <w:t>9.2</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48</w:t>
            </w:r>
            <w:r w:rsidRPr="00BB797D">
              <w:rPr>
                <w:rFonts w:ascii="Symbol" w:hAnsi="Symbol"/>
                <w:color w:val="000000"/>
              </w:rPr>
              <w:t></w:t>
            </w:r>
          </w:p>
        </w:tc>
        <w:tc>
          <w:tcPr>
            <w:tcW w:w="1435" w:type="dxa"/>
            <w:vAlign w:val="bottom"/>
          </w:tcPr>
          <w:p w14:paraId="5765E84D" w14:textId="77777777" w:rsidR="00133C08" w:rsidRPr="00543EE4" w:rsidRDefault="00133C08" w:rsidP="00133C08">
            <w:pPr>
              <w:tabs>
                <w:tab w:val="left" w:pos="390"/>
                <w:tab w:val="left" w:pos="2608"/>
                <w:tab w:val="left" w:pos="3345"/>
              </w:tabs>
              <w:spacing w:after="120"/>
              <w:rPr>
                <w:color w:val="000000"/>
                <w:sz w:val="22"/>
                <w:szCs w:val="22"/>
              </w:rPr>
            </w:pPr>
          </w:p>
        </w:tc>
        <w:tc>
          <w:tcPr>
            <w:tcW w:w="2835" w:type="dxa"/>
            <w:vAlign w:val="bottom"/>
          </w:tcPr>
          <w:p w14:paraId="7B8DC523" w14:textId="77777777" w:rsidR="00133C08" w:rsidRPr="00543EE4" w:rsidRDefault="00133C08" w:rsidP="00133C08">
            <w:pPr>
              <w:tabs>
                <w:tab w:val="left" w:pos="1474"/>
              </w:tabs>
              <w:spacing w:after="120"/>
              <w:rPr>
                <w:color w:val="000000"/>
                <w:sz w:val="22"/>
                <w:szCs w:val="22"/>
              </w:rPr>
            </w:pPr>
            <w:r w:rsidRPr="00BB797D">
              <w:rPr>
                <w:color w:val="000000"/>
              </w:rPr>
              <w:t xml:space="preserve">31 – 25 log </w:t>
            </w:r>
            <w:r w:rsidRPr="00BB797D">
              <w:rPr>
                <w:rFonts w:ascii="Symbol" w:hAnsi="Symbol"/>
                <w:color w:val="000000"/>
              </w:rPr>
              <w:t></w:t>
            </w:r>
            <w:r w:rsidRPr="00BB797D">
              <w:rPr>
                <w:rFonts w:ascii="Symbol" w:hAnsi="Symbol"/>
                <w:color w:val="000000"/>
              </w:rPr>
              <w:t></w:t>
            </w:r>
            <w:r w:rsidRPr="00BB797D">
              <w:rPr>
                <w:color w:val="000000"/>
              </w:rPr>
              <w:t>dB(W/40 kHz)</w:t>
            </w:r>
          </w:p>
        </w:tc>
      </w:tr>
      <w:tr w:rsidR="00133C08" w:rsidRPr="00543EE4" w14:paraId="7182229A" w14:textId="77777777" w:rsidTr="00A038E6">
        <w:trPr>
          <w:jc w:val="center"/>
        </w:trPr>
        <w:tc>
          <w:tcPr>
            <w:tcW w:w="1814" w:type="dxa"/>
            <w:vAlign w:val="bottom"/>
          </w:tcPr>
          <w:p w14:paraId="4AC89E85" w14:textId="77777777" w:rsidR="00133C08" w:rsidRPr="00543EE4" w:rsidRDefault="00133C08" w:rsidP="00133C08">
            <w:pPr>
              <w:tabs>
                <w:tab w:val="left" w:pos="567"/>
                <w:tab w:val="left" w:pos="794"/>
                <w:tab w:val="left" w:pos="1021"/>
                <w:tab w:val="left" w:pos="1247"/>
              </w:tabs>
              <w:spacing w:after="120"/>
              <w:rPr>
                <w:color w:val="000000"/>
                <w:sz w:val="22"/>
                <w:szCs w:val="22"/>
              </w:rPr>
            </w:pPr>
            <w:r w:rsidRPr="00BB797D">
              <w:rPr>
                <w:color w:val="000000"/>
              </w:rPr>
              <w:t>48</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180</w:t>
            </w:r>
            <w:r w:rsidRPr="00BB797D">
              <w:rPr>
                <w:rFonts w:ascii="Symbol" w:hAnsi="Symbol"/>
                <w:color w:val="000000"/>
              </w:rPr>
              <w:t></w:t>
            </w:r>
          </w:p>
        </w:tc>
        <w:tc>
          <w:tcPr>
            <w:tcW w:w="1435" w:type="dxa"/>
            <w:vAlign w:val="bottom"/>
          </w:tcPr>
          <w:p w14:paraId="0D762458" w14:textId="77777777" w:rsidR="00133C08" w:rsidRPr="00543EE4" w:rsidRDefault="00133C08" w:rsidP="00133C08">
            <w:pPr>
              <w:tabs>
                <w:tab w:val="left" w:pos="390"/>
                <w:tab w:val="left" w:pos="2608"/>
                <w:tab w:val="left" w:pos="3345"/>
              </w:tabs>
              <w:spacing w:after="120"/>
              <w:rPr>
                <w:color w:val="000000"/>
                <w:sz w:val="22"/>
                <w:szCs w:val="22"/>
              </w:rPr>
            </w:pPr>
          </w:p>
        </w:tc>
        <w:tc>
          <w:tcPr>
            <w:tcW w:w="2835" w:type="dxa"/>
            <w:vAlign w:val="bottom"/>
          </w:tcPr>
          <w:p w14:paraId="085CF726" w14:textId="77777777" w:rsidR="00133C08" w:rsidRPr="00543EE4" w:rsidRDefault="00133C08" w:rsidP="00133C08">
            <w:pPr>
              <w:tabs>
                <w:tab w:val="left" w:pos="567"/>
                <w:tab w:val="left" w:pos="737"/>
                <w:tab w:val="left" w:pos="1474"/>
              </w:tabs>
              <w:spacing w:after="120"/>
              <w:rPr>
                <w:color w:val="000000"/>
                <w:sz w:val="22"/>
                <w:szCs w:val="22"/>
              </w:rPr>
            </w:pPr>
            <w:r w:rsidRPr="00BB797D">
              <w:rPr>
                <w:color w:val="000000"/>
              </w:rPr>
              <w:t>−1 dB(W/40 kHz)</w:t>
            </w:r>
          </w:p>
        </w:tc>
      </w:tr>
    </w:tbl>
    <w:p w14:paraId="287657D2" w14:textId="77777777" w:rsidR="00CC7E10" w:rsidRDefault="00133C08" w:rsidP="00600366">
      <w:pPr>
        <w:spacing w:after="120"/>
        <w:jc w:val="both"/>
        <w:rPr>
          <w:b/>
          <w:sz w:val="22"/>
          <w:szCs w:val="22"/>
        </w:rPr>
      </w:pPr>
      <w:r w:rsidRPr="00543EE4">
        <w:rPr>
          <w:i/>
          <w:iCs/>
          <w:sz w:val="22"/>
          <w:szCs w:val="22"/>
        </w:rPr>
        <w:t>b)</w:t>
      </w:r>
      <w:r w:rsidRPr="00543EE4">
        <w:rPr>
          <w:sz w:val="22"/>
          <w:szCs w:val="22"/>
        </w:rPr>
        <w:tab/>
        <w:t>for any ESIM that does not meet the condition </w:t>
      </w:r>
      <w:r w:rsidRPr="00543EE4">
        <w:rPr>
          <w:i/>
          <w:iCs/>
          <w:sz w:val="22"/>
          <w:szCs w:val="22"/>
        </w:rPr>
        <w:t>a)</w:t>
      </w:r>
      <w:r w:rsidRPr="00543EE4">
        <w:rPr>
          <w:sz w:val="22"/>
          <w:szCs w:val="22"/>
        </w:rPr>
        <w:t xml:space="preserve"> above, outside of 3° of the GSO arc, the maximum ESIM on-axis e.i.r.p. shall not exceed 55 dBW for emission bandwidths up to and including 100 MHz. For emission bandwidths larger than 100 MHz, the maximum ESIM on</w:t>
      </w:r>
      <w:r w:rsidRPr="00543EE4">
        <w:rPr>
          <w:sz w:val="22"/>
          <w:szCs w:val="22"/>
        </w:rPr>
        <w:noBreakHyphen/>
        <w:t xml:space="preserve">axis e.i.r.p. may be increased proportionately; </w:t>
      </w:r>
    </w:p>
    <w:p w14:paraId="1626E839" w14:textId="77777777" w:rsidR="00B14A81" w:rsidRPr="00B14A81" w:rsidRDefault="00B14A81" w:rsidP="00B14A81">
      <w:pPr>
        <w:pStyle w:val="AnnexNo"/>
        <w:rPr>
          <w:ins w:id="68" w:author="USA July 2019" w:date="2019-07-25T13:40:00Z"/>
          <w:sz w:val="24"/>
          <w:szCs w:val="24"/>
        </w:rPr>
      </w:pPr>
      <w:ins w:id="69" w:author="USA July 2019" w:date="2019-07-25T13:40:00Z">
        <w:r w:rsidRPr="00B14A81">
          <w:rPr>
            <w:sz w:val="24"/>
            <w:szCs w:val="24"/>
          </w:rPr>
          <w:t>Annex 1</w:t>
        </w:r>
        <w:r w:rsidRPr="00B14A81">
          <w:rPr>
            <w:i/>
            <w:iCs/>
            <w:sz w:val="24"/>
            <w:szCs w:val="24"/>
          </w:rPr>
          <w:t>bis</w:t>
        </w:r>
        <w:r w:rsidRPr="00B14A81">
          <w:rPr>
            <w:sz w:val="24"/>
            <w:szCs w:val="24"/>
          </w:rPr>
          <w:t xml:space="preserve"> to draft new Resolution [A15] (WRC-19)</w:t>
        </w:r>
      </w:ins>
    </w:p>
    <w:p w14:paraId="6DA78030" w14:textId="77777777" w:rsidR="00B14A81" w:rsidRPr="00B14A81" w:rsidRDefault="00B14A81" w:rsidP="00B14A81">
      <w:pPr>
        <w:pStyle w:val="Annextitle"/>
        <w:keepNext w:val="0"/>
        <w:rPr>
          <w:ins w:id="70" w:author="USA July 2019" w:date="2019-07-25T13:40:00Z"/>
          <w:sz w:val="24"/>
          <w:szCs w:val="24"/>
        </w:rPr>
      </w:pPr>
      <w:ins w:id="71" w:author="USA July 2019" w:date="2019-07-25T13:40:00Z">
        <w:r w:rsidRPr="00B14A81">
          <w:rPr>
            <w:sz w:val="24"/>
            <w:szCs w:val="24"/>
          </w:rPr>
          <w:t>Provisions for protection of non-GSO MSS feeder links in the frequency band 29.1</w:t>
        </w:r>
        <w:r w:rsidRPr="00B14A81">
          <w:rPr>
            <w:sz w:val="24"/>
            <w:szCs w:val="24"/>
          </w:rPr>
          <w:noBreakHyphen/>
          <w:t>29.5 GHz from ESIM</w:t>
        </w:r>
      </w:ins>
    </w:p>
    <w:p w14:paraId="4DED9517" w14:textId="77777777" w:rsidR="00B14A81" w:rsidRPr="00B14A81" w:rsidRDefault="00B14A81" w:rsidP="00B14A81">
      <w:pPr>
        <w:pStyle w:val="Normalaftertitle"/>
        <w:keepNext/>
        <w:rPr>
          <w:ins w:id="72" w:author="USA July 2019" w:date="2019-07-25T13:40:00Z"/>
          <w:sz w:val="22"/>
          <w:szCs w:val="22"/>
        </w:rPr>
      </w:pPr>
      <w:ins w:id="73" w:author="USA July 2019" w:date="2019-07-25T13:40:00Z">
        <w:r w:rsidRPr="00B14A81">
          <w:rPr>
            <w:sz w:val="22"/>
            <w:szCs w:val="22"/>
          </w:rPr>
          <w:t xml:space="preserve">With regard to non-GSO MSS feeder links referred to in </w:t>
        </w:r>
        <w:r w:rsidRPr="00B14A81">
          <w:rPr>
            <w:i/>
            <w:iCs/>
            <w:sz w:val="22"/>
            <w:szCs w:val="22"/>
          </w:rPr>
          <w:t xml:space="preserve">resolves </w:t>
        </w:r>
        <w:r w:rsidRPr="00B14A81">
          <w:rPr>
            <w:sz w:val="22"/>
            <w:szCs w:val="22"/>
          </w:rPr>
          <w:t>1.1.7 of this Resolution, the provisions in Part A, Part B, or Part C, below, as appropriate, shall apply:</w:t>
        </w:r>
      </w:ins>
    </w:p>
    <w:p w14:paraId="2E7D83AD" w14:textId="77777777" w:rsidR="00B14A81" w:rsidRPr="00B14A81" w:rsidRDefault="00B14A81" w:rsidP="00B14A81">
      <w:pPr>
        <w:rPr>
          <w:ins w:id="74" w:author="USA July 2019" w:date="2019-07-25T13:40:00Z"/>
          <w:sz w:val="22"/>
          <w:szCs w:val="22"/>
        </w:rPr>
      </w:pPr>
      <w:ins w:id="75" w:author="USA July 2019" w:date="2019-07-25T13:40:00Z">
        <w:r w:rsidRPr="00B14A81">
          <w:rPr>
            <w:sz w:val="22"/>
            <w:szCs w:val="22"/>
          </w:rPr>
          <w:t>A.</w:t>
        </w:r>
        <w:r w:rsidRPr="00B14A81">
          <w:rPr>
            <w:sz w:val="22"/>
            <w:szCs w:val="22"/>
          </w:rPr>
          <w:tab/>
          <w:t>If an ESIM communicating with a GSO FSS network complies with each of the parameters or operating conditions listed in Table 1 below, coordination is used to ensure compatibility between the affected non-GSO MSS feeder link systems in the 29.1-29.5 GHz band and the GSO FSS network with which the ESIM is associated.</w:t>
        </w:r>
      </w:ins>
    </w:p>
    <w:p w14:paraId="2031420A" w14:textId="77777777" w:rsidR="00B14A81" w:rsidRPr="00B14A81" w:rsidRDefault="00B14A81" w:rsidP="00B14A81">
      <w:pPr>
        <w:pStyle w:val="TableNo"/>
        <w:keepLines/>
        <w:rPr>
          <w:ins w:id="76" w:author="USA July 2019" w:date="2019-07-25T13:40:00Z"/>
          <w:sz w:val="22"/>
          <w:szCs w:val="22"/>
          <w:lang w:val="en-US"/>
        </w:rPr>
      </w:pPr>
      <w:ins w:id="77" w:author="USA July 2019" w:date="2019-07-25T13:40:00Z">
        <w:r w:rsidRPr="00B14A81">
          <w:rPr>
            <w:sz w:val="22"/>
            <w:szCs w:val="22"/>
            <w:lang w:val="en-US"/>
          </w:rPr>
          <w:lastRenderedPageBreak/>
          <w:t>Table 1</w:t>
        </w:r>
      </w:ins>
    </w:p>
    <w:p w14:paraId="1CBF4A55" w14:textId="77777777" w:rsidR="00B14A81" w:rsidRPr="00B14A81" w:rsidRDefault="00B14A81" w:rsidP="00B14A81">
      <w:pPr>
        <w:pStyle w:val="Tabletitle"/>
        <w:rPr>
          <w:ins w:id="78" w:author="USA July 2019" w:date="2019-07-25T13:40:00Z"/>
          <w:rFonts w:ascii="Times New Roman" w:hAnsi="Times New Roman"/>
          <w:sz w:val="22"/>
          <w:szCs w:val="22"/>
          <w:lang w:val="en-US"/>
        </w:rPr>
      </w:pPr>
      <w:ins w:id="79" w:author="USA July 2019" w:date="2019-07-25T13:40:00Z">
        <w:r w:rsidRPr="00B14A81">
          <w:rPr>
            <w:rFonts w:ascii="Times New Roman" w:hAnsi="Times New Roman"/>
            <w:sz w:val="22"/>
            <w:szCs w:val="22"/>
            <w:lang w:val="en-US"/>
          </w:rPr>
          <w:t>ESIM operational characteristics and parameter</w:t>
        </w:r>
      </w:ins>
    </w:p>
    <w:tbl>
      <w:tblPr>
        <w:tblStyle w:val="TableGrid"/>
        <w:tblW w:w="9639" w:type="dxa"/>
        <w:jc w:val="center"/>
        <w:tblLook w:val="04A0" w:firstRow="1" w:lastRow="0" w:firstColumn="1" w:lastColumn="0" w:noHBand="0" w:noVBand="1"/>
      </w:tblPr>
      <w:tblGrid>
        <w:gridCol w:w="3964"/>
        <w:gridCol w:w="5675"/>
      </w:tblGrid>
      <w:tr w:rsidR="00B14A81" w:rsidRPr="00B14A81" w14:paraId="457D2C4D" w14:textId="77777777" w:rsidTr="00B14A81">
        <w:trPr>
          <w:jc w:val="center"/>
          <w:ins w:id="80" w:author="USA July 2019" w:date="2019-07-25T13:40:00Z"/>
        </w:trPr>
        <w:tc>
          <w:tcPr>
            <w:tcW w:w="3964" w:type="dxa"/>
          </w:tcPr>
          <w:p w14:paraId="71936A67" w14:textId="77777777" w:rsidR="00B14A81" w:rsidRPr="00B14A81" w:rsidRDefault="00B14A81" w:rsidP="00B14A81">
            <w:pPr>
              <w:pStyle w:val="Tabletext"/>
              <w:rPr>
                <w:ins w:id="81" w:author="USA July 2019" w:date="2019-07-25T13:40:00Z"/>
                <w:rFonts w:ascii="Times New Roman" w:hAnsi="Times New Roman"/>
                <w:sz w:val="22"/>
                <w:szCs w:val="22"/>
                <w:lang w:val="it-IT"/>
              </w:rPr>
            </w:pPr>
            <w:ins w:id="82" w:author="USA July 2019" w:date="2019-07-25T13:40:00Z">
              <w:r w:rsidRPr="00B14A81">
                <w:rPr>
                  <w:rFonts w:ascii="Times New Roman" w:hAnsi="Times New Roman"/>
                  <w:sz w:val="22"/>
                  <w:szCs w:val="22"/>
                  <w:lang w:val="it-IT"/>
                </w:rPr>
                <w:t>E.i.r.p density per carrier (single per ESIM)</w:t>
              </w:r>
            </w:ins>
          </w:p>
        </w:tc>
        <w:tc>
          <w:tcPr>
            <w:tcW w:w="5675" w:type="dxa"/>
          </w:tcPr>
          <w:p w14:paraId="3F65F538" w14:textId="77777777" w:rsidR="00B14A81" w:rsidRPr="00B14A81" w:rsidRDefault="00B14A81" w:rsidP="00B14A81">
            <w:pPr>
              <w:pStyle w:val="Tabletext"/>
              <w:jc w:val="center"/>
              <w:rPr>
                <w:ins w:id="83" w:author="USA July 2019" w:date="2019-07-25T13:40:00Z"/>
                <w:rFonts w:ascii="Times New Roman" w:hAnsi="Times New Roman"/>
                <w:sz w:val="22"/>
                <w:szCs w:val="22"/>
                <w:lang w:val="it-IT"/>
              </w:rPr>
            </w:pPr>
            <w:ins w:id="84" w:author="USA July 2019" w:date="2019-07-25T13:40:00Z">
              <w:r w:rsidRPr="00B14A81">
                <w:rPr>
                  <w:rFonts w:ascii="Times New Roman" w:hAnsi="Times New Roman"/>
                  <w:sz w:val="22"/>
                  <w:szCs w:val="22"/>
                  <w:lang w:val="it-IT"/>
                </w:rPr>
                <w:t xml:space="preserve">≤35.5 dBW/MHz </w:t>
              </w:r>
            </w:ins>
          </w:p>
        </w:tc>
      </w:tr>
      <w:tr w:rsidR="00B14A81" w:rsidRPr="00B14A81" w14:paraId="139A3C80" w14:textId="77777777" w:rsidTr="00B14A81">
        <w:trPr>
          <w:jc w:val="center"/>
          <w:ins w:id="85" w:author="USA July 2019" w:date="2019-07-25T13:40:00Z"/>
        </w:trPr>
        <w:tc>
          <w:tcPr>
            <w:tcW w:w="3964" w:type="dxa"/>
          </w:tcPr>
          <w:p w14:paraId="6E196055" w14:textId="77777777" w:rsidR="00B14A81" w:rsidRPr="00B14A81" w:rsidRDefault="00B14A81" w:rsidP="00B14A81">
            <w:pPr>
              <w:pStyle w:val="Tabletext"/>
              <w:rPr>
                <w:ins w:id="86" w:author="USA July 2019" w:date="2019-07-25T13:40:00Z"/>
                <w:rFonts w:ascii="Times New Roman" w:hAnsi="Times New Roman"/>
                <w:sz w:val="22"/>
                <w:szCs w:val="22"/>
                <w:lang w:val="it-IT"/>
              </w:rPr>
            </w:pPr>
            <w:ins w:id="87" w:author="USA July 2019" w:date="2019-07-25T13:40:00Z">
              <w:r w:rsidRPr="00B14A81">
                <w:rPr>
                  <w:rFonts w:ascii="Times New Roman" w:hAnsi="Times New Roman"/>
                  <w:sz w:val="22"/>
                  <w:szCs w:val="22"/>
                  <w:lang w:val="it-IT"/>
                </w:rPr>
                <w:t xml:space="preserve">Off-axis e.i.r.p density </w:t>
              </w:r>
            </w:ins>
          </w:p>
        </w:tc>
        <w:tc>
          <w:tcPr>
            <w:tcW w:w="5675" w:type="dxa"/>
          </w:tcPr>
          <w:p w14:paraId="5E919F54" w14:textId="77777777" w:rsidR="00B14A81" w:rsidRPr="00B14A81" w:rsidRDefault="00B14A81" w:rsidP="00B14A81">
            <w:pPr>
              <w:pStyle w:val="Tabletext"/>
              <w:jc w:val="center"/>
              <w:rPr>
                <w:ins w:id="88" w:author="USA July 2019" w:date="2019-07-25T13:40:00Z"/>
                <w:rFonts w:ascii="Times New Roman" w:hAnsi="Times New Roman"/>
                <w:sz w:val="22"/>
                <w:szCs w:val="22"/>
                <w:highlight w:val="lightGray"/>
                <w:lang w:val="en-US"/>
              </w:rPr>
            </w:pPr>
            <w:ins w:id="89" w:author="USA July 2019" w:date="2019-07-25T13:40:00Z">
              <w:r w:rsidRPr="00B14A81">
                <w:rPr>
                  <w:rFonts w:ascii="Times New Roman" w:hAnsi="Times New Roman"/>
                  <w:sz w:val="22"/>
                  <w:szCs w:val="22"/>
                  <w:lang w:val="en-US"/>
                </w:rPr>
                <w:t>per RR No. 22.32</w:t>
              </w:r>
            </w:ins>
          </w:p>
        </w:tc>
      </w:tr>
      <w:tr w:rsidR="00B14A81" w:rsidRPr="00B14A81" w14:paraId="5AAE8D1D" w14:textId="77777777" w:rsidTr="00B14A81">
        <w:trPr>
          <w:jc w:val="center"/>
          <w:ins w:id="90" w:author="USA July 2019" w:date="2019-07-25T13:40:00Z"/>
        </w:trPr>
        <w:tc>
          <w:tcPr>
            <w:tcW w:w="3964" w:type="dxa"/>
          </w:tcPr>
          <w:p w14:paraId="1F0FABF4" w14:textId="77777777" w:rsidR="00B14A81" w:rsidRPr="00B14A81" w:rsidRDefault="00B14A81" w:rsidP="00B14A81">
            <w:pPr>
              <w:pStyle w:val="Tabletext"/>
              <w:rPr>
                <w:ins w:id="91" w:author="USA July 2019" w:date="2019-07-25T13:40:00Z"/>
                <w:rFonts w:ascii="Times New Roman" w:hAnsi="Times New Roman"/>
                <w:sz w:val="22"/>
                <w:szCs w:val="22"/>
                <w:lang w:val="en-US"/>
              </w:rPr>
            </w:pPr>
            <w:ins w:id="92" w:author="USA July 2019" w:date="2019-07-25T13:40:00Z">
              <w:r w:rsidRPr="00B14A81">
                <w:rPr>
                  <w:rFonts w:ascii="Times New Roman" w:hAnsi="Times New Roman"/>
                  <w:sz w:val="22"/>
                  <w:szCs w:val="22"/>
                  <w:lang w:val="en-US"/>
                </w:rPr>
                <w:t xml:space="preserve">Average carrier burst duty cycle </w:t>
              </w:r>
            </w:ins>
          </w:p>
        </w:tc>
        <w:tc>
          <w:tcPr>
            <w:tcW w:w="5675" w:type="dxa"/>
          </w:tcPr>
          <w:p w14:paraId="374484FC" w14:textId="77777777" w:rsidR="00B14A81" w:rsidRPr="00B14A81" w:rsidRDefault="00B14A81" w:rsidP="00B14A81">
            <w:pPr>
              <w:pStyle w:val="Tabletext"/>
              <w:jc w:val="center"/>
              <w:rPr>
                <w:ins w:id="93" w:author="USA July 2019" w:date="2019-07-25T13:40:00Z"/>
                <w:rFonts w:ascii="Times New Roman" w:hAnsi="Times New Roman"/>
                <w:sz w:val="22"/>
                <w:szCs w:val="22"/>
                <w:lang w:val="en-US"/>
              </w:rPr>
            </w:pPr>
            <w:ins w:id="94" w:author="USA July 2019" w:date="2019-07-25T13:40:00Z">
              <w:r w:rsidRPr="00B14A81">
                <w:rPr>
                  <w:rFonts w:ascii="Times New Roman" w:hAnsi="Times New Roman"/>
                  <w:sz w:val="22"/>
                  <w:szCs w:val="22"/>
                  <w:lang w:val="en-US"/>
                </w:rPr>
                <w:t>≤ 10% (averaged over 30 seconds)</w:t>
              </w:r>
            </w:ins>
          </w:p>
        </w:tc>
      </w:tr>
      <w:tr w:rsidR="00B14A81" w:rsidRPr="00B14A81" w14:paraId="39C68EFA" w14:textId="77777777" w:rsidTr="00B14A81">
        <w:trPr>
          <w:jc w:val="center"/>
          <w:ins w:id="95" w:author="USA July 2019" w:date="2019-07-25T13:40:00Z"/>
        </w:trPr>
        <w:tc>
          <w:tcPr>
            <w:tcW w:w="3964" w:type="dxa"/>
          </w:tcPr>
          <w:p w14:paraId="75687C01" w14:textId="77777777" w:rsidR="00B14A81" w:rsidRPr="00B14A81" w:rsidRDefault="00B14A81" w:rsidP="00B14A81">
            <w:pPr>
              <w:pStyle w:val="Tabletext"/>
              <w:rPr>
                <w:ins w:id="96" w:author="USA July 2019" w:date="2019-07-25T13:40:00Z"/>
                <w:rFonts w:ascii="Times New Roman" w:hAnsi="Times New Roman"/>
                <w:sz w:val="22"/>
                <w:szCs w:val="22"/>
                <w:lang w:val="en-US"/>
              </w:rPr>
            </w:pPr>
            <w:ins w:id="97" w:author="USA July 2019" w:date="2019-07-25T13:40:00Z">
              <w:r w:rsidRPr="00B14A81">
                <w:rPr>
                  <w:rFonts w:ascii="Times New Roman" w:hAnsi="Times New Roman"/>
                  <w:sz w:val="22"/>
                  <w:szCs w:val="22"/>
                  <w:lang w:val="en-US"/>
                </w:rPr>
                <w:t>Number of transmitting ESIM in a single satellite beam in a 15 MHz channel</w:t>
              </w:r>
            </w:ins>
          </w:p>
        </w:tc>
        <w:tc>
          <w:tcPr>
            <w:tcW w:w="5675" w:type="dxa"/>
          </w:tcPr>
          <w:p w14:paraId="446A36D6" w14:textId="77777777" w:rsidR="00B14A81" w:rsidRPr="00B14A81" w:rsidRDefault="00B14A81" w:rsidP="00B14A81">
            <w:pPr>
              <w:pStyle w:val="Tabletext"/>
              <w:jc w:val="center"/>
              <w:rPr>
                <w:ins w:id="98" w:author="USA July 2019" w:date="2019-07-25T13:40:00Z"/>
                <w:rFonts w:ascii="Times New Roman" w:hAnsi="Times New Roman"/>
                <w:sz w:val="22"/>
                <w:szCs w:val="22"/>
                <w:lang w:val="en-US"/>
              </w:rPr>
            </w:pPr>
            <w:ins w:id="99" w:author="USA July 2019" w:date="2019-07-25T13:40:00Z">
              <w:r w:rsidRPr="00B14A81">
                <w:rPr>
                  <w:rFonts w:ascii="Times New Roman" w:hAnsi="Times New Roman"/>
                  <w:sz w:val="22"/>
                  <w:szCs w:val="22"/>
                  <w:lang w:val="en-US"/>
                </w:rPr>
                <w:t>≤6</w:t>
              </w:r>
            </w:ins>
          </w:p>
        </w:tc>
      </w:tr>
    </w:tbl>
    <w:p w14:paraId="1167E17E" w14:textId="77777777" w:rsidR="00B14A81" w:rsidRPr="00B14A81" w:rsidRDefault="00B14A81" w:rsidP="00B14A81">
      <w:pPr>
        <w:pStyle w:val="Tablefin"/>
        <w:rPr>
          <w:ins w:id="100" w:author="USA July 2019" w:date="2019-07-25T13:40:00Z"/>
          <w:sz w:val="22"/>
          <w:szCs w:val="22"/>
          <w:lang w:val="en-US"/>
        </w:rPr>
      </w:pPr>
    </w:p>
    <w:p w14:paraId="59425BFD" w14:textId="17149852" w:rsidR="00B14A81" w:rsidRPr="00B14A81" w:rsidRDefault="00B14A81" w:rsidP="00B14A81">
      <w:pPr>
        <w:pStyle w:val="Normalaftertitle"/>
        <w:keepNext/>
        <w:rPr>
          <w:ins w:id="101" w:author="USA July 2019" w:date="2019-07-25T13:40:00Z"/>
          <w:sz w:val="22"/>
          <w:szCs w:val="22"/>
          <w:lang w:val="en-US"/>
        </w:rPr>
      </w:pPr>
      <w:ins w:id="102" w:author="USA July 2019" w:date="2019-07-25T13:40:00Z">
        <w:r w:rsidRPr="00B14A81">
          <w:rPr>
            <w:sz w:val="22"/>
            <w:szCs w:val="22"/>
          </w:rPr>
          <w:t xml:space="preserve">B. </w:t>
        </w:r>
        <w:r w:rsidRPr="00B14A81">
          <w:rPr>
            <w:sz w:val="22"/>
            <w:szCs w:val="22"/>
          </w:rPr>
          <w:tab/>
        </w:r>
        <w:r w:rsidRPr="00B14A81">
          <w:rPr>
            <w:sz w:val="22"/>
            <w:szCs w:val="22"/>
            <w:lang w:val="en-US"/>
          </w:rPr>
          <w:t xml:space="preserve">If an ESIM communicating with a GSO FSS network does not comply with each of the parameters or operating conditions listed in Table 1 above, but complies with each of the parameters of operating conditions listed in Table 2 below, coordination is used to ensure compatibility between the affected non-GSO MSS feeder link systems in the 29.1-29.5 GHz band and the GSO FSS network with which the ESIM is associated.  However, depending on the values of these parameters and characteristics in combination, there needs to be an exclusion zone or other constraint(s) on ESIM developed by the parties and included in the agreement.  Until such time as an agreement on coordination is reached, ESIM shall not operate within </w:t>
        </w:r>
      </w:ins>
      <w:ins w:id="103" w:author="USA July 2019" w:date="2019-07-26T12:07:00Z">
        <w:r w:rsidR="00774440">
          <w:rPr>
            <w:sz w:val="22"/>
            <w:szCs w:val="22"/>
            <w:lang w:val="en-US"/>
          </w:rPr>
          <w:t>500</w:t>
        </w:r>
      </w:ins>
      <w:ins w:id="104" w:author="USA July 2019" w:date="2019-07-25T13:40:00Z">
        <w:r w:rsidRPr="00B14A81">
          <w:rPr>
            <w:sz w:val="22"/>
            <w:szCs w:val="22"/>
            <w:lang w:val="en-US"/>
          </w:rPr>
          <w:t xml:space="preserve"> km of a non-GSO MSS feeder link earth station in any portion of the 29.1-29.5 GHz band used by non-GSO MSS feeder links earth station, and ESIM shall operate pursuant to No. 4.4. </w:t>
        </w:r>
      </w:ins>
    </w:p>
    <w:p w14:paraId="61CFE21C" w14:textId="77777777" w:rsidR="00B14A81" w:rsidRPr="00B14A81" w:rsidRDefault="00B14A81" w:rsidP="00B14A81">
      <w:pPr>
        <w:pStyle w:val="TableNo"/>
        <w:keepLines/>
        <w:rPr>
          <w:ins w:id="105" w:author="USA July 2019" w:date="2019-07-25T13:40:00Z"/>
          <w:sz w:val="22"/>
          <w:szCs w:val="22"/>
          <w:lang w:val="en-US"/>
        </w:rPr>
      </w:pPr>
      <w:ins w:id="106" w:author="USA July 2019" w:date="2019-07-25T13:40:00Z">
        <w:r w:rsidRPr="00B14A81">
          <w:rPr>
            <w:caps w:val="0"/>
            <w:sz w:val="22"/>
            <w:szCs w:val="22"/>
            <w:lang w:val="en-US"/>
          </w:rPr>
          <w:t>Table 2</w:t>
        </w:r>
      </w:ins>
    </w:p>
    <w:p w14:paraId="7F2226E8" w14:textId="77777777" w:rsidR="00B14A81" w:rsidRPr="00B14A81" w:rsidRDefault="00B14A81" w:rsidP="00B14A81">
      <w:pPr>
        <w:pStyle w:val="Tabletitle"/>
        <w:rPr>
          <w:ins w:id="107" w:author="USA July 2019" w:date="2019-07-25T13:40:00Z"/>
          <w:rFonts w:ascii="Times New Roman" w:hAnsi="Times New Roman"/>
          <w:sz w:val="22"/>
          <w:szCs w:val="22"/>
          <w:lang w:val="en-US"/>
        </w:rPr>
      </w:pPr>
      <w:ins w:id="108" w:author="USA July 2019" w:date="2019-07-25T13:40:00Z">
        <w:r w:rsidRPr="00B14A81">
          <w:rPr>
            <w:rFonts w:ascii="Times New Roman" w:hAnsi="Times New Roman"/>
            <w:b w:val="0"/>
            <w:sz w:val="22"/>
            <w:szCs w:val="22"/>
            <w:lang w:val="en-US"/>
          </w:rPr>
          <w:t>ESIM operational characteristics and parameter</w:t>
        </w:r>
      </w:ins>
    </w:p>
    <w:tbl>
      <w:tblPr>
        <w:tblStyle w:val="TableGrid"/>
        <w:tblW w:w="9639" w:type="dxa"/>
        <w:jc w:val="center"/>
        <w:tblLook w:val="04A0" w:firstRow="1" w:lastRow="0" w:firstColumn="1" w:lastColumn="0" w:noHBand="0" w:noVBand="1"/>
      </w:tblPr>
      <w:tblGrid>
        <w:gridCol w:w="3964"/>
        <w:gridCol w:w="5675"/>
      </w:tblGrid>
      <w:tr w:rsidR="00B14A81" w:rsidRPr="00B14A81" w14:paraId="1F9CD3D6" w14:textId="77777777" w:rsidTr="00B14A81">
        <w:trPr>
          <w:jc w:val="center"/>
          <w:ins w:id="109" w:author="USA July 2019" w:date="2019-07-25T13:40:00Z"/>
        </w:trPr>
        <w:tc>
          <w:tcPr>
            <w:tcW w:w="3964" w:type="dxa"/>
          </w:tcPr>
          <w:p w14:paraId="5C3B9135" w14:textId="77777777" w:rsidR="00B14A81" w:rsidRPr="00B14A81" w:rsidRDefault="00B14A81" w:rsidP="00B14A81">
            <w:pPr>
              <w:pStyle w:val="Tabletext"/>
              <w:rPr>
                <w:ins w:id="110" w:author="USA July 2019" w:date="2019-07-25T13:40:00Z"/>
                <w:rFonts w:ascii="Times New Roman" w:hAnsi="Times New Roman"/>
                <w:sz w:val="22"/>
                <w:szCs w:val="22"/>
                <w:lang w:val="it-IT"/>
              </w:rPr>
            </w:pPr>
            <w:ins w:id="111" w:author="USA July 2019" w:date="2019-07-25T13:40:00Z">
              <w:r w:rsidRPr="00B14A81">
                <w:rPr>
                  <w:rFonts w:ascii="Times New Roman" w:hAnsi="Times New Roman"/>
                  <w:sz w:val="22"/>
                  <w:szCs w:val="22"/>
                  <w:lang w:val="it-IT"/>
                </w:rPr>
                <w:t>E.i.r.p density per carrier (single per ESIM)</w:t>
              </w:r>
            </w:ins>
          </w:p>
        </w:tc>
        <w:tc>
          <w:tcPr>
            <w:tcW w:w="5675" w:type="dxa"/>
          </w:tcPr>
          <w:p w14:paraId="743E9310" w14:textId="77777777" w:rsidR="00B14A81" w:rsidRPr="00B14A81" w:rsidRDefault="00B14A81" w:rsidP="00B14A81">
            <w:pPr>
              <w:pStyle w:val="Tabletext"/>
              <w:jc w:val="center"/>
              <w:rPr>
                <w:ins w:id="112" w:author="USA July 2019" w:date="2019-07-25T13:40:00Z"/>
                <w:rFonts w:ascii="Times New Roman" w:hAnsi="Times New Roman"/>
                <w:sz w:val="22"/>
                <w:szCs w:val="22"/>
                <w:lang w:val="it-IT"/>
              </w:rPr>
            </w:pPr>
            <w:ins w:id="113" w:author="USA July 2019" w:date="2019-07-25T13:40:00Z">
              <w:r w:rsidRPr="00B14A81">
                <w:rPr>
                  <w:rFonts w:ascii="Times New Roman" w:hAnsi="Times New Roman"/>
                  <w:sz w:val="22"/>
                  <w:szCs w:val="22"/>
                  <w:lang w:val="it-IT"/>
                </w:rPr>
                <w:t xml:space="preserve">≤50 dBW/MHz </w:t>
              </w:r>
            </w:ins>
          </w:p>
        </w:tc>
      </w:tr>
      <w:tr w:rsidR="00B14A81" w:rsidRPr="00B14A81" w14:paraId="2761B2EA" w14:textId="77777777" w:rsidTr="00B14A81">
        <w:trPr>
          <w:jc w:val="center"/>
          <w:ins w:id="114" w:author="USA July 2019" w:date="2019-07-25T13:40:00Z"/>
        </w:trPr>
        <w:tc>
          <w:tcPr>
            <w:tcW w:w="3964" w:type="dxa"/>
          </w:tcPr>
          <w:p w14:paraId="5E777881" w14:textId="77777777" w:rsidR="00B14A81" w:rsidRPr="00B14A81" w:rsidRDefault="00B14A81" w:rsidP="00B14A81">
            <w:pPr>
              <w:pStyle w:val="Tabletext"/>
              <w:rPr>
                <w:ins w:id="115" w:author="USA July 2019" w:date="2019-07-25T13:40:00Z"/>
                <w:rFonts w:ascii="Times New Roman" w:hAnsi="Times New Roman"/>
                <w:sz w:val="22"/>
                <w:szCs w:val="22"/>
                <w:lang w:val="it-IT"/>
              </w:rPr>
            </w:pPr>
            <w:ins w:id="116" w:author="USA July 2019" w:date="2019-07-25T13:40:00Z">
              <w:r w:rsidRPr="00B14A81">
                <w:rPr>
                  <w:rFonts w:ascii="Times New Roman" w:hAnsi="Times New Roman"/>
                  <w:sz w:val="22"/>
                  <w:szCs w:val="22"/>
                  <w:lang w:val="it-IT"/>
                </w:rPr>
                <w:t xml:space="preserve">Off-axis e.i.r.p density </w:t>
              </w:r>
            </w:ins>
          </w:p>
        </w:tc>
        <w:tc>
          <w:tcPr>
            <w:tcW w:w="5675" w:type="dxa"/>
          </w:tcPr>
          <w:p w14:paraId="2856DCCF" w14:textId="77777777" w:rsidR="00B14A81" w:rsidRPr="00B14A81" w:rsidRDefault="00B14A81" w:rsidP="00B14A81">
            <w:pPr>
              <w:pStyle w:val="Tabletext"/>
              <w:jc w:val="center"/>
              <w:rPr>
                <w:ins w:id="117" w:author="USA July 2019" w:date="2019-07-25T13:40:00Z"/>
                <w:rFonts w:ascii="Times New Roman" w:hAnsi="Times New Roman"/>
                <w:sz w:val="22"/>
                <w:szCs w:val="22"/>
                <w:lang w:val="en-US"/>
              </w:rPr>
            </w:pPr>
            <w:ins w:id="118" w:author="USA July 2019" w:date="2019-07-25T13:40:00Z">
              <w:r w:rsidRPr="00B14A81">
                <w:rPr>
                  <w:rFonts w:ascii="Times New Roman" w:hAnsi="Times New Roman"/>
                  <w:sz w:val="22"/>
                  <w:szCs w:val="22"/>
                  <w:lang w:val="en-US"/>
                </w:rPr>
                <w:t xml:space="preserve">per RR No. 22.32 </w:t>
              </w:r>
            </w:ins>
          </w:p>
        </w:tc>
      </w:tr>
      <w:tr w:rsidR="00B14A81" w:rsidRPr="00B14A81" w14:paraId="2CF72182" w14:textId="77777777" w:rsidTr="00B14A81">
        <w:trPr>
          <w:jc w:val="center"/>
          <w:ins w:id="119" w:author="USA July 2019" w:date="2019-07-25T13:40:00Z"/>
        </w:trPr>
        <w:tc>
          <w:tcPr>
            <w:tcW w:w="3964" w:type="dxa"/>
          </w:tcPr>
          <w:p w14:paraId="6A1979F2" w14:textId="77777777" w:rsidR="00B14A81" w:rsidRPr="00B14A81" w:rsidRDefault="00B14A81" w:rsidP="00B14A81">
            <w:pPr>
              <w:pStyle w:val="Tabletext"/>
              <w:rPr>
                <w:ins w:id="120" w:author="USA July 2019" w:date="2019-07-25T13:40:00Z"/>
                <w:rFonts w:ascii="Times New Roman" w:hAnsi="Times New Roman"/>
                <w:sz w:val="22"/>
                <w:szCs w:val="22"/>
                <w:lang w:val="en-US"/>
              </w:rPr>
            </w:pPr>
            <w:ins w:id="121" w:author="USA July 2019" w:date="2019-07-25T13:40:00Z">
              <w:r w:rsidRPr="00B14A81">
                <w:rPr>
                  <w:rFonts w:ascii="Times New Roman" w:hAnsi="Times New Roman"/>
                  <w:sz w:val="22"/>
                  <w:szCs w:val="22"/>
                  <w:lang w:val="en-US"/>
                </w:rPr>
                <w:t xml:space="preserve">Average carrier burst duty cycle </w:t>
              </w:r>
            </w:ins>
          </w:p>
        </w:tc>
        <w:tc>
          <w:tcPr>
            <w:tcW w:w="5675" w:type="dxa"/>
          </w:tcPr>
          <w:p w14:paraId="6E6828EE" w14:textId="77777777" w:rsidR="00B14A81" w:rsidRPr="00B14A81" w:rsidRDefault="00B14A81" w:rsidP="00B14A81">
            <w:pPr>
              <w:pStyle w:val="Tabletext"/>
              <w:jc w:val="center"/>
              <w:rPr>
                <w:ins w:id="122" w:author="USA July 2019" w:date="2019-07-25T13:40:00Z"/>
                <w:rFonts w:ascii="Times New Roman" w:hAnsi="Times New Roman"/>
                <w:sz w:val="22"/>
                <w:szCs w:val="22"/>
                <w:lang w:val="en-US"/>
              </w:rPr>
            </w:pPr>
            <w:ins w:id="123" w:author="USA July 2019" w:date="2019-07-25T13:40:00Z">
              <w:r w:rsidRPr="00B14A81">
                <w:rPr>
                  <w:rFonts w:ascii="Times New Roman" w:hAnsi="Times New Roman"/>
                  <w:sz w:val="22"/>
                  <w:szCs w:val="22"/>
                  <w:lang w:val="en-US"/>
                </w:rPr>
                <w:t>100% (averaged over 4 hours)</w:t>
              </w:r>
            </w:ins>
          </w:p>
        </w:tc>
      </w:tr>
      <w:tr w:rsidR="00B14A81" w:rsidRPr="00B14A81" w14:paraId="79FD1E44" w14:textId="77777777" w:rsidTr="00B14A81">
        <w:trPr>
          <w:jc w:val="center"/>
          <w:ins w:id="124" w:author="USA July 2019" w:date="2019-07-25T13:40:00Z"/>
        </w:trPr>
        <w:tc>
          <w:tcPr>
            <w:tcW w:w="3964" w:type="dxa"/>
          </w:tcPr>
          <w:p w14:paraId="1FCD3333" w14:textId="77777777" w:rsidR="00B14A81" w:rsidRPr="00B14A81" w:rsidRDefault="00B14A81" w:rsidP="00B14A81">
            <w:pPr>
              <w:pStyle w:val="Tabletext"/>
              <w:rPr>
                <w:ins w:id="125" w:author="USA July 2019" w:date="2019-07-25T13:40:00Z"/>
                <w:rFonts w:ascii="Times New Roman" w:hAnsi="Times New Roman"/>
                <w:sz w:val="22"/>
                <w:szCs w:val="22"/>
                <w:lang w:val="en-US"/>
              </w:rPr>
            </w:pPr>
            <w:ins w:id="126" w:author="USA July 2019" w:date="2019-07-25T13:40:00Z">
              <w:r w:rsidRPr="00B14A81">
                <w:rPr>
                  <w:rFonts w:ascii="Times New Roman" w:hAnsi="Times New Roman"/>
                  <w:sz w:val="22"/>
                  <w:szCs w:val="22"/>
                  <w:lang w:val="en-US"/>
                </w:rPr>
                <w:t>Number of transmitting ESIM in a single satellite beam in a 15 MHz channel</w:t>
              </w:r>
            </w:ins>
          </w:p>
        </w:tc>
        <w:tc>
          <w:tcPr>
            <w:tcW w:w="5675" w:type="dxa"/>
          </w:tcPr>
          <w:p w14:paraId="1E31DD22" w14:textId="77777777" w:rsidR="00B14A81" w:rsidRPr="00B14A81" w:rsidRDefault="00B14A81" w:rsidP="00B14A81">
            <w:pPr>
              <w:pStyle w:val="Tabletext"/>
              <w:jc w:val="center"/>
              <w:rPr>
                <w:ins w:id="127" w:author="USA July 2019" w:date="2019-07-25T13:40:00Z"/>
                <w:rFonts w:ascii="Times New Roman" w:hAnsi="Times New Roman"/>
                <w:sz w:val="22"/>
                <w:szCs w:val="22"/>
                <w:lang w:val="en-US"/>
              </w:rPr>
            </w:pPr>
            <w:ins w:id="128" w:author="USA July 2019" w:date="2019-07-25T13:40:00Z">
              <w:r w:rsidRPr="00B14A81">
                <w:rPr>
                  <w:rFonts w:ascii="Times New Roman" w:hAnsi="Times New Roman"/>
                  <w:sz w:val="22"/>
                  <w:szCs w:val="22"/>
                  <w:lang w:val="en-US"/>
                </w:rPr>
                <w:t>≤12</w:t>
              </w:r>
            </w:ins>
          </w:p>
        </w:tc>
      </w:tr>
    </w:tbl>
    <w:p w14:paraId="7E7F0A64" w14:textId="77777777" w:rsidR="00B14A81" w:rsidRPr="00B14A81" w:rsidRDefault="00B14A81" w:rsidP="00B14A81">
      <w:pPr>
        <w:pStyle w:val="Tablefin"/>
        <w:rPr>
          <w:ins w:id="129" w:author="USA July 2019" w:date="2019-07-25T13:40:00Z"/>
          <w:sz w:val="22"/>
          <w:szCs w:val="22"/>
          <w:lang w:val="en-US"/>
        </w:rPr>
      </w:pPr>
    </w:p>
    <w:p w14:paraId="6ABE898C" w14:textId="77777777" w:rsidR="00B14A81" w:rsidRPr="00B14A81" w:rsidRDefault="00B14A81" w:rsidP="00B14A81">
      <w:pPr>
        <w:rPr>
          <w:ins w:id="130" w:author="USA July 2019" w:date="2019-07-25T13:40:00Z"/>
          <w:sz w:val="22"/>
          <w:szCs w:val="22"/>
        </w:rPr>
      </w:pPr>
    </w:p>
    <w:p w14:paraId="2AAFBD5E" w14:textId="77777777" w:rsidR="00B14A81" w:rsidRPr="00B14A81" w:rsidRDefault="00B14A81" w:rsidP="00B14A81">
      <w:pPr>
        <w:pStyle w:val="Normalaftertitle"/>
        <w:keepNext/>
        <w:rPr>
          <w:ins w:id="131" w:author="USA July 2019" w:date="2019-07-25T13:40:00Z"/>
          <w:sz w:val="22"/>
          <w:szCs w:val="22"/>
          <w:lang w:val="en-US"/>
        </w:rPr>
      </w:pPr>
      <w:ins w:id="132" w:author="USA July 2019" w:date="2019-07-25T13:40:00Z">
        <w:r w:rsidRPr="00B14A81">
          <w:rPr>
            <w:sz w:val="22"/>
            <w:szCs w:val="22"/>
          </w:rPr>
          <w:t xml:space="preserve">C. </w:t>
        </w:r>
        <w:r w:rsidRPr="00B14A81">
          <w:rPr>
            <w:sz w:val="22"/>
            <w:szCs w:val="22"/>
          </w:rPr>
          <w:tab/>
        </w:r>
        <w:r w:rsidRPr="00B14A81">
          <w:rPr>
            <w:sz w:val="22"/>
            <w:szCs w:val="22"/>
            <w:lang w:val="en-US"/>
          </w:rPr>
          <w:t>If an ESIM communicating with a GSO FSS network does not comply with</w:t>
        </w:r>
        <w:r w:rsidRPr="00B14A81" w:rsidDel="003C4988">
          <w:rPr>
            <w:sz w:val="22"/>
            <w:szCs w:val="22"/>
            <w:lang w:val="en-US"/>
          </w:rPr>
          <w:t xml:space="preserve"> </w:t>
        </w:r>
        <w:r w:rsidRPr="00B14A81">
          <w:rPr>
            <w:sz w:val="22"/>
            <w:szCs w:val="22"/>
            <w:lang w:val="en-US"/>
          </w:rPr>
          <w:t xml:space="preserve">each of the parameters or operating conditions listed in Table 1 or Table 2 above, the ESIM shall not operate within 725 km of the non-GSO MSS feeder link earth station in any portion of the 29.1-29.5 GHz band used by non-GSO MSS feeder link earth stations, and any ESIM operations between 725 and 1,450 km of the non-GSO MSS feeder link earth station in any portion of the 29.1-29.5 GHz band used by non-GSO MSS feeder link earth stations shall operate pursuant to No. 4.4. </w:t>
        </w:r>
      </w:ins>
    </w:p>
    <w:p w14:paraId="7C822119" w14:textId="77777777" w:rsidR="00B14A81" w:rsidRDefault="00B14A81" w:rsidP="00CC7E10">
      <w:pPr>
        <w:keepNext/>
        <w:tabs>
          <w:tab w:val="left" w:pos="1134"/>
          <w:tab w:val="left" w:pos="1871"/>
          <w:tab w:val="left" w:pos="2268"/>
        </w:tabs>
        <w:overflowPunct w:val="0"/>
        <w:autoSpaceDE w:val="0"/>
        <w:autoSpaceDN w:val="0"/>
        <w:adjustRightInd w:val="0"/>
        <w:spacing w:before="160"/>
        <w:jc w:val="both"/>
        <w:rPr>
          <w:ins w:id="133" w:author="USA July 2019" w:date="2019-07-25T13:39:00Z"/>
          <w:b/>
          <w:sz w:val="22"/>
          <w:szCs w:val="22"/>
          <w:lang w:val="en-GB"/>
        </w:rPr>
      </w:pPr>
    </w:p>
    <w:p w14:paraId="5F13E017" w14:textId="69C31825" w:rsidR="00CC7E10" w:rsidRPr="00600366" w:rsidDel="00B14A81" w:rsidRDefault="00CC7E10" w:rsidP="00CC7E10">
      <w:pPr>
        <w:keepNext/>
        <w:tabs>
          <w:tab w:val="left" w:pos="1134"/>
          <w:tab w:val="left" w:pos="1871"/>
          <w:tab w:val="left" w:pos="2268"/>
        </w:tabs>
        <w:overflowPunct w:val="0"/>
        <w:autoSpaceDE w:val="0"/>
        <w:autoSpaceDN w:val="0"/>
        <w:adjustRightInd w:val="0"/>
        <w:spacing w:before="160"/>
        <w:jc w:val="both"/>
        <w:rPr>
          <w:del w:id="134" w:author="USA July 2019" w:date="2019-07-25T13:39:00Z"/>
          <w:sz w:val="22"/>
          <w:szCs w:val="22"/>
          <w:lang w:val="en-GB"/>
        </w:rPr>
      </w:pPr>
      <w:del w:id="135" w:author="USA July 2019" w:date="2019-07-25T13:39:00Z">
        <w:r w:rsidRPr="0023704F" w:rsidDel="00B14A81">
          <w:rPr>
            <w:b/>
            <w:sz w:val="22"/>
            <w:szCs w:val="22"/>
            <w:lang w:val="en-GB"/>
          </w:rPr>
          <w:delText>Option 1</w:delText>
        </w:r>
        <w:r w:rsidR="00EA65DB" w:rsidDel="00B14A81">
          <w:rPr>
            <w:b/>
            <w:sz w:val="22"/>
            <w:szCs w:val="22"/>
            <w:lang w:val="en-GB"/>
          </w:rPr>
          <w:delText xml:space="preserve"> </w:delText>
        </w:r>
        <w:r w:rsidR="00F4753A" w:rsidDel="00B14A81">
          <w:rPr>
            <w:b/>
            <w:sz w:val="22"/>
            <w:szCs w:val="22"/>
            <w:lang w:val="en-GB"/>
          </w:rPr>
          <w:delText>(</w:delText>
        </w:r>
        <w:r w:rsidR="00EA65DB" w:rsidDel="00B14A81">
          <w:rPr>
            <w:sz w:val="22"/>
            <w:szCs w:val="22"/>
            <w:lang w:val="en-GB"/>
          </w:rPr>
          <w:delText>CAN</w:delText>
        </w:r>
        <w:r w:rsidR="003805F0" w:rsidDel="00B14A81">
          <w:rPr>
            <w:sz w:val="22"/>
            <w:szCs w:val="22"/>
            <w:lang w:val="en-GB"/>
          </w:rPr>
          <w:delText>/ [</w:delText>
        </w:r>
        <w:r w:rsidR="00EA65DB" w:rsidDel="00B14A81">
          <w:rPr>
            <w:sz w:val="22"/>
            <w:szCs w:val="22"/>
            <w:lang w:val="en-GB"/>
          </w:rPr>
          <w:delText>USA]</w:delText>
        </w:r>
        <w:r w:rsidR="00F4753A" w:rsidDel="00B14A81">
          <w:rPr>
            <w:sz w:val="22"/>
            <w:szCs w:val="22"/>
            <w:lang w:val="en-GB"/>
          </w:rPr>
          <w:delText>):</w:delText>
        </w:r>
      </w:del>
    </w:p>
    <w:p w14:paraId="1888B32A" w14:textId="3BA3597C" w:rsidR="00CC7E10" w:rsidRPr="0023704F" w:rsidDel="00B14A81" w:rsidRDefault="00CC7E10" w:rsidP="00CC7E10">
      <w:pPr>
        <w:keepNext/>
        <w:spacing w:after="160" w:line="256" w:lineRule="auto"/>
        <w:jc w:val="both"/>
        <w:rPr>
          <w:del w:id="136" w:author="USA July 2019" w:date="2019-07-25T13:39:00Z"/>
          <w:rFonts w:eastAsia="Calibri"/>
          <w:sz w:val="22"/>
          <w:szCs w:val="22"/>
        </w:rPr>
      </w:pPr>
      <w:del w:id="137" w:author="USA July 2019" w:date="2019-07-25T13:39:00Z">
        <w:r w:rsidRPr="0023704F" w:rsidDel="00B14A81">
          <w:rPr>
            <w:rFonts w:eastAsia="Calibri"/>
            <w:sz w:val="22"/>
            <w:szCs w:val="22"/>
          </w:rPr>
          <w:delText>2</w:delText>
        </w:r>
        <w:r w:rsidRPr="0023704F" w:rsidDel="00B14A81">
          <w:rPr>
            <w:rFonts w:eastAsia="Calibri"/>
            <w:sz w:val="22"/>
            <w:szCs w:val="22"/>
          </w:rPr>
          <w:tab/>
          <w:delText xml:space="preserve">In order to protect those non-GSO MSS feeder-links referred to in </w:delText>
        </w:r>
        <w:r w:rsidRPr="0023704F" w:rsidDel="00B14A81">
          <w:rPr>
            <w:rFonts w:eastAsia="Calibri"/>
            <w:i/>
            <w:sz w:val="22"/>
            <w:szCs w:val="22"/>
          </w:rPr>
          <w:delText>resolves </w:delText>
        </w:r>
        <w:r w:rsidRPr="0023704F" w:rsidDel="00B14A81">
          <w:rPr>
            <w:rFonts w:eastAsia="Calibri"/>
            <w:sz w:val="22"/>
            <w:szCs w:val="22"/>
          </w:rPr>
          <w:delText xml:space="preserve">1.1.7 Option 1 of this Resolution, ESIM shall comply with the following: </w:delText>
        </w:r>
      </w:del>
    </w:p>
    <w:p w14:paraId="4F4E1FCF" w14:textId="74259EA6" w:rsidR="00CC7E10" w:rsidRPr="0023704F" w:rsidDel="00B14A81" w:rsidRDefault="00CC7E10" w:rsidP="00CC7E10">
      <w:pPr>
        <w:tabs>
          <w:tab w:val="left" w:pos="284"/>
          <w:tab w:val="left" w:pos="1134"/>
          <w:tab w:val="left" w:pos="1871"/>
          <w:tab w:val="left" w:pos="2268"/>
        </w:tabs>
        <w:overflowPunct w:val="0"/>
        <w:autoSpaceDE w:val="0"/>
        <w:autoSpaceDN w:val="0"/>
        <w:adjustRightInd w:val="0"/>
        <w:spacing w:before="80"/>
        <w:jc w:val="both"/>
        <w:rPr>
          <w:del w:id="138" w:author="USA July 2019" w:date="2019-07-25T13:39:00Z"/>
          <w:sz w:val="22"/>
          <w:szCs w:val="22"/>
          <w:lang w:val="en-GB"/>
        </w:rPr>
      </w:pPr>
      <w:del w:id="139" w:author="USA July 2019" w:date="2019-07-25T13:39:00Z">
        <w:r w:rsidRPr="0023704F" w:rsidDel="00B14A81">
          <w:rPr>
            <w:sz w:val="22"/>
            <w:szCs w:val="22"/>
            <w:lang w:val="en-GB"/>
          </w:rPr>
          <w:delText>Note: Appropriate measures to be developed based on the outcome of ongoing studies to protect non-GSO MSS feeder-links referred to in resolves 1.1.7 Option 1 of this Resolution.</w:delText>
        </w:r>
      </w:del>
    </w:p>
    <w:p w14:paraId="032721F8" w14:textId="1F22F43B" w:rsidR="00CC7E10" w:rsidRPr="00600366" w:rsidDel="00B14A81" w:rsidRDefault="00CC7E10" w:rsidP="00CC7E10">
      <w:pPr>
        <w:tabs>
          <w:tab w:val="left" w:pos="1134"/>
          <w:tab w:val="left" w:pos="1871"/>
          <w:tab w:val="left" w:pos="2268"/>
        </w:tabs>
        <w:overflowPunct w:val="0"/>
        <w:autoSpaceDE w:val="0"/>
        <w:autoSpaceDN w:val="0"/>
        <w:adjustRightInd w:val="0"/>
        <w:spacing w:before="160"/>
        <w:jc w:val="both"/>
        <w:rPr>
          <w:del w:id="140" w:author="USA July 2019" w:date="2019-07-25T13:39:00Z"/>
          <w:sz w:val="22"/>
          <w:szCs w:val="22"/>
          <w:lang w:val="en-GB"/>
        </w:rPr>
      </w:pPr>
      <w:del w:id="141" w:author="USA July 2019" w:date="2019-07-25T13:39:00Z">
        <w:r w:rsidRPr="0023704F" w:rsidDel="00B14A81">
          <w:rPr>
            <w:b/>
            <w:sz w:val="22"/>
            <w:szCs w:val="22"/>
            <w:lang w:val="en-GB"/>
          </w:rPr>
          <w:delText>Option 2</w:delText>
        </w:r>
        <w:r w:rsidR="00EA65DB" w:rsidDel="00B14A81">
          <w:rPr>
            <w:b/>
            <w:sz w:val="22"/>
            <w:szCs w:val="22"/>
            <w:lang w:val="en-GB"/>
          </w:rPr>
          <w:delText xml:space="preserve"> </w:delText>
        </w:r>
        <w:r w:rsidR="00F4753A" w:rsidDel="00B14A81">
          <w:rPr>
            <w:b/>
            <w:sz w:val="22"/>
            <w:szCs w:val="22"/>
            <w:lang w:val="en-GB"/>
          </w:rPr>
          <w:delText>(</w:delText>
        </w:r>
        <w:r w:rsidR="00EA65DB" w:rsidDel="00B14A81">
          <w:rPr>
            <w:sz w:val="22"/>
            <w:szCs w:val="22"/>
            <w:lang w:val="en-GB"/>
          </w:rPr>
          <w:delText>MEX</w:delText>
        </w:r>
        <w:r w:rsidR="003805F0" w:rsidDel="00B14A81">
          <w:rPr>
            <w:sz w:val="22"/>
            <w:szCs w:val="22"/>
            <w:lang w:val="en-GB"/>
          </w:rPr>
          <w:delText xml:space="preserve">/ </w:delText>
        </w:r>
        <w:r w:rsidR="00EA65DB" w:rsidDel="00B14A81">
          <w:rPr>
            <w:sz w:val="22"/>
            <w:szCs w:val="22"/>
            <w:lang w:val="en-GB"/>
          </w:rPr>
          <w:delText>[USA</w:delText>
        </w:r>
        <w:r w:rsidR="003805F0" w:rsidDel="00B14A81">
          <w:rPr>
            <w:sz w:val="22"/>
            <w:szCs w:val="22"/>
            <w:lang w:val="en-GB"/>
          </w:rPr>
          <w:delText>]</w:delText>
        </w:r>
        <w:r w:rsidR="00F4753A" w:rsidDel="00B14A81">
          <w:rPr>
            <w:sz w:val="22"/>
            <w:szCs w:val="22"/>
            <w:lang w:val="en-GB"/>
          </w:rPr>
          <w:delText>):</w:delText>
        </w:r>
      </w:del>
    </w:p>
    <w:p w14:paraId="0F4ECB70" w14:textId="3FB09FC0" w:rsidR="00CC7E10" w:rsidRPr="00600366" w:rsidRDefault="00CC7E10" w:rsidP="00600366">
      <w:pPr>
        <w:spacing w:after="160" w:line="256" w:lineRule="auto"/>
        <w:rPr>
          <w:rFonts w:eastAsia="Calibri"/>
          <w:sz w:val="22"/>
          <w:szCs w:val="22"/>
        </w:rPr>
      </w:pPr>
      <w:del w:id="142" w:author="USA July 2019" w:date="2019-07-25T13:39:00Z">
        <w:r w:rsidRPr="0023704F" w:rsidDel="00B14A81">
          <w:rPr>
            <w:rFonts w:eastAsia="Calibri"/>
            <w:sz w:val="22"/>
            <w:szCs w:val="22"/>
          </w:rPr>
          <w:delText xml:space="preserve">Consistent with </w:delText>
        </w:r>
        <w:r w:rsidRPr="0023704F" w:rsidDel="00B14A81">
          <w:rPr>
            <w:rFonts w:eastAsia="Calibri"/>
            <w:i/>
            <w:sz w:val="22"/>
            <w:szCs w:val="22"/>
          </w:rPr>
          <w:delText xml:space="preserve">resolves </w:delText>
        </w:r>
        <w:r w:rsidRPr="0023704F" w:rsidDel="00B14A81">
          <w:rPr>
            <w:rFonts w:eastAsia="Calibri"/>
            <w:sz w:val="22"/>
            <w:szCs w:val="22"/>
          </w:rPr>
          <w:delText>1.1.7 Option 2, item 2 is not required.</w:delText>
        </w:r>
      </w:del>
    </w:p>
    <w:p w14:paraId="5CDF3ED6" w14:textId="77777777" w:rsidR="00133C08" w:rsidRPr="00543EE4" w:rsidRDefault="00133C08" w:rsidP="00133C08">
      <w:pPr>
        <w:pStyle w:val="AnnexNo"/>
        <w:rPr>
          <w:sz w:val="22"/>
          <w:szCs w:val="22"/>
        </w:rPr>
      </w:pPr>
      <w:r w:rsidRPr="00543EE4">
        <w:rPr>
          <w:sz w:val="22"/>
          <w:szCs w:val="22"/>
        </w:rPr>
        <w:lastRenderedPageBreak/>
        <w:t>Annex 2 to draft new Resolution [AI1.5] (WRC-19)</w:t>
      </w:r>
    </w:p>
    <w:p w14:paraId="7B7A7C98" w14:textId="77777777" w:rsidR="00133C08" w:rsidRPr="00543EE4" w:rsidRDefault="00133C08" w:rsidP="00133C08">
      <w:pPr>
        <w:pStyle w:val="Annextitle"/>
        <w:keepNext w:val="0"/>
        <w:ind w:left="1440" w:right="1359"/>
        <w:rPr>
          <w:rFonts w:ascii="Times New Roman" w:hAnsi="Times New Roman"/>
          <w:sz w:val="22"/>
          <w:szCs w:val="22"/>
        </w:rPr>
      </w:pPr>
      <w:r w:rsidRPr="00543EE4">
        <w:rPr>
          <w:rFonts w:ascii="Times New Roman" w:hAnsi="Times New Roman"/>
          <w:sz w:val="22"/>
          <w:szCs w:val="22"/>
        </w:rPr>
        <w:t xml:space="preserve">Provisions for maritime and aeronautical ESIM to protect terrestrial services in the frequency band 27.5-29.5 GHz </w:t>
      </w:r>
    </w:p>
    <w:p w14:paraId="250ABFCB" w14:textId="77777777" w:rsidR="00133C08" w:rsidRPr="00543EE4" w:rsidRDefault="00133C08" w:rsidP="00133C08">
      <w:pPr>
        <w:pStyle w:val="PartNo"/>
        <w:spacing w:after="120"/>
        <w:rPr>
          <w:sz w:val="22"/>
          <w:szCs w:val="22"/>
        </w:rPr>
      </w:pPr>
      <w:r w:rsidRPr="00543EE4">
        <w:rPr>
          <w:sz w:val="22"/>
          <w:szCs w:val="22"/>
        </w:rPr>
        <w:t>Part 1: MARITIME ESIM</w:t>
      </w:r>
    </w:p>
    <w:p w14:paraId="286C89DE" w14:textId="77777777" w:rsidR="00133C08" w:rsidRPr="00543EE4" w:rsidRDefault="00133C08" w:rsidP="00133C08">
      <w:pPr>
        <w:spacing w:after="120"/>
        <w:jc w:val="both"/>
        <w:rPr>
          <w:sz w:val="22"/>
          <w:szCs w:val="22"/>
        </w:rPr>
      </w:pPr>
      <w:r w:rsidRPr="00543EE4">
        <w:rPr>
          <w:sz w:val="22"/>
          <w:szCs w:val="22"/>
        </w:rPr>
        <w:t>1</w:t>
      </w:r>
      <w:r w:rsidRPr="00543EE4">
        <w:rPr>
          <w:sz w:val="22"/>
          <w:szCs w:val="22"/>
        </w:rPr>
        <w:tab/>
        <w:t>The notifying administration of the GSO FSS satellite network with which a maritime ESIM communicates shall ensure compliance of the maritime ESIM with the following conditions:</w:t>
      </w:r>
    </w:p>
    <w:p w14:paraId="66F1C930" w14:textId="77777777" w:rsidR="00133C08" w:rsidRPr="00543EE4" w:rsidRDefault="00133C08" w:rsidP="00133C08">
      <w:pPr>
        <w:spacing w:after="120"/>
        <w:jc w:val="both"/>
        <w:rPr>
          <w:sz w:val="22"/>
          <w:szCs w:val="22"/>
        </w:rPr>
      </w:pPr>
      <w:r w:rsidRPr="00543EE4">
        <w:rPr>
          <w:sz w:val="22"/>
          <w:szCs w:val="22"/>
        </w:rPr>
        <w:t>1.1</w:t>
      </w:r>
      <w:r w:rsidRPr="00543EE4">
        <w:rPr>
          <w:sz w:val="22"/>
          <w:szCs w:val="22"/>
        </w:rPr>
        <w:tab/>
        <w:t xml:space="preserve">the minimum distances from the low-water mark as officially recognized by the coastal State beyond which maritime ESIM can operate without the prior agreement of any administration is </w:t>
      </w:r>
      <w:r w:rsidR="00B55B04">
        <w:rPr>
          <w:sz w:val="22"/>
          <w:szCs w:val="22"/>
        </w:rPr>
        <w:t>70</w:t>
      </w:r>
      <w:r w:rsidRPr="00543EE4">
        <w:rPr>
          <w:sz w:val="22"/>
          <w:szCs w:val="22"/>
        </w:rPr>
        <w:t xml:space="preserve"> km in the 27.5-29.5 GHz frequency band. Any transmissions from maritime ESIM within the minimum distance shall be subject to the prior agreement of the concerned coastal State;</w:t>
      </w:r>
    </w:p>
    <w:p w14:paraId="64C01179" w14:textId="77777777" w:rsidR="00133C08" w:rsidRPr="00543EE4" w:rsidRDefault="00133C08" w:rsidP="00133C08">
      <w:pPr>
        <w:spacing w:after="120"/>
        <w:jc w:val="both"/>
        <w:rPr>
          <w:sz w:val="22"/>
          <w:szCs w:val="22"/>
        </w:rPr>
      </w:pPr>
      <w:r w:rsidRPr="00543EE4">
        <w:rPr>
          <w:sz w:val="22"/>
          <w:szCs w:val="22"/>
        </w:rPr>
        <w:t>1.2</w:t>
      </w:r>
      <w:r w:rsidRPr="00543EE4">
        <w:rPr>
          <w:sz w:val="22"/>
          <w:szCs w:val="22"/>
        </w:rPr>
        <w:tab/>
        <w:t>the maximum maritime ESIM e.i.r.p. spectral density towards the horizon shall be limited to 12.98 dB(W/1 MHz). Transmissions from maritime ESIM with higher e.i.r.p. spectral density levels towards the territory of any coastal state shall be subject to the prior agreement of the concerned coastal State together with the mechanism by which this level is to be maintained.</w:t>
      </w:r>
    </w:p>
    <w:p w14:paraId="376B4365" w14:textId="77777777" w:rsidR="00133C08" w:rsidRPr="00543EE4" w:rsidRDefault="00133C08" w:rsidP="00133C08">
      <w:pPr>
        <w:pStyle w:val="PartNo"/>
        <w:spacing w:after="120"/>
        <w:rPr>
          <w:sz w:val="22"/>
          <w:szCs w:val="22"/>
        </w:rPr>
      </w:pPr>
      <w:r w:rsidRPr="00543EE4">
        <w:rPr>
          <w:sz w:val="22"/>
          <w:szCs w:val="22"/>
        </w:rPr>
        <w:t>Part 2: AERONAUTICAL ESIM</w:t>
      </w:r>
    </w:p>
    <w:p w14:paraId="29055DDF" w14:textId="77777777" w:rsidR="00133C08" w:rsidRPr="00543EE4" w:rsidRDefault="00133C08" w:rsidP="00133C08">
      <w:pPr>
        <w:spacing w:after="120"/>
        <w:jc w:val="both"/>
        <w:rPr>
          <w:sz w:val="22"/>
          <w:szCs w:val="22"/>
        </w:rPr>
      </w:pPr>
      <w:r w:rsidRPr="00543EE4">
        <w:rPr>
          <w:sz w:val="22"/>
          <w:szCs w:val="22"/>
        </w:rPr>
        <w:t xml:space="preserve">The part below is intended as provisions for aeronautical ESIM to protect terrestrial services operating in the frequency band 27.5-29.5 GHz for the implementation of </w:t>
      </w:r>
      <w:r w:rsidRPr="00543EE4">
        <w:rPr>
          <w:i/>
          <w:iCs/>
          <w:sz w:val="22"/>
          <w:szCs w:val="22"/>
        </w:rPr>
        <w:t>resolves</w:t>
      </w:r>
      <w:r w:rsidRPr="00543EE4">
        <w:rPr>
          <w:sz w:val="22"/>
          <w:szCs w:val="22"/>
        </w:rPr>
        <w:t xml:space="preserve"> 1.2.2.</w:t>
      </w:r>
    </w:p>
    <w:p w14:paraId="4DEF083B" w14:textId="77777777" w:rsidR="00133C08" w:rsidRDefault="00133C08" w:rsidP="00133C08">
      <w:pPr>
        <w:spacing w:after="120"/>
        <w:jc w:val="both"/>
        <w:rPr>
          <w:sz w:val="22"/>
          <w:szCs w:val="22"/>
        </w:rPr>
      </w:pPr>
      <w:r w:rsidRPr="00543EE4">
        <w:rPr>
          <w:sz w:val="22"/>
          <w:szCs w:val="22"/>
        </w:rPr>
        <w:t>2</w:t>
      </w:r>
      <w:r w:rsidRPr="00543EE4">
        <w:rPr>
          <w:sz w:val="22"/>
          <w:szCs w:val="22"/>
        </w:rPr>
        <w:tab/>
        <w:t>The notifying administration of the GSO FSS satellite network with which an aeronautical ESIM communicates shall ensure compliance of the aeronautical ESIM with the following conditions:</w:t>
      </w:r>
    </w:p>
    <w:p w14:paraId="661B9F91" w14:textId="7F3EBB39" w:rsidR="008B631B" w:rsidRPr="00543EE4" w:rsidDel="00B14A81" w:rsidRDefault="003805F0" w:rsidP="00133C08">
      <w:pPr>
        <w:spacing w:after="120"/>
        <w:jc w:val="both"/>
        <w:rPr>
          <w:del w:id="143" w:author="USA July 2019" w:date="2019-07-25T13:42:00Z"/>
          <w:sz w:val="22"/>
          <w:szCs w:val="22"/>
        </w:rPr>
      </w:pPr>
      <w:del w:id="144" w:author="USA July 2019" w:date="2019-07-25T13:42:00Z">
        <w:r w:rsidDel="00B14A81">
          <w:rPr>
            <w:sz w:val="22"/>
            <w:szCs w:val="22"/>
          </w:rPr>
          <w:delText>Option 1 (</w:delText>
        </w:r>
        <w:r w:rsidR="008B631B" w:rsidDel="00B14A81">
          <w:rPr>
            <w:sz w:val="22"/>
            <w:szCs w:val="22"/>
          </w:rPr>
          <w:delText>CAN/MEX</w:delText>
        </w:r>
        <w:r w:rsidDel="00B14A81">
          <w:rPr>
            <w:sz w:val="22"/>
            <w:szCs w:val="22"/>
          </w:rPr>
          <w:delText>):</w:delText>
        </w:r>
      </w:del>
    </w:p>
    <w:p w14:paraId="4CC5593D" w14:textId="7CE71D59" w:rsidR="00133C08" w:rsidRPr="00543EE4" w:rsidDel="00B14A81" w:rsidRDefault="00133C08" w:rsidP="00133C08">
      <w:pPr>
        <w:spacing w:after="120"/>
        <w:jc w:val="both"/>
        <w:rPr>
          <w:del w:id="145" w:author="USA July 2019" w:date="2019-07-25T13:42:00Z"/>
          <w:sz w:val="22"/>
          <w:szCs w:val="22"/>
        </w:rPr>
      </w:pPr>
      <w:del w:id="146" w:author="USA July 2019" w:date="2019-07-25T13:42:00Z">
        <w:r w:rsidRPr="00543EE4" w:rsidDel="00B14A81">
          <w:rPr>
            <w:sz w:val="22"/>
            <w:szCs w:val="22"/>
          </w:rPr>
          <w:delText>2.1</w:delText>
        </w:r>
        <w:r w:rsidRPr="00543EE4" w:rsidDel="00B14A81">
          <w:rPr>
            <w:sz w:val="22"/>
            <w:szCs w:val="22"/>
          </w:rPr>
          <w:tab/>
          <w:delText>When within line-of-sight of the territory of an administration, the maximum pfd produced at the surface of the Earth on the territory of an administration by emissions from a single aeronautical ESIM shall not exceed:</w:delText>
        </w:r>
      </w:del>
    </w:p>
    <w:p w14:paraId="49FD51A6" w14:textId="78796784" w:rsidR="00133C08" w:rsidRPr="00600366" w:rsidDel="00B14A81" w:rsidRDefault="003805F0" w:rsidP="00133C08">
      <w:pPr>
        <w:pStyle w:val="Headingb"/>
        <w:spacing w:after="120"/>
        <w:rPr>
          <w:del w:id="147" w:author="USA July 2019" w:date="2019-07-25T13:42:00Z"/>
          <w:rFonts w:ascii="Times New Roman" w:hAnsi="Times New Roman" w:cs="Times New Roman"/>
          <w:b w:val="0"/>
          <w:sz w:val="22"/>
          <w:szCs w:val="22"/>
          <w:lang w:val="en-GB"/>
        </w:rPr>
      </w:pPr>
      <w:del w:id="148" w:author="USA July 2019" w:date="2019-07-25T13:42:00Z">
        <w:r w:rsidDel="00B14A81">
          <w:rPr>
            <w:rFonts w:ascii="Times New Roman" w:hAnsi="Times New Roman" w:cs="Times New Roman"/>
            <w:b w:val="0"/>
            <w:sz w:val="22"/>
            <w:szCs w:val="22"/>
            <w:lang w:val="en-GB"/>
          </w:rPr>
          <w:delText>Option 1A (</w:delText>
        </w:r>
        <w:r w:rsidR="008B631B" w:rsidRPr="00600366" w:rsidDel="00B14A81">
          <w:rPr>
            <w:rFonts w:ascii="Times New Roman" w:hAnsi="Times New Roman" w:cs="Times New Roman"/>
            <w:b w:val="0"/>
            <w:sz w:val="22"/>
            <w:szCs w:val="22"/>
            <w:lang w:val="en-GB"/>
          </w:rPr>
          <w:delText>CAN</w:delText>
        </w:r>
        <w:r w:rsidDel="00B14A81">
          <w:rPr>
            <w:rFonts w:ascii="Times New Roman" w:hAnsi="Times New Roman" w:cs="Times New Roman"/>
            <w:b w:val="0"/>
            <w:sz w:val="22"/>
            <w:szCs w:val="22"/>
            <w:lang w:val="en-GB"/>
          </w:rPr>
          <w:delText>):</w:delText>
        </w:r>
      </w:del>
    </w:p>
    <w:p w14:paraId="16323B01" w14:textId="32C59DCB" w:rsidR="00133C08" w:rsidRPr="00543EE4" w:rsidDel="00B14A81" w:rsidRDefault="00133C08" w:rsidP="00133C08">
      <w:pPr>
        <w:pStyle w:val="enumlev1"/>
        <w:tabs>
          <w:tab w:val="clear" w:pos="1871"/>
          <w:tab w:val="clear" w:pos="2608"/>
          <w:tab w:val="clear" w:pos="3345"/>
          <w:tab w:val="left" w:pos="4253"/>
          <w:tab w:val="left" w:pos="6663"/>
          <w:tab w:val="right" w:pos="7741"/>
          <w:tab w:val="left" w:pos="7797"/>
        </w:tabs>
        <w:spacing w:after="120"/>
        <w:rPr>
          <w:del w:id="149" w:author="USA July 2019" w:date="2019-07-25T13:42:00Z"/>
          <w:sz w:val="22"/>
          <w:szCs w:val="22"/>
        </w:rPr>
      </w:pPr>
      <w:del w:id="150" w:author="USA July 2019" w:date="2019-07-25T13:42:00Z">
        <w:r w:rsidRPr="00543EE4" w:rsidDel="00B14A81">
          <w:rPr>
            <w:sz w:val="22"/>
            <w:szCs w:val="22"/>
          </w:rPr>
          <w:tab/>
          <w:delText>pfd(δ) = TBD (dB(W/m</w:delText>
        </w:r>
        <w:r w:rsidRPr="00543EE4" w:rsidDel="00B14A81">
          <w:rPr>
            <w:sz w:val="22"/>
            <w:szCs w:val="22"/>
            <w:vertAlign w:val="superscript"/>
          </w:rPr>
          <w:delText xml:space="preserve">2 </w:delText>
        </w:r>
        <w:r w:rsidRPr="00543EE4" w:rsidDel="00B14A81">
          <w:rPr>
            <w:sz w:val="22"/>
            <w:szCs w:val="22"/>
          </w:rPr>
          <w:sym w:font="Symbol" w:char="F0D7"/>
        </w:r>
        <w:r w:rsidRPr="00543EE4" w:rsidDel="00B14A81">
          <w:rPr>
            <w:sz w:val="22"/>
            <w:szCs w:val="22"/>
          </w:rPr>
          <w:delText xml:space="preserve"> TBD MHz))</w:delText>
        </w:r>
        <w:r w:rsidRPr="00543EE4" w:rsidDel="00B14A81">
          <w:rPr>
            <w:sz w:val="22"/>
            <w:szCs w:val="22"/>
          </w:rPr>
          <w:tab/>
          <w:delText>for</w:delText>
        </w:r>
        <w:r w:rsidRPr="00543EE4" w:rsidDel="00B14A81">
          <w:rPr>
            <w:sz w:val="22"/>
            <w:szCs w:val="22"/>
          </w:rPr>
          <w:tab/>
          <w:delText>TBD</w:delText>
        </w:r>
        <w:r w:rsidRPr="00543EE4" w:rsidDel="00B14A81">
          <w:rPr>
            <w:sz w:val="22"/>
            <w:szCs w:val="22"/>
          </w:rPr>
          <w:tab/>
          <w:delText>≤ δ ≤TBD</w:delText>
        </w:r>
      </w:del>
    </w:p>
    <w:p w14:paraId="200E45D8" w14:textId="77777777" w:rsidR="00133C08" w:rsidRPr="00543EE4" w:rsidRDefault="00133C08" w:rsidP="00133C08">
      <w:pPr>
        <w:spacing w:after="120"/>
        <w:rPr>
          <w:sz w:val="22"/>
          <w:szCs w:val="22"/>
        </w:rPr>
      </w:pPr>
      <w:r w:rsidRPr="00543EE4">
        <w:rPr>
          <w:sz w:val="22"/>
          <w:szCs w:val="22"/>
        </w:rPr>
        <w:tab/>
      </w:r>
    </w:p>
    <w:p w14:paraId="5E9A36F3" w14:textId="4BABFC58" w:rsidR="00133C08" w:rsidDel="00B14A81" w:rsidRDefault="00133C08" w:rsidP="00133C08">
      <w:pPr>
        <w:spacing w:after="120"/>
        <w:rPr>
          <w:del w:id="151" w:author="USA July 2019" w:date="2019-07-25T13:42:00Z"/>
          <w:iCs/>
          <w:sz w:val="22"/>
          <w:szCs w:val="22"/>
        </w:rPr>
      </w:pPr>
      <w:del w:id="152" w:author="USA July 2019" w:date="2019-07-25T13:42:00Z">
        <w:r w:rsidRPr="00543EE4" w:rsidDel="00B14A81">
          <w:rPr>
            <w:iCs/>
            <w:sz w:val="22"/>
            <w:szCs w:val="22"/>
          </w:rPr>
          <w:delText>where δ is the angle of arrival of the radio-frequency wave (degrees above the horizon).</w:delText>
        </w:r>
      </w:del>
    </w:p>
    <w:p w14:paraId="5D3AED0E" w14:textId="72D35BD8" w:rsidR="00133C08" w:rsidDel="00B14A81" w:rsidRDefault="00600366" w:rsidP="00133C08">
      <w:pPr>
        <w:pStyle w:val="enumlev1"/>
        <w:tabs>
          <w:tab w:val="clear" w:pos="1871"/>
          <w:tab w:val="clear" w:pos="2608"/>
          <w:tab w:val="clear" w:pos="3345"/>
          <w:tab w:val="left" w:pos="4253"/>
          <w:tab w:val="left" w:pos="6663"/>
          <w:tab w:val="right" w:pos="7741"/>
          <w:tab w:val="left" w:pos="7797"/>
        </w:tabs>
        <w:spacing w:after="120"/>
        <w:jc w:val="both"/>
        <w:rPr>
          <w:del w:id="153" w:author="USA July 2019" w:date="2019-07-25T13:42:00Z"/>
          <w:sz w:val="22"/>
          <w:szCs w:val="22"/>
        </w:rPr>
      </w:pPr>
      <w:del w:id="154" w:author="USA July 2019" w:date="2019-07-25T13:42:00Z">
        <w:r w:rsidDel="00B14A81">
          <w:rPr>
            <w:sz w:val="22"/>
            <w:szCs w:val="22"/>
          </w:rPr>
          <w:delText>Option 1</w:delText>
        </w:r>
        <w:r w:rsidR="003805F0" w:rsidDel="00B14A81">
          <w:rPr>
            <w:sz w:val="22"/>
            <w:szCs w:val="22"/>
          </w:rPr>
          <w:delText>B (</w:delText>
        </w:r>
        <w:r w:rsidR="008B631B" w:rsidDel="00B14A81">
          <w:rPr>
            <w:sz w:val="22"/>
            <w:szCs w:val="22"/>
          </w:rPr>
          <w:delText>MEX</w:delText>
        </w:r>
        <w:r w:rsidR="003805F0" w:rsidDel="00B14A81">
          <w:rPr>
            <w:sz w:val="22"/>
            <w:szCs w:val="22"/>
          </w:rPr>
          <w:delText>):</w:delText>
        </w:r>
      </w:del>
    </w:p>
    <w:p w14:paraId="38A517B1" w14:textId="31774F67" w:rsidR="008B631B" w:rsidRPr="000C3A86" w:rsidDel="00B14A81" w:rsidRDefault="008B631B" w:rsidP="008B631B">
      <w:pPr>
        <w:keepNext/>
        <w:tabs>
          <w:tab w:val="left" w:pos="1134"/>
          <w:tab w:val="left" w:pos="1871"/>
          <w:tab w:val="left" w:pos="2268"/>
        </w:tabs>
        <w:overflowPunct w:val="0"/>
        <w:autoSpaceDE w:val="0"/>
        <w:autoSpaceDN w:val="0"/>
        <w:adjustRightInd w:val="0"/>
        <w:spacing w:before="160" w:after="160" w:line="259" w:lineRule="auto"/>
        <w:jc w:val="both"/>
        <w:textAlignment w:val="baseline"/>
        <w:rPr>
          <w:del w:id="155" w:author="USA July 2019" w:date="2019-07-25T13:42:00Z"/>
          <w:b/>
          <w:sz w:val="22"/>
          <w:szCs w:val="22"/>
        </w:rPr>
      </w:pPr>
    </w:p>
    <w:p w14:paraId="308AA077" w14:textId="21534EC3" w:rsidR="008B631B" w:rsidRPr="000C3A86" w:rsidDel="00B14A81" w:rsidRDefault="008B631B" w:rsidP="008B631B">
      <w:pPr>
        <w:tabs>
          <w:tab w:val="left" w:pos="1134"/>
          <w:tab w:val="left" w:pos="4253"/>
          <w:tab w:val="left" w:pos="6663"/>
          <w:tab w:val="right" w:pos="7741"/>
          <w:tab w:val="left" w:pos="7797"/>
        </w:tabs>
        <w:overflowPunct w:val="0"/>
        <w:autoSpaceDE w:val="0"/>
        <w:autoSpaceDN w:val="0"/>
        <w:adjustRightInd w:val="0"/>
        <w:spacing w:before="80" w:after="160" w:line="259" w:lineRule="auto"/>
        <w:ind w:left="1134" w:hanging="1134"/>
        <w:textAlignment w:val="baseline"/>
        <w:rPr>
          <w:del w:id="156" w:author="USA July 2019" w:date="2019-07-25T13:42:00Z"/>
          <w:sz w:val="22"/>
          <w:szCs w:val="22"/>
        </w:rPr>
      </w:pPr>
      <w:del w:id="157" w:author="USA July 2019" w:date="2019-07-25T13:42:00Z">
        <w:r w:rsidRPr="000C3A86" w:rsidDel="00B14A81">
          <w:rPr>
            <w:sz w:val="22"/>
            <w:szCs w:val="22"/>
          </w:rPr>
          <w:tab/>
          <w:delText>pfd(δ) = −124.7</w:delText>
        </w:r>
        <w:r w:rsidRPr="000C3A86" w:rsidDel="00B14A81">
          <w:rPr>
            <w:sz w:val="22"/>
            <w:szCs w:val="22"/>
          </w:rPr>
          <w:tab/>
          <w:delText>(dB(W/m</w:delText>
        </w:r>
        <w:r w:rsidRPr="000C3A86" w:rsidDel="00B14A81">
          <w:rPr>
            <w:sz w:val="22"/>
            <w:szCs w:val="22"/>
            <w:vertAlign w:val="superscript"/>
          </w:rPr>
          <w:delText xml:space="preserve">2 </w:delText>
        </w:r>
        <w:r w:rsidRPr="000C3A86" w:rsidDel="00B14A81">
          <w:rPr>
            <w:sz w:val="22"/>
            <w:szCs w:val="22"/>
          </w:rPr>
          <w:sym w:font="Symbol" w:char="F0D7"/>
        </w:r>
        <w:r w:rsidRPr="000C3A86" w:rsidDel="00B14A81">
          <w:rPr>
            <w:sz w:val="22"/>
            <w:szCs w:val="22"/>
          </w:rPr>
          <w:delText xml:space="preserve"> 14 MHz))</w:delText>
        </w:r>
        <w:r w:rsidRPr="000C3A86" w:rsidDel="00B14A81">
          <w:rPr>
            <w:sz w:val="22"/>
            <w:szCs w:val="22"/>
          </w:rPr>
          <w:tab/>
          <w:delText>for</w:delText>
        </w:r>
        <w:r w:rsidRPr="000C3A86" w:rsidDel="00B14A81">
          <w:rPr>
            <w:sz w:val="22"/>
            <w:szCs w:val="22"/>
          </w:rPr>
          <w:tab/>
          <w:delText>0°</w:delText>
        </w:r>
        <w:r w:rsidRPr="000C3A86" w:rsidDel="00B14A81">
          <w:rPr>
            <w:sz w:val="22"/>
            <w:szCs w:val="22"/>
          </w:rPr>
          <w:tab/>
          <w:delText>≤ δ ≤ 0.01°</w:delText>
        </w:r>
      </w:del>
    </w:p>
    <w:p w14:paraId="513AD3CA" w14:textId="7E8F8DBE" w:rsidR="008B631B" w:rsidRPr="000C3A86" w:rsidDel="00B14A81" w:rsidRDefault="008B631B" w:rsidP="008B631B">
      <w:pPr>
        <w:tabs>
          <w:tab w:val="left" w:pos="1134"/>
          <w:tab w:val="left" w:pos="4253"/>
          <w:tab w:val="left" w:pos="6663"/>
          <w:tab w:val="right" w:pos="7741"/>
          <w:tab w:val="left" w:pos="7797"/>
        </w:tabs>
        <w:overflowPunct w:val="0"/>
        <w:autoSpaceDE w:val="0"/>
        <w:autoSpaceDN w:val="0"/>
        <w:adjustRightInd w:val="0"/>
        <w:spacing w:before="80" w:after="160" w:line="259" w:lineRule="auto"/>
        <w:ind w:left="1134" w:hanging="1134"/>
        <w:textAlignment w:val="baseline"/>
        <w:rPr>
          <w:del w:id="158" w:author="USA July 2019" w:date="2019-07-25T13:42:00Z"/>
          <w:sz w:val="22"/>
          <w:szCs w:val="22"/>
        </w:rPr>
      </w:pPr>
      <w:del w:id="159" w:author="USA July 2019" w:date="2019-07-25T13:42:00Z">
        <w:r w:rsidRPr="000C3A86" w:rsidDel="00B14A81">
          <w:rPr>
            <w:sz w:val="22"/>
            <w:szCs w:val="22"/>
          </w:rPr>
          <w:tab/>
          <w:delText>pfd(δ) = −120.9+1.9∙log10(δ)</w:delText>
        </w:r>
        <w:r w:rsidRPr="000C3A86" w:rsidDel="00B14A81">
          <w:rPr>
            <w:sz w:val="22"/>
            <w:szCs w:val="22"/>
          </w:rPr>
          <w:tab/>
          <w:delText>(dB(W/m</w:delText>
        </w:r>
        <w:r w:rsidRPr="000C3A86" w:rsidDel="00B14A81">
          <w:rPr>
            <w:sz w:val="22"/>
            <w:szCs w:val="22"/>
            <w:vertAlign w:val="superscript"/>
          </w:rPr>
          <w:delText xml:space="preserve">2 </w:delText>
        </w:r>
        <w:r w:rsidRPr="000C3A86" w:rsidDel="00B14A81">
          <w:rPr>
            <w:sz w:val="22"/>
            <w:szCs w:val="22"/>
          </w:rPr>
          <w:sym w:font="Symbol" w:char="F0D7"/>
        </w:r>
        <w:r w:rsidRPr="000C3A86" w:rsidDel="00B14A81">
          <w:rPr>
            <w:sz w:val="22"/>
            <w:szCs w:val="22"/>
          </w:rPr>
          <w:delText xml:space="preserve"> 14 MHz))</w:delText>
        </w:r>
        <w:r w:rsidRPr="000C3A86" w:rsidDel="00B14A81">
          <w:rPr>
            <w:sz w:val="22"/>
            <w:szCs w:val="22"/>
          </w:rPr>
          <w:tab/>
          <w:delText>for</w:delText>
        </w:r>
        <w:r w:rsidRPr="000C3A86" w:rsidDel="00B14A81">
          <w:rPr>
            <w:sz w:val="22"/>
            <w:szCs w:val="22"/>
          </w:rPr>
          <w:tab/>
          <w:delText>0.01°</w:delText>
        </w:r>
        <w:r w:rsidRPr="000C3A86" w:rsidDel="00B14A81">
          <w:rPr>
            <w:sz w:val="22"/>
            <w:szCs w:val="22"/>
          </w:rPr>
          <w:tab/>
          <w:delText>≤ δ ≤ 0.3°</w:delText>
        </w:r>
      </w:del>
    </w:p>
    <w:p w14:paraId="58DBCF10" w14:textId="7ADC81A6" w:rsidR="008B631B" w:rsidRPr="000C3A86" w:rsidDel="00B14A81" w:rsidRDefault="008B631B" w:rsidP="008B631B">
      <w:pPr>
        <w:tabs>
          <w:tab w:val="left" w:pos="1134"/>
          <w:tab w:val="left" w:pos="4253"/>
          <w:tab w:val="left" w:pos="6663"/>
          <w:tab w:val="right" w:pos="7741"/>
          <w:tab w:val="left" w:pos="7797"/>
        </w:tabs>
        <w:overflowPunct w:val="0"/>
        <w:autoSpaceDE w:val="0"/>
        <w:autoSpaceDN w:val="0"/>
        <w:adjustRightInd w:val="0"/>
        <w:spacing w:before="80" w:after="160" w:line="259" w:lineRule="auto"/>
        <w:ind w:left="1134" w:hanging="1134"/>
        <w:textAlignment w:val="baseline"/>
        <w:rPr>
          <w:del w:id="160" w:author="USA July 2019" w:date="2019-07-25T13:42:00Z"/>
          <w:sz w:val="22"/>
          <w:szCs w:val="22"/>
        </w:rPr>
      </w:pPr>
      <w:del w:id="161" w:author="USA July 2019" w:date="2019-07-25T13:42:00Z">
        <w:r w:rsidRPr="000C3A86" w:rsidDel="00B14A81">
          <w:rPr>
            <w:sz w:val="22"/>
            <w:szCs w:val="22"/>
          </w:rPr>
          <w:tab/>
          <w:delText>pfd(δ) = −116.2+11∙log10(δ)</w:delText>
        </w:r>
        <w:r w:rsidRPr="000C3A86" w:rsidDel="00B14A81">
          <w:rPr>
            <w:sz w:val="22"/>
            <w:szCs w:val="22"/>
          </w:rPr>
          <w:tab/>
          <w:delText>(dB(W/m</w:delText>
        </w:r>
        <w:r w:rsidRPr="000C3A86" w:rsidDel="00B14A81">
          <w:rPr>
            <w:sz w:val="22"/>
            <w:szCs w:val="22"/>
            <w:vertAlign w:val="superscript"/>
          </w:rPr>
          <w:delText xml:space="preserve">2 </w:delText>
        </w:r>
        <w:r w:rsidRPr="000C3A86" w:rsidDel="00B14A81">
          <w:rPr>
            <w:sz w:val="22"/>
            <w:szCs w:val="22"/>
          </w:rPr>
          <w:sym w:font="Symbol" w:char="F0D7"/>
        </w:r>
        <w:r w:rsidRPr="000C3A86" w:rsidDel="00B14A81">
          <w:rPr>
            <w:sz w:val="22"/>
            <w:szCs w:val="22"/>
          </w:rPr>
          <w:delText xml:space="preserve"> 14 MHz))</w:delText>
        </w:r>
        <w:r w:rsidRPr="000C3A86" w:rsidDel="00B14A81">
          <w:rPr>
            <w:sz w:val="22"/>
            <w:szCs w:val="22"/>
          </w:rPr>
          <w:tab/>
          <w:delText>for</w:delText>
        </w:r>
        <w:r w:rsidRPr="000C3A86" w:rsidDel="00B14A81">
          <w:rPr>
            <w:sz w:val="22"/>
            <w:szCs w:val="22"/>
          </w:rPr>
          <w:tab/>
          <w:delText>0.3°</w:delText>
        </w:r>
        <w:r w:rsidRPr="000C3A86" w:rsidDel="00B14A81">
          <w:rPr>
            <w:sz w:val="22"/>
            <w:szCs w:val="22"/>
          </w:rPr>
          <w:tab/>
          <w:delText>&lt; δ ≤ 1°</w:delText>
        </w:r>
      </w:del>
    </w:p>
    <w:p w14:paraId="03A37B1F" w14:textId="14510671" w:rsidR="008B631B" w:rsidRPr="000C3A86" w:rsidDel="00B14A81" w:rsidRDefault="008B631B" w:rsidP="008B631B">
      <w:pPr>
        <w:tabs>
          <w:tab w:val="left" w:pos="1134"/>
          <w:tab w:val="left" w:pos="4253"/>
          <w:tab w:val="left" w:pos="6663"/>
          <w:tab w:val="right" w:pos="7741"/>
          <w:tab w:val="left" w:pos="7797"/>
        </w:tabs>
        <w:overflowPunct w:val="0"/>
        <w:autoSpaceDE w:val="0"/>
        <w:autoSpaceDN w:val="0"/>
        <w:adjustRightInd w:val="0"/>
        <w:spacing w:before="80" w:after="160" w:line="259" w:lineRule="auto"/>
        <w:ind w:left="1134" w:hanging="1134"/>
        <w:textAlignment w:val="baseline"/>
        <w:rPr>
          <w:del w:id="162" w:author="USA July 2019" w:date="2019-07-25T13:42:00Z"/>
          <w:sz w:val="22"/>
          <w:szCs w:val="22"/>
        </w:rPr>
      </w:pPr>
      <w:del w:id="163" w:author="USA July 2019" w:date="2019-07-25T13:42:00Z">
        <w:r w:rsidRPr="000C3A86" w:rsidDel="00B14A81">
          <w:rPr>
            <w:sz w:val="22"/>
            <w:szCs w:val="22"/>
          </w:rPr>
          <w:tab/>
          <w:delText>pfd(δ) = −116.2+18∙log10(δ)</w:delText>
        </w:r>
        <w:r w:rsidRPr="000C3A86" w:rsidDel="00B14A81">
          <w:rPr>
            <w:sz w:val="22"/>
            <w:szCs w:val="22"/>
          </w:rPr>
          <w:tab/>
          <w:delText>(dB(W/m</w:delText>
        </w:r>
        <w:r w:rsidRPr="000C3A86" w:rsidDel="00B14A81">
          <w:rPr>
            <w:sz w:val="22"/>
            <w:szCs w:val="22"/>
            <w:vertAlign w:val="superscript"/>
          </w:rPr>
          <w:delText xml:space="preserve">2 </w:delText>
        </w:r>
        <w:r w:rsidRPr="000C3A86" w:rsidDel="00B14A81">
          <w:rPr>
            <w:sz w:val="22"/>
            <w:szCs w:val="22"/>
          </w:rPr>
          <w:sym w:font="Symbol" w:char="F0D7"/>
        </w:r>
        <w:r w:rsidRPr="000C3A86" w:rsidDel="00B14A81">
          <w:rPr>
            <w:sz w:val="22"/>
            <w:szCs w:val="22"/>
          </w:rPr>
          <w:delText xml:space="preserve"> 14 MHz))</w:delText>
        </w:r>
        <w:r w:rsidRPr="000C3A86" w:rsidDel="00B14A81">
          <w:rPr>
            <w:sz w:val="22"/>
            <w:szCs w:val="22"/>
          </w:rPr>
          <w:tab/>
          <w:delText>for</w:delText>
        </w:r>
        <w:r w:rsidRPr="000C3A86" w:rsidDel="00B14A81">
          <w:rPr>
            <w:sz w:val="22"/>
            <w:szCs w:val="22"/>
          </w:rPr>
          <w:tab/>
          <w:delText>1°</w:delText>
        </w:r>
        <w:r w:rsidRPr="000C3A86" w:rsidDel="00B14A81">
          <w:rPr>
            <w:sz w:val="22"/>
            <w:szCs w:val="22"/>
          </w:rPr>
          <w:tab/>
          <w:delText>&lt; δ ≤ 2°</w:delText>
        </w:r>
      </w:del>
    </w:p>
    <w:p w14:paraId="31B713BA" w14:textId="10F72271" w:rsidR="008B631B" w:rsidRPr="000C3A86" w:rsidDel="00B14A81" w:rsidRDefault="008B631B" w:rsidP="008B631B">
      <w:pPr>
        <w:tabs>
          <w:tab w:val="left" w:pos="1134"/>
          <w:tab w:val="left" w:pos="4253"/>
          <w:tab w:val="left" w:pos="6663"/>
          <w:tab w:val="right" w:pos="7741"/>
          <w:tab w:val="left" w:pos="7797"/>
        </w:tabs>
        <w:overflowPunct w:val="0"/>
        <w:autoSpaceDE w:val="0"/>
        <w:autoSpaceDN w:val="0"/>
        <w:adjustRightInd w:val="0"/>
        <w:spacing w:before="80" w:after="160" w:line="259" w:lineRule="auto"/>
        <w:ind w:left="1134" w:hanging="1134"/>
        <w:textAlignment w:val="baseline"/>
        <w:rPr>
          <w:del w:id="164" w:author="USA July 2019" w:date="2019-07-25T13:42:00Z"/>
          <w:sz w:val="22"/>
          <w:szCs w:val="22"/>
        </w:rPr>
      </w:pPr>
      <w:del w:id="165" w:author="USA July 2019" w:date="2019-07-25T13:42:00Z">
        <w:r w:rsidRPr="000C3A86" w:rsidDel="00B14A81">
          <w:rPr>
            <w:sz w:val="22"/>
            <w:szCs w:val="22"/>
          </w:rPr>
          <w:tab/>
          <w:delText xml:space="preserve">pfd(δ) = −117.9+23.7∙log10(δ) </w:delText>
        </w:r>
        <w:r w:rsidRPr="000C3A86" w:rsidDel="00B14A81">
          <w:rPr>
            <w:sz w:val="22"/>
            <w:szCs w:val="22"/>
          </w:rPr>
          <w:tab/>
          <w:delText>(dB(W/m</w:delText>
        </w:r>
        <w:r w:rsidRPr="000C3A86" w:rsidDel="00B14A81">
          <w:rPr>
            <w:sz w:val="22"/>
            <w:szCs w:val="22"/>
            <w:vertAlign w:val="superscript"/>
          </w:rPr>
          <w:delText xml:space="preserve">2 </w:delText>
        </w:r>
        <w:r w:rsidRPr="000C3A86" w:rsidDel="00B14A81">
          <w:rPr>
            <w:sz w:val="22"/>
            <w:szCs w:val="22"/>
          </w:rPr>
          <w:sym w:font="Symbol" w:char="F0D7"/>
        </w:r>
        <w:r w:rsidRPr="000C3A86" w:rsidDel="00B14A81">
          <w:rPr>
            <w:sz w:val="22"/>
            <w:szCs w:val="22"/>
          </w:rPr>
          <w:delText xml:space="preserve"> 14 MHz))</w:delText>
        </w:r>
        <w:r w:rsidRPr="000C3A86" w:rsidDel="00B14A81">
          <w:rPr>
            <w:sz w:val="22"/>
            <w:szCs w:val="22"/>
          </w:rPr>
          <w:tab/>
          <w:delText>for</w:delText>
        </w:r>
        <w:r w:rsidRPr="000C3A86" w:rsidDel="00B14A81">
          <w:rPr>
            <w:sz w:val="22"/>
            <w:szCs w:val="22"/>
          </w:rPr>
          <w:tab/>
          <w:delText>2°</w:delText>
        </w:r>
        <w:r w:rsidRPr="000C3A86" w:rsidDel="00B14A81">
          <w:rPr>
            <w:sz w:val="22"/>
            <w:szCs w:val="22"/>
          </w:rPr>
          <w:tab/>
          <w:delText>&lt; δ ≤ 8°</w:delText>
        </w:r>
      </w:del>
    </w:p>
    <w:p w14:paraId="577C9AA4" w14:textId="02A10B74" w:rsidR="008B631B" w:rsidRPr="000C3A86" w:rsidDel="00B14A81" w:rsidRDefault="008B631B" w:rsidP="008B631B">
      <w:pPr>
        <w:tabs>
          <w:tab w:val="left" w:pos="1134"/>
          <w:tab w:val="left" w:pos="4253"/>
          <w:tab w:val="left" w:pos="6663"/>
          <w:tab w:val="right" w:pos="7741"/>
          <w:tab w:val="left" w:pos="7797"/>
        </w:tabs>
        <w:overflowPunct w:val="0"/>
        <w:autoSpaceDE w:val="0"/>
        <w:autoSpaceDN w:val="0"/>
        <w:adjustRightInd w:val="0"/>
        <w:spacing w:before="80" w:after="160" w:line="259" w:lineRule="auto"/>
        <w:ind w:left="1134" w:hanging="1134"/>
        <w:textAlignment w:val="baseline"/>
        <w:rPr>
          <w:del w:id="166" w:author="USA July 2019" w:date="2019-07-25T13:42:00Z"/>
          <w:sz w:val="22"/>
          <w:szCs w:val="22"/>
        </w:rPr>
      </w:pPr>
      <w:del w:id="167" w:author="USA July 2019" w:date="2019-07-25T13:42:00Z">
        <w:r w:rsidRPr="000C3A86" w:rsidDel="00B14A81">
          <w:rPr>
            <w:sz w:val="22"/>
            <w:szCs w:val="22"/>
          </w:rPr>
          <w:tab/>
          <w:delText>pfd(δ) = −96.5</w:delText>
        </w:r>
        <w:r w:rsidRPr="000C3A86" w:rsidDel="00B14A81">
          <w:rPr>
            <w:sz w:val="22"/>
            <w:szCs w:val="22"/>
          </w:rPr>
          <w:tab/>
          <w:delText>(dB(W/m</w:delText>
        </w:r>
        <w:r w:rsidRPr="000C3A86" w:rsidDel="00B14A81">
          <w:rPr>
            <w:sz w:val="22"/>
            <w:szCs w:val="22"/>
            <w:vertAlign w:val="superscript"/>
          </w:rPr>
          <w:delText xml:space="preserve">2 </w:delText>
        </w:r>
        <w:r w:rsidRPr="000C3A86" w:rsidDel="00B14A81">
          <w:rPr>
            <w:sz w:val="22"/>
            <w:szCs w:val="22"/>
          </w:rPr>
          <w:sym w:font="Symbol" w:char="F0D7"/>
        </w:r>
        <w:r w:rsidRPr="000C3A86" w:rsidDel="00B14A81">
          <w:rPr>
            <w:sz w:val="22"/>
            <w:szCs w:val="22"/>
          </w:rPr>
          <w:delText xml:space="preserve"> 14 MHz))</w:delText>
        </w:r>
        <w:r w:rsidRPr="000C3A86" w:rsidDel="00B14A81">
          <w:rPr>
            <w:sz w:val="22"/>
            <w:szCs w:val="22"/>
          </w:rPr>
          <w:tab/>
          <w:delText>for</w:delText>
        </w:r>
        <w:r w:rsidRPr="000C3A86" w:rsidDel="00B14A81">
          <w:rPr>
            <w:sz w:val="22"/>
            <w:szCs w:val="22"/>
          </w:rPr>
          <w:tab/>
          <w:delText>8°</w:delText>
        </w:r>
        <w:r w:rsidRPr="000C3A86" w:rsidDel="00B14A81">
          <w:rPr>
            <w:sz w:val="22"/>
            <w:szCs w:val="22"/>
          </w:rPr>
          <w:tab/>
          <w:delText>&lt; δ ≤ 90.0°</w:delText>
        </w:r>
      </w:del>
    </w:p>
    <w:p w14:paraId="624557C6" w14:textId="1692C525" w:rsidR="008B631B" w:rsidDel="00B14A81" w:rsidRDefault="008B631B" w:rsidP="00600366">
      <w:pPr>
        <w:pStyle w:val="enumlev1"/>
        <w:tabs>
          <w:tab w:val="clear" w:pos="1871"/>
          <w:tab w:val="clear" w:pos="2608"/>
          <w:tab w:val="clear" w:pos="3345"/>
          <w:tab w:val="left" w:pos="4253"/>
          <w:tab w:val="left" w:pos="6663"/>
          <w:tab w:val="right" w:pos="7741"/>
          <w:tab w:val="left" w:pos="7797"/>
        </w:tabs>
        <w:spacing w:after="120"/>
        <w:jc w:val="both"/>
        <w:rPr>
          <w:del w:id="168" w:author="USA July 2019" w:date="2019-07-25T13:42:00Z"/>
          <w:sz w:val="22"/>
          <w:szCs w:val="22"/>
        </w:rPr>
      </w:pPr>
      <w:del w:id="169" w:author="USA July 2019" w:date="2019-07-25T13:42:00Z">
        <w:r w:rsidRPr="000C3A86" w:rsidDel="00B14A81">
          <w:rPr>
            <w:sz w:val="22"/>
            <w:szCs w:val="22"/>
          </w:rPr>
          <w:delText>where δ is the angle of arrival of the radio-frequency wave (degrees above the horizon).</w:delText>
        </w:r>
      </w:del>
    </w:p>
    <w:p w14:paraId="19452ABD" w14:textId="17A1DBC2" w:rsidR="008D5A5A" w:rsidDel="00B14A81" w:rsidRDefault="008D5A5A" w:rsidP="00600366">
      <w:pPr>
        <w:pStyle w:val="enumlev1"/>
        <w:tabs>
          <w:tab w:val="clear" w:pos="1871"/>
          <w:tab w:val="clear" w:pos="2608"/>
          <w:tab w:val="clear" w:pos="3345"/>
          <w:tab w:val="left" w:pos="4253"/>
          <w:tab w:val="left" w:pos="6663"/>
          <w:tab w:val="right" w:pos="7741"/>
          <w:tab w:val="left" w:pos="7797"/>
        </w:tabs>
        <w:spacing w:after="120"/>
        <w:jc w:val="both"/>
        <w:rPr>
          <w:del w:id="170" w:author="USA July 2019" w:date="2019-07-25T13:42:00Z"/>
          <w:b/>
          <w:sz w:val="22"/>
          <w:szCs w:val="22"/>
        </w:rPr>
      </w:pPr>
    </w:p>
    <w:p w14:paraId="0D85460B" w14:textId="3778679C" w:rsidR="008D5A5A" w:rsidDel="00B14A81" w:rsidRDefault="008D5A5A" w:rsidP="00600366">
      <w:pPr>
        <w:pStyle w:val="enumlev1"/>
        <w:tabs>
          <w:tab w:val="clear" w:pos="1871"/>
          <w:tab w:val="clear" w:pos="2608"/>
          <w:tab w:val="clear" w:pos="3345"/>
          <w:tab w:val="left" w:pos="4253"/>
          <w:tab w:val="left" w:pos="6663"/>
          <w:tab w:val="right" w:pos="7741"/>
          <w:tab w:val="left" w:pos="7797"/>
        </w:tabs>
        <w:spacing w:after="120"/>
        <w:jc w:val="both"/>
        <w:rPr>
          <w:del w:id="171" w:author="USA July 2019" w:date="2019-07-25T13:42:00Z"/>
          <w:b/>
          <w:sz w:val="22"/>
          <w:szCs w:val="22"/>
        </w:rPr>
      </w:pPr>
    </w:p>
    <w:p w14:paraId="4CDCBC02" w14:textId="183B86DB" w:rsidR="00133C08" w:rsidRPr="00543EE4" w:rsidDel="00B14A81" w:rsidRDefault="00133C08" w:rsidP="00133C08">
      <w:pPr>
        <w:spacing w:after="120"/>
        <w:jc w:val="both"/>
        <w:rPr>
          <w:del w:id="172" w:author="USA July 2019" w:date="2019-07-25T13:42:00Z"/>
          <w:sz w:val="22"/>
          <w:szCs w:val="22"/>
        </w:rPr>
      </w:pPr>
      <w:del w:id="173" w:author="USA July 2019" w:date="2019-07-25T13:42:00Z">
        <w:r w:rsidRPr="00543EE4" w:rsidDel="00B14A81">
          <w:rPr>
            <w:sz w:val="22"/>
            <w:szCs w:val="22"/>
          </w:rPr>
          <w:delText>2.2</w:delText>
        </w:r>
        <w:r w:rsidRPr="00543EE4" w:rsidDel="00B14A81">
          <w:rPr>
            <w:sz w:val="22"/>
            <w:szCs w:val="22"/>
          </w:rPr>
          <w:tab/>
          <w:delText>Higher pfd levels than those provided in 2.1 within an administration produced by aeronautical ESIM on the surface of the Earth above shall be subject to the prior agreement of that administration.</w:delText>
        </w:r>
      </w:del>
    </w:p>
    <w:p w14:paraId="4B25726A" w14:textId="1F95958A" w:rsidR="008B631B" w:rsidRPr="00600366" w:rsidDel="00B14A81" w:rsidRDefault="00133C08" w:rsidP="00133C08">
      <w:pPr>
        <w:spacing w:after="120"/>
        <w:jc w:val="both"/>
        <w:rPr>
          <w:del w:id="174" w:author="USA July 2019" w:date="2019-07-25T13:42:00Z"/>
          <w:b/>
          <w:sz w:val="22"/>
          <w:szCs w:val="22"/>
        </w:rPr>
      </w:pPr>
      <w:del w:id="175" w:author="USA July 2019" w:date="2019-07-25T13:42:00Z">
        <w:r w:rsidRPr="00543EE4" w:rsidDel="00B14A81">
          <w:rPr>
            <w:sz w:val="22"/>
            <w:szCs w:val="22"/>
            <w:lang w:eastAsia="zh-CN"/>
          </w:rPr>
          <w:delText>2.3</w:delText>
        </w:r>
        <w:r w:rsidRPr="00543EE4" w:rsidDel="00B14A81">
          <w:rPr>
            <w:sz w:val="22"/>
            <w:szCs w:val="22"/>
            <w:lang w:eastAsia="zh-CN"/>
          </w:rPr>
          <w:tab/>
          <w:delText xml:space="preserve">within the territory under the jurisdiction of an administration where the ESIM operate, </w:delText>
        </w:r>
        <w:r w:rsidRPr="00543EE4" w:rsidDel="00B14A81">
          <w:rPr>
            <w:sz w:val="22"/>
            <w:szCs w:val="22"/>
          </w:rPr>
          <w:delText xml:space="preserve">aeronautical </w:delText>
        </w:r>
        <w:r w:rsidRPr="00543EE4" w:rsidDel="00B14A81">
          <w:rPr>
            <w:sz w:val="22"/>
            <w:szCs w:val="22"/>
            <w:lang w:eastAsia="zh-CN"/>
          </w:rPr>
          <w:delText>ESIM shall comply with the bilateral or multilateral agreements of the concerned administrations.</w:delText>
        </w:r>
      </w:del>
    </w:p>
    <w:p w14:paraId="76A3369A" w14:textId="7BBCD2D2" w:rsidR="008B631B" w:rsidDel="00B14A81" w:rsidRDefault="003805F0" w:rsidP="00133C08">
      <w:pPr>
        <w:spacing w:after="120"/>
        <w:jc w:val="both"/>
        <w:rPr>
          <w:del w:id="176" w:author="USA July 2019" w:date="2019-07-25T13:42:00Z"/>
          <w:sz w:val="22"/>
          <w:szCs w:val="22"/>
          <w:lang w:eastAsia="zh-CN"/>
        </w:rPr>
      </w:pPr>
      <w:del w:id="177" w:author="USA July 2019" w:date="2019-07-25T13:42:00Z">
        <w:r w:rsidDel="00B14A81">
          <w:rPr>
            <w:sz w:val="22"/>
            <w:szCs w:val="22"/>
            <w:lang w:eastAsia="zh-CN"/>
          </w:rPr>
          <w:delText>Option 2 (</w:delText>
        </w:r>
        <w:r w:rsidR="008B631B" w:rsidDel="00B14A81">
          <w:rPr>
            <w:sz w:val="22"/>
            <w:szCs w:val="22"/>
            <w:lang w:eastAsia="zh-CN"/>
          </w:rPr>
          <w:delText>USA</w:delText>
        </w:r>
        <w:r w:rsidDel="00B14A81">
          <w:rPr>
            <w:sz w:val="22"/>
            <w:szCs w:val="22"/>
          </w:rPr>
          <w:delText>):</w:delText>
        </w:r>
      </w:del>
    </w:p>
    <w:p w14:paraId="6E72B9F0" w14:textId="77777777" w:rsidR="008B631B" w:rsidRPr="0023704F" w:rsidRDefault="008B631B" w:rsidP="008B631B">
      <w:pPr>
        <w:spacing w:after="160" w:line="256" w:lineRule="auto"/>
        <w:jc w:val="both"/>
        <w:rPr>
          <w:rFonts w:eastAsia="Calibri"/>
          <w:color w:val="000000"/>
          <w:sz w:val="22"/>
          <w:szCs w:val="22"/>
        </w:rPr>
      </w:pPr>
      <w:r w:rsidRPr="0023704F">
        <w:rPr>
          <w:rFonts w:eastAsia="Calibri"/>
          <w:color w:val="000000"/>
          <w:sz w:val="22"/>
          <w:szCs w:val="22"/>
        </w:rPr>
        <w:t xml:space="preserve">2.1 </w:t>
      </w:r>
      <w:r w:rsidRPr="0023704F">
        <w:rPr>
          <w:rFonts w:eastAsia="Calibri"/>
          <w:color w:val="000000"/>
          <w:sz w:val="22"/>
          <w:szCs w:val="22"/>
        </w:rPr>
        <w:tab/>
        <w:t xml:space="preserve">That </w:t>
      </w:r>
      <w:r w:rsidRPr="0023704F">
        <w:rPr>
          <w:rFonts w:eastAsia="Calibri"/>
          <w:sz w:val="22"/>
          <w:szCs w:val="22"/>
        </w:rPr>
        <w:t>within the territory under the jurisdiction of an administration where the aeronautical ESIM operates</w:t>
      </w:r>
      <w:r w:rsidRPr="0023704F">
        <w:rPr>
          <w:rFonts w:eastAsia="Calibri"/>
          <w:color w:val="000000"/>
          <w:sz w:val="22"/>
          <w:szCs w:val="22"/>
        </w:rPr>
        <w:t>, it shall not transmit in frequency bands authorized by that administration for fixed service and/or mobile service operation unless explicit agreement of the affected administration is provided;</w:t>
      </w:r>
    </w:p>
    <w:p w14:paraId="4254201A" w14:textId="69F656EC" w:rsidR="008B631B" w:rsidDel="00F55860" w:rsidRDefault="008B631B" w:rsidP="008B631B">
      <w:pPr>
        <w:spacing w:after="160" w:line="256" w:lineRule="auto"/>
        <w:jc w:val="both"/>
        <w:rPr>
          <w:del w:id="178" w:author="USA July 2019" w:date="2019-07-26T12:19:00Z"/>
          <w:rFonts w:eastAsia="Calibri"/>
          <w:sz w:val="22"/>
          <w:szCs w:val="22"/>
        </w:rPr>
      </w:pPr>
      <w:bookmarkStart w:id="179" w:name="_Hlk4403616"/>
      <w:r w:rsidRPr="0023704F">
        <w:rPr>
          <w:rFonts w:eastAsia="Calibri"/>
          <w:sz w:val="22"/>
          <w:szCs w:val="22"/>
        </w:rPr>
        <w:t>2.2</w:t>
      </w:r>
      <w:r w:rsidRPr="0023704F">
        <w:rPr>
          <w:rFonts w:eastAsia="Calibri"/>
          <w:sz w:val="22"/>
          <w:szCs w:val="22"/>
        </w:rPr>
        <w:tab/>
        <w:t xml:space="preserve">that for the purpose of protecting fixed and mobile service stations in other administrations from interference, from a single aeronautical ESIM shall not exceed the following maximum power flux-density values at the Earth’s surface at an administration’s border, unless explicit agreement of the affected administration is provided: </w:t>
      </w:r>
      <w:del w:id="180" w:author="USA July 2019" w:date="2019-07-26T12:17:00Z">
        <w:r w:rsidRPr="0023704F" w:rsidDel="00F55860">
          <w:rPr>
            <w:rFonts w:eastAsia="Calibri"/>
            <w:sz w:val="22"/>
            <w:szCs w:val="22"/>
          </w:rPr>
          <w:delText>[TBD]</w:delText>
        </w:r>
      </w:del>
    </w:p>
    <w:p w14:paraId="30605F49" w14:textId="77777777" w:rsidR="008D5A5A" w:rsidRDefault="008D5A5A" w:rsidP="008B631B">
      <w:pPr>
        <w:spacing w:after="160" w:line="256" w:lineRule="auto"/>
        <w:jc w:val="both"/>
        <w:rPr>
          <w:ins w:id="181" w:author="USA" w:date="2019-06-19T07:47:00Z"/>
          <w:rFonts w:eastAsia="Calibri"/>
          <w:color w:val="000000"/>
          <w:sz w:val="22"/>
          <w:szCs w:val="22"/>
        </w:rPr>
      </w:pPr>
    </w:p>
    <w:p w14:paraId="7C344530" w14:textId="77777777" w:rsidR="008D5A5A" w:rsidRPr="00E67276" w:rsidRDefault="008D5A5A" w:rsidP="008D5A5A">
      <w:pPr>
        <w:rPr>
          <w:ins w:id="182" w:author="USA" w:date="2019-06-19T07:47:00Z"/>
          <w:sz w:val="24"/>
          <w:szCs w:val="24"/>
          <w:lang w:val="en-GB"/>
        </w:rPr>
      </w:pPr>
    </w:p>
    <w:p w14:paraId="7F48910C" w14:textId="77777777" w:rsidR="00F55860" w:rsidRPr="00E67276" w:rsidRDefault="00F55860" w:rsidP="00F55860">
      <w:pPr>
        <w:ind w:left="720"/>
        <w:rPr>
          <w:ins w:id="183" w:author="USA July 2019" w:date="2019-07-26T12:19:00Z"/>
          <w:sz w:val="24"/>
          <w:szCs w:val="24"/>
          <w:lang w:val="en-GB"/>
        </w:rPr>
      </w:pPr>
      <w:ins w:id="184" w:author="USA July 2019" w:date="2019-07-26T12:19:00Z">
        <w:r w:rsidRPr="00E67276">
          <w:rPr>
            <w:sz w:val="24"/>
            <w:szCs w:val="24"/>
            <w:lang w:val="en-GB"/>
          </w:rPr>
          <w:t>PFD(δ)</w:t>
        </w:r>
        <w:r w:rsidRPr="00E67276">
          <w:rPr>
            <w:sz w:val="24"/>
            <w:szCs w:val="24"/>
            <w:lang w:val="en-GB"/>
          </w:rPr>
          <w:tab/>
          <w:t>= -122.7</w:t>
        </w:r>
        <w:r w:rsidRPr="00E67276">
          <w:rPr>
            <w:sz w:val="24"/>
            <w:szCs w:val="24"/>
            <w:lang w:val="en-GB"/>
          </w:rPr>
          <w:tab/>
        </w:r>
        <w:r w:rsidRPr="00E67276">
          <w:rPr>
            <w:sz w:val="24"/>
            <w:szCs w:val="24"/>
            <w:lang w:val="en-GB"/>
          </w:rPr>
          <w:tab/>
        </w:r>
        <w:r w:rsidRPr="00E67276">
          <w:rPr>
            <w:sz w:val="24"/>
            <w:szCs w:val="24"/>
            <w:lang w:val="en-GB"/>
          </w:rPr>
          <w:tab/>
          <w:t>(dBW/m2/1 MHz)</w:t>
        </w:r>
        <w:r w:rsidRPr="00E67276">
          <w:rPr>
            <w:sz w:val="24"/>
            <w:szCs w:val="24"/>
            <w:lang w:val="en-GB"/>
          </w:rPr>
          <w:tab/>
          <w:t>for 0° ≤ δ ≤ 2°</w:t>
        </w:r>
      </w:ins>
    </w:p>
    <w:p w14:paraId="1DF18075" w14:textId="77777777" w:rsidR="00F55860" w:rsidRPr="00E67276" w:rsidRDefault="00F55860" w:rsidP="00F55860">
      <w:pPr>
        <w:ind w:left="720"/>
        <w:rPr>
          <w:ins w:id="185" w:author="USA July 2019" w:date="2019-07-26T12:19:00Z"/>
          <w:sz w:val="24"/>
          <w:szCs w:val="24"/>
          <w:lang w:val="en-GB"/>
        </w:rPr>
      </w:pPr>
      <w:ins w:id="186" w:author="USA July 2019" w:date="2019-07-26T12:19:00Z">
        <w:r w:rsidRPr="00E67276">
          <w:rPr>
            <w:sz w:val="24"/>
            <w:szCs w:val="24"/>
            <w:lang w:val="en-GB"/>
          </w:rPr>
          <w:t>PFD(δ)</w:t>
        </w:r>
        <w:r w:rsidRPr="00E67276">
          <w:rPr>
            <w:sz w:val="24"/>
            <w:szCs w:val="24"/>
            <w:lang w:val="en-GB"/>
          </w:rPr>
          <w:tab/>
          <w:t>= -122.6 + 1.5 * (δ - 2)</w:t>
        </w:r>
        <w:r w:rsidRPr="00E67276">
          <w:rPr>
            <w:sz w:val="24"/>
            <w:szCs w:val="24"/>
            <w:lang w:val="en-GB"/>
          </w:rPr>
          <w:tab/>
          <w:t>(dBW/m2/1 MHz)</w:t>
        </w:r>
        <w:r w:rsidRPr="00E67276">
          <w:rPr>
            <w:sz w:val="24"/>
            <w:szCs w:val="24"/>
            <w:lang w:val="en-GB"/>
          </w:rPr>
          <w:tab/>
          <w:t>for 2° &lt; δ ≤ 13.6°</w:t>
        </w:r>
      </w:ins>
    </w:p>
    <w:p w14:paraId="54D9CF29" w14:textId="77777777" w:rsidR="00F55860" w:rsidRPr="00E67276" w:rsidRDefault="00F55860" w:rsidP="00F55860">
      <w:pPr>
        <w:ind w:left="720"/>
        <w:rPr>
          <w:ins w:id="187" w:author="USA July 2019" w:date="2019-07-26T12:19:00Z"/>
          <w:sz w:val="24"/>
          <w:szCs w:val="24"/>
          <w:lang w:val="en-GB"/>
        </w:rPr>
      </w:pPr>
      <w:ins w:id="188" w:author="USA July 2019" w:date="2019-07-26T12:19:00Z">
        <w:r w:rsidRPr="00E67276">
          <w:rPr>
            <w:sz w:val="24"/>
            <w:szCs w:val="24"/>
            <w:lang w:val="en-GB"/>
          </w:rPr>
          <w:t>PFD(δ)</w:t>
        </w:r>
        <w:r w:rsidRPr="00E67276">
          <w:rPr>
            <w:sz w:val="24"/>
            <w:szCs w:val="24"/>
            <w:lang w:val="en-GB"/>
          </w:rPr>
          <w:tab/>
          <w:t>= -105.2</w:t>
        </w:r>
        <w:r w:rsidRPr="00E67276">
          <w:rPr>
            <w:sz w:val="24"/>
            <w:szCs w:val="24"/>
            <w:lang w:val="en-GB"/>
          </w:rPr>
          <w:tab/>
        </w:r>
        <w:r w:rsidRPr="00E67276">
          <w:rPr>
            <w:sz w:val="24"/>
            <w:szCs w:val="24"/>
            <w:lang w:val="en-GB"/>
          </w:rPr>
          <w:tab/>
        </w:r>
        <w:r w:rsidRPr="00E67276">
          <w:rPr>
            <w:sz w:val="24"/>
            <w:szCs w:val="24"/>
            <w:lang w:val="en-GB"/>
          </w:rPr>
          <w:tab/>
          <w:t>(dBW/m2/1 MHz)</w:t>
        </w:r>
        <w:r w:rsidRPr="00E67276">
          <w:rPr>
            <w:sz w:val="24"/>
            <w:szCs w:val="24"/>
            <w:lang w:val="en-GB"/>
          </w:rPr>
          <w:tab/>
          <w:t>for 13.6° &lt; δ ≤ 90°</w:t>
        </w:r>
      </w:ins>
    </w:p>
    <w:p w14:paraId="42ED3CC0" w14:textId="77777777" w:rsidR="00F55860" w:rsidRDefault="00F55860" w:rsidP="00F55860">
      <w:pPr>
        <w:rPr>
          <w:ins w:id="189" w:author="USA July 2019" w:date="2019-07-26T12:19:00Z"/>
          <w:sz w:val="24"/>
          <w:szCs w:val="24"/>
        </w:rPr>
      </w:pPr>
    </w:p>
    <w:p w14:paraId="224057F6" w14:textId="77777777" w:rsidR="00F55860" w:rsidRPr="00E67276" w:rsidRDefault="00F55860" w:rsidP="00F55860">
      <w:pPr>
        <w:rPr>
          <w:ins w:id="190" w:author="USA July 2019" w:date="2019-07-26T12:19:00Z"/>
          <w:sz w:val="24"/>
          <w:szCs w:val="24"/>
        </w:rPr>
      </w:pPr>
      <w:ins w:id="191" w:author="USA July 2019" w:date="2019-07-26T12:19:00Z">
        <w:r w:rsidRPr="00E67276">
          <w:rPr>
            <w:sz w:val="24"/>
            <w:szCs w:val="24"/>
          </w:rPr>
          <w:t>where δ is the angle of arrival of the radio-frequency wave (degrees above the horizon).</w:t>
        </w:r>
      </w:ins>
    </w:p>
    <w:p w14:paraId="6EACACF7" w14:textId="77777777" w:rsidR="008D5A5A" w:rsidRDefault="008D5A5A" w:rsidP="008B631B">
      <w:pPr>
        <w:spacing w:after="160" w:line="256" w:lineRule="auto"/>
        <w:jc w:val="both"/>
        <w:rPr>
          <w:ins w:id="192" w:author="USA" w:date="2019-06-19T07:47:00Z"/>
          <w:rFonts w:eastAsia="Calibri"/>
          <w:color w:val="000000"/>
          <w:sz w:val="22"/>
          <w:szCs w:val="22"/>
        </w:rPr>
      </w:pPr>
    </w:p>
    <w:p w14:paraId="7174639B" w14:textId="77777777" w:rsidR="008D5A5A" w:rsidRDefault="008D5A5A" w:rsidP="008B631B">
      <w:pPr>
        <w:spacing w:after="160" w:line="256" w:lineRule="auto"/>
        <w:jc w:val="both"/>
        <w:rPr>
          <w:ins w:id="193" w:author="USA" w:date="2019-06-19T07:47:00Z"/>
          <w:rFonts w:eastAsia="Calibri"/>
          <w:color w:val="000000"/>
          <w:sz w:val="22"/>
          <w:szCs w:val="22"/>
        </w:rPr>
      </w:pPr>
    </w:p>
    <w:p w14:paraId="191E3675" w14:textId="3AFEDA5A" w:rsidR="008B631B" w:rsidRPr="0023704F" w:rsidRDefault="008B631B" w:rsidP="008B631B">
      <w:pPr>
        <w:spacing w:after="160" w:line="256" w:lineRule="auto"/>
        <w:jc w:val="both"/>
        <w:rPr>
          <w:rFonts w:eastAsia="Calibri"/>
          <w:color w:val="000000"/>
          <w:sz w:val="22"/>
          <w:szCs w:val="22"/>
        </w:rPr>
      </w:pPr>
      <w:r w:rsidRPr="0023704F">
        <w:rPr>
          <w:rFonts w:eastAsia="Calibri"/>
          <w:color w:val="000000"/>
          <w:sz w:val="22"/>
          <w:szCs w:val="22"/>
        </w:rPr>
        <w:t>2.3</w:t>
      </w:r>
      <w:r w:rsidRPr="0023704F">
        <w:rPr>
          <w:rFonts w:eastAsia="Calibri"/>
          <w:color w:val="000000"/>
          <w:sz w:val="22"/>
          <w:szCs w:val="22"/>
        </w:rPr>
        <w:tab/>
        <w:t>The maximum power of unwanted emissions</w:t>
      </w:r>
      <w:ins w:id="194" w:author="USA July 2019" w:date="2019-07-25T14:26:00Z">
        <w:r w:rsidR="00ED7F33">
          <w:rPr>
            <w:rFonts w:eastAsia="Calibri"/>
            <w:color w:val="000000"/>
            <w:sz w:val="22"/>
            <w:szCs w:val="22"/>
          </w:rPr>
          <w:t xml:space="preserve"> </w:t>
        </w:r>
        <w:r w:rsidR="00E25BC2">
          <w:rPr>
            <w:rFonts w:eastAsia="Calibri"/>
            <w:color w:val="000000"/>
            <w:sz w:val="22"/>
            <w:szCs w:val="22"/>
          </w:rPr>
          <w:t>in the out-of-band domain</w:t>
        </w:r>
      </w:ins>
      <w:r w:rsidRPr="0023704F">
        <w:rPr>
          <w:rFonts w:eastAsia="Calibri"/>
          <w:color w:val="000000"/>
          <w:sz w:val="22"/>
          <w:szCs w:val="22"/>
        </w:rPr>
        <w:t xml:space="preserve"> should be attenuated below the maximum output power of the aeronautical ESIM transmitter as described in Recommendation ITU-R SM.1541</w:t>
      </w:r>
      <w:del w:id="195" w:author="USA July 2019" w:date="2019-07-25T14:26:00Z">
        <w:r w:rsidRPr="0023704F" w:rsidDel="00E25BC2">
          <w:rPr>
            <w:rFonts w:eastAsia="Calibri"/>
            <w:color w:val="000000"/>
            <w:sz w:val="22"/>
            <w:szCs w:val="22"/>
          </w:rPr>
          <w:delText>-6</w:delText>
        </w:r>
      </w:del>
      <w:r w:rsidRPr="0023704F">
        <w:rPr>
          <w:rFonts w:eastAsia="Calibri"/>
          <w:color w:val="000000"/>
          <w:sz w:val="22"/>
          <w:szCs w:val="22"/>
        </w:rPr>
        <w:t>.</w:t>
      </w:r>
    </w:p>
    <w:p w14:paraId="371BF7CD" w14:textId="77777777" w:rsidR="003805F0" w:rsidRPr="00786626" w:rsidRDefault="008B631B" w:rsidP="00786626">
      <w:pPr>
        <w:spacing w:after="160" w:line="256" w:lineRule="auto"/>
        <w:jc w:val="both"/>
        <w:rPr>
          <w:rFonts w:eastAsia="Calibri"/>
          <w:sz w:val="22"/>
          <w:szCs w:val="22"/>
        </w:rPr>
      </w:pPr>
      <w:r w:rsidRPr="0023704F">
        <w:rPr>
          <w:rFonts w:eastAsia="Calibri"/>
          <w:sz w:val="22"/>
          <w:szCs w:val="22"/>
        </w:rPr>
        <w:t>3</w:t>
      </w:r>
      <w:r w:rsidRPr="0023704F">
        <w:rPr>
          <w:rFonts w:eastAsia="Calibri"/>
          <w:sz w:val="22"/>
          <w:szCs w:val="22"/>
        </w:rPr>
        <w:tab/>
        <w:t>Within the territory under the jurisdiction of an administration where the ESIM operate, aeronautical ESIM shall comply with the bilateral or multilateral agreements of the concerned administrations.</w:t>
      </w:r>
      <w:bookmarkEnd w:id="179"/>
    </w:p>
    <w:p w14:paraId="46FE5062" w14:textId="77777777" w:rsidR="008D5A5A" w:rsidRPr="00B14A81" w:rsidRDefault="008D5A5A" w:rsidP="00B14A81"/>
    <w:p w14:paraId="255EA26F" w14:textId="77777777" w:rsidR="00EA63A4" w:rsidRDefault="00EA63A4" w:rsidP="00EA63A4">
      <w:pPr>
        <w:pStyle w:val="Proposal"/>
        <w:rPr>
          <w:rFonts w:hAnsi="Times New Roman"/>
          <w:sz w:val="22"/>
          <w:szCs w:val="22"/>
          <w:lang w:val="en-US"/>
        </w:rPr>
      </w:pPr>
      <w:r>
        <w:rPr>
          <w:rFonts w:hAnsi="Times New Roman"/>
          <w:sz w:val="22"/>
          <w:szCs w:val="22"/>
          <w:lang w:val="en-US"/>
        </w:rPr>
        <w:t>Support:</w:t>
      </w:r>
    </w:p>
    <w:p w14:paraId="3A8A4634" w14:textId="77777777" w:rsidR="0049546A" w:rsidRDefault="0049546A" w:rsidP="00EA63A4">
      <w:pPr>
        <w:rPr>
          <w:b/>
        </w:rPr>
      </w:pPr>
    </w:p>
    <w:p w14:paraId="65B41679" w14:textId="77777777" w:rsidR="00EA63A4" w:rsidRPr="005524EC" w:rsidRDefault="00786626" w:rsidP="00EA63A4">
      <w:pPr>
        <w:rPr>
          <w:b/>
        </w:rPr>
      </w:pPr>
      <w:r>
        <w:rPr>
          <w:b/>
        </w:rPr>
        <w:t xml:space="preserve">CAN, </w:t>
      </w:r>
      <w:r w:rsidR="0049546A">
        <w:rPr>
          <w:b/>
        </w:rPr>
        <w:t xml:space="preserve">[GTM], </w:t>
      </w:r>
      <w:r>
        <w:rPr>
          <w:b/>
        </w:rPr>
        <w:t>MEX, [URG], USA</w:t>
      </w:r>
    </w:p>
    <w:p w14:paraId="48CF1B24" w14:textId="77777777" w:rsidR="003F36E9" w:rsidRDefault="003F36E9" w:rsidP="003F36E9">
      <w:pPr>
        <w:keepNext/>
        <w:tabs>
          <w:tab w:val="left" w:pos="1134"/>
          <w:tab w:val="left" w:pos="1871"/>
          <w:tab w:val="left" w:pos="2268"/>
        </w:tabs>
        <w:overflowPunct w:val="0"/>
        <w:autoSpaceDE w:val="0"/>
        <w:autoSpaceDN w:val="0"/>
        <w:adjustRightInd w:val="0"/>
        <w:spacing w:before="240"/>
        <w:textAlignment w:val="baseline"/>
        <w:rPr>
          <w:rFonts w:hAnsi="Times New Roman Bold"/>
          <w:b/>
          <w:sz w:val="22"/>
          <w:szCs w:val="22"/>
          <w:lang w:val="en-GB"/>
        </w:rPr>
      </w:pPr>
      <w:r w:rsidRPr="0023704F">
        <w:rPr>
          <w:rFonts w:hAnsi="Times New Roman Bold"/>
          <w:b/>
          <w:sz w:val="22"/>
          <w:szCs w:val="22"/>
          <w:lang w:val="en-GB"/>
        </w:rPr>
        <w:t>MOD</w:t>
      </w:r>
      <w:r w:rsidRPr="0023704F">
        <w:rPr>
          <w:rFonts w:hAnsi="Times New Roman Bold"/>
          <w:b/>
          <w:sz w:val="22"/>
          <w:szCs w:val="22"/>
          <w:lang w:val="en-GB"/>
        </w:rPr>
        <w:tab/>
      </w:r>
      <w:r w:rsidR="00EA63A4">
        <w:rPr>
          <w:rFonts w:hAnsi="Times New Roman Bold"/>
          <w:b/>
          <w:sz w:val="22"/>
          <w:szCs w:val="22"/>
          <w:lang w:val="en-GB"/>
        </w:rPr>
        <w:t xml:space="preserve">DIAP </w:t>
      </w:r>
      <w:r w:rsidRPr="0023704F">
        <w:rPr>
          <w:rFonts w:hAnsi="Times New Roman Bold"/>
          <w:b/>
          <w:sz w:val="22"/>
          <w:szCs w:val="22"/>
          <w:lang w:val="en-GB"/>
        </w:rPr>
        <w:t>/1.5/6</w:t>
      </w:r>
    </w:p>
    <w:p w14:paraId="4C50FF3B" w14:textId="77777777" w:rsidR="00F4753A" w:rsidRDefault="00F4753A" w:rsidP="003F36E9">
      <w:pPr>
        <w:keepNext/>
        <w:tabs>
          <w:tab w:val="left" w:pos="1134"/>
          <w:tab w:val="left" w:pos="1871"/>
          <w:tab w:val="left" w:pos="2268"/>
        </w:tabs>
        <w:overflowPunct w:val="0"/>
        <w:autoSpaceDE w:val="0"/>
        <w:autoSpaceDN w:val="0"/>
        <w:adjustRightInd w:val="0"/>
        <w:spacing w:before="240"/>
        <w:textAlignment w:val="baseline"/>
        <w:rPr>
          <w:rFonts w:hAnsi="Times New Roman Bold"/>
          <w:b/>
          <w:sz w:val="22"/>
          <w:szCs w:val="22"/>
          <w:lang w:val="en-GB"/>
        </w:rPr>
      </w:pPr>
    </w:p>
    <w:p w14:paraId="5A5C5B64" w14:textId="77777777" w:rsidR="00F4753A" w:rsidRDefault="00F4753A" w:rsidP="00F4753A">
      <w:pPr>
        <w:spacing w:after="120"/>
        <w:rPr>
          <w:sz w:val="22"/>
          <w:szCs w:val="22"/>
        </w:rPr>
      </w:pPr>
      <w:r w:rsidRPr="005A6360">
        <w:rPr>
          <w:sz w:val="22"/>
          <w:szCs w:val="22"/>
          <w:highlight w:val="yellow"/>
        </w:rPr>
        <w:t>Note: Further work on the possible changes to Appendix 4 is necessary</w:t>
      </w:r>
      <w:r>
        <w:rPr>
          <w:sz w:val="22"/>
          <w:szCs w:val="22"/>
        </w:rPr>
        <w:t xml:space="preserve">. </w:t>
      </w:r>
    </w:p>
    <w:p w14:paraId="242AE6D1" w14:textId="77777777" w:rsidR="00F4753A" w:rsidRPr="0023704F" w:rsidRDefault="00F4753A" w:rsidP="003F36E9">
      <w:pPr>
        <w:keepNext/>
        <w:tabs>
          <w:tab w:val="left" w:pos="1134"/>
          <w:tab w:val="left" w:pos="1871"/>
          <w:tab w:val="left" w:pos="2268"/>
        </w:tabs>
        <w:overflowPunct w:val="0"/>
        <w:autoSpaceDE w:val="0"/>
        <w:autoSpaceDN w:val="0"/>
        <w:adjustRightInd w:val="0"/>
        <w:spacing w:before="240"/>
        <w:textAlignment w:val="baseline"/>
        <w:rPr>
          <w:rFonts w:hAnsi="Times New Roman Bold"/>
          <w:b/>
          <w:sz w:val="22"/>
          <w:szCs w:val="22"/>
          <w:lang w:val="en-GB"/>
        </w:rPr>
      </w:pPr>
    </w:p>
    <w:p w14:paraId="1CE5B173" w14:textId="77777777" w:rsidR="003F36E9" w:rsidRPr="0023704F" w:rsidRDefault="003F36E9" w:rsidP="003F36E9">
      <w:pPr>
        <w:pStyle w:val="AnnexNo"/>
        <w:rPr>
          <w:sz w:val="22"/>
          <w:szCs w:val="22"/>
        </w:rPr>
      </w:pPr>
      <w:r w:rsidRPr="0023704F">
        <w:rPr>
          <w:sz w:val="22"/>
          <w:szCs w:val="22"/>
        </w:rPr>
        <w:t>APPENDIX 4 (REV.WRC</w:t>
      </w:r>
      <w:r w:rsidRPr="0023704F">
        <w:rPr>
          <w:sz w:val="22"/>
          <w:szCs w:val="22"/>
        </w:rPr>
        <w:noBreakHyphen/>
        <w:t>15)</w:t>
      </w:r>
    </w:p>
    <w:p w14:paraId="32D5543B" w14:textId="77777777" w:rsidR="003F36E9" w:rsidRPr="0023704F" w:rsidRDefault="003F36E9" w:rsidP="003F36E9">
      <w:pPr>
        <w:pStyle w:val="Appendixtitle"/>
        <w:keepNext w:val="0"/>
        <w:keepLines w:val="0"/>
        <w:rPr>
          <w:sz w:val="22"/>
          <w:szCs w:val="22"/>
        </w:rPr>
      </w:pPr>
      <w:r w:rsidRPr="0023704F">
        <w:rPr>
          <w:sz w:val="22"/>
          <w:szCs w:val="22"/>
        </w:rPr>
        <w:t>Consolidated list and tables of characteristics for use in the</w:t>
      </w:r>
      <w:r w:rsidRPr="0023704F">
        <w:rPr>
          <w:sz w:val="22"/>
          <w:szCs w:val="22"/>
        </w:rPr>
        <w:br/>
        <w:t>application of the procedures of Chapter III</w:t>
      </w:r>
    </w:p>
    <w:p w14:paraId="3D0D31E7" w14:textId="77777777" w:rsidR="003F36E9" w:rsidRPr="0023704F" w:rsidRDefault="003F36E9" w:rsidP="003F36E9">
      <w:pPr>
        <w:pStyle w:val="AnnexNo"/>
        <w:rPr>
          <w:sz w:val="22"/>
          <w:szCs w:val="22"/>
        </w:rPr>
      </w:pPr>
      <w:bookmarkStart w:id="196" w:name="_Toc328648892"/>
      <w:bookmarkStart w:id="197" w:name="_Toc454787407"/>
      <w:r w:rsidRPr="0023704F">
        <w:rPr>
          <w:sz w:val="22"/>
          <w:szCs w:val="22"/>
        </w:rPr>
        <w:lastRenderedPageBreak/>
        <w:t>ANNEX 2</w:t>
      </w:r>
      <w:bookmarkEnd w:id="196"/>
      <w:bookmarkEnd w:id="197"/>
    </w:p>
    <w:p w14:paraId="3E4035EC" w14:textId="77777777" w:rsidR="003F36E9" w:rsidRPr="0042498F" w:rsidRDefault="003F36E9" w:rsidP="003F36E9">
      <w:pPr>
        <w:pStyle w:val="Annextitle"/>
      </w:pPr>
      <w:bookmarkStart w:id="198" w:name="_Toc328648893"/>
      <w:bookmarkStart w:id="199" w:name="_Toc454787408"/>
      <w:r w:rsidRPr="0023704F">
        <w:rPr>
          <w:sz w:val="22"/>
          <w:szCs w:val="22"/>
        </w:rPr>
        <w:t>Characteristics of satellite networks, earth stations</w:t>
      </w:r>
      <w:r w:rsidRPr="0023704F">
        <w:rPr>
          <w:sz w:val="22"/>
          <w:szCs w:val="22"/>
        </w:rPr>
        <w:br/>
        <w:t xml:space="preserve">or radio </w:t>
      </w:r>
      <w:r w:rsidR="00261C62">
        <w:rPr>
          <w:sz w:val="22"/>
          <w:szCs w:val="22"/>
        </w:rPr>
        <w:t>astronomy stations</w:t>
      </w:r>
      <w:r w:rsidRPr="0042498F">
        <w:rPr>
          <w:rStyle w:val="FootnoteReference"/>
          <w:rFonts w:ascii="Times New Roman"/>
          <w:b w:val="0"/>
        </w:rPr>
        <w:t>2</w:t>
      </w:r>
      <w:r w:rsidRPr="0042498F">
        <w:rPr>
          <w:rFonts w:ascii="Times New Roman"/>
          <w:b w:val="0"/>
          <w:sz w:val="16"/>
          <w:szCs w:val="16"/>
        </w:rPr>
        <w:t>     </w:t>
      </w:r>
      <w:r w:rsidRPr="0042498F">
        <w:rPr>
          <w:rFonts w:ascii="Times New Roman"/>
          <w:b w:val="0"/>
          <w:sz w:val="16"/>
          <w:szCs w:val="16"/>
        </w:rPr>
        <w:t>(Rev.WRC</w:t>
      </w:r>
      <w:r w:rsidRPr="0042498F">
        <w:rPr>
          <w:rFonts w:ascii="Times New Roman"/>
          <w:b w:val="0"/>
          <w:sz w:val="16"/>
          <w:szCs w:val="16"/>
        </w:rPr>
        <w:noBreakHyphen/>
        <w:t>12)</w:t>
      </w:r>
      <w:bookmarkEnd w:id="198"/>
      <w:bookmarkEnd w:id="199"/>
    </w:p>
    <w:p w14:paraId="406171C1" w14:textId="77777777" w:rsidR="003F36E9" w:rsidRPr="0042498F" w:rsidRDefault="003F36E9" w:rsidP="003F36E9">
      <w:pPr>
        <w:pStyle w:val="Headingb"/>
        <w:rPr>
          <w:lang w:val="en-GB"/>
        </w:rPr>
        <w:sectPr w:rsidR="003F36E9" w:rsidRPr="0042498F" w:rsidSect="00A038E6">
          <w:headerReference w:type="default" r:id="rId12"/>
          <w:headerReference w:type="first" r:id="rId13"/>
          <w:footerReference w:type="first" r:id="rId14"/>
          <w:type w:val="continuous"/>
          <w:pgSz w:w="11907" w:h="16834"/>
          <w:pgMar w:top="1418" w:right="1134" w:bottom="1418" w:left="1134" w:header="720" w:footer="720" w:gutter="0"/>
          <w:paperSrc w:first="15" w:other="15"/>
          <w:cols w:space="720"/>
          <w:titlePg/>
        </w:sectPr>
      </w:pPr>
      <w:r w:rsidRPr="0042498F">
        <w:rPr>
          <w:lang w:val="en-GB"/>
        </w:rPr>
        <w:t>Footnotes to Tables A, B, C and D</w:t>
      </w:r>
    </w:p>
    <w:p w14:paraId="7555DCD7" w14:textId="77777777" w:rsidR="003F36E9" w:rsidRPr="0042498F" w:rsidRDefault="003F36E9" w:rsidP="003F36E9">
      <w:pPr>
        <w:pStyle w:val="Proposal"/>
        <w:spacing w:before="120"/>
      </w:pPr>
    </w:p>
    <w:p w14:paraId="7A061B3D" w14:textId="77777777" w:rsidR="003F36E9" w:rsidRPr="0042498F" w:rsidRDefault="003F36E9" w:rsidP="003F36E9">
      <w:pPr>
        <w:pStyle w:val="TableNo"/>
        <w:spacing w:before="120"/>
        <w:rPr>
          <w:rFonts w:ascii="Times New Roman Bold" w:hAnsi="Times New Roman Bold"/>
          <w:b/>
          <w:caps w:val="0"/>
        </w:rPr>
      </w:pPr>
      <w:r w:rsidRPr="0042498F">
        <w:rPr>
          <w:rFonts w:ascii="Times New Roman Bold" w:hAnsi="Times New Roman Bold"/>
          <w:b/>
          <w:caps w:val="0"/>
        </w:rPr>
        <w:t>TABLE A</w:t>
      </w:r>
    </w:p>
    <w:p w14:paraId="574FEC2B" w14:textId="77777777" w:rsidR="003F36E9" w:rsidRPr="0042498F" w:rsidRDefault="003F36E9" w:rsidP="003F36E9">
      <w:pPr>
        <w:pStyle w:val="Tabletitle"/>
        <w:rPr>
          <w:rFonts w:ascii="Times New Roman"/>
          <w:b w:val="0"/>
          <w:bCs/>
          <w:color w:val="000000"/>
          <w:sz w:val="16"/>
        </w:rPr>
      </w:pPr>
      <w:r w:rsidRPr="0042498F">
        <w:t xml:space="preserve">GENERAL CHARACTERISTICS OF THE SATELLITE NETWORK, </w:t>
      </w:r>
      <w:r w:rsidRPr="0042498F">
        <w:br/>
        <w:t>EARTH STATION OR RADIO ASTRONOMY STATION</w:t>
      </w:r>
      <w:r w:rsidRPr="0042498F">
        <w:rPr>
          <w:color w:val="000000"/>
          <w:sz w:val="16"/>
        </w:rPr>
        <w:t>     </w:t>
      </w:r>
      <w:r w:rsidRPr="0042498F">
        <w:rPr>
          <w:rFonts w:ascii="Times New Roman"/>
          <w:b w:val="0"/>
          <w:bCs/>
          <w:color w:val="000000"/>
          <w:sz w:val="16"/>
        </w:rPr>
        <w:t>(Rev.WRC</w:t>
      </w:r>
      <w:r w:rsidRPr="0042498F">
        <w:rPr>
          <w:rFonts w:ascii="Times New Roman"/>
          <w:b w:val="0"/>
          <w:bCs/>
          <w:color w:val="000000"/>
          <w:sz w:val="16"/>
        </w:rPr>
        <w:noBreakHyphen/>
      </w:r>
      <w:del w:id="202" w:author="Unknown">
        <w:r w:rsidRPr="0042498F" w:rsidDel="00EF6ECB">
          <w:rPr>
            <w:rFonts w:ascii="Times New Roman"/>
            <w:b w:val="0"/>
            <w:bCs/>
            <w:color w:val="000000"/>
            <w:sz w:val="16"/>
          </w:rPr>
          <w:delText>1</w:delText>
        </w:r>
        <w:r w:rsidRPr="0042498F" w:rsidDel="002D5857">
          <w:rPr>
            <w:rFonts w:ascii="Times New Roman"/>
            <w:b w:val="0"/>
            <w:bCs/>
            <w:color w:val="000000"/>
            <w:sz w:val="16"/>
          </w:rPr>
          <w:delText>5</w:delText>
        </w:r>
      </w:del>
      <w:ins w:id="203" w:author="Unknown">
        <w:r w:rsidRPr="0042498F">
          <w:rPr>
            <w:rFonts w:ascii="Times New Roman"/>
            <w:b w:val="0"/>
            <w:bCs/>
            <w:color w:val="000000"/>
            <w:sz w:val="16"/>
          </w:rPr>
          <w:t>19</w:t>
        </w:r>
      </w:ins>
      <w:r w:rsidRPr="0042498F">
        <w:rPr>
          <w:rFonts w:ascii="Times New Roman"/>
          <w:b w:val="0"/>
          <w:bCs/>
          <w:color w:val="000000"/>
          <w:sz w:val="16"/>
        </w:rPr>
        <w:t>)</w:t>
      </w:r>
    </w:p>
    <w:tbl>
      <w:tblPr>
        <w:tblW w:w="5000" w:type="pct"/>
        <w:tblLayout w:type="fixed"/>
        <w:tblLook w:val="04A0" w:firstRow="1" w:lastRow="0" w:firstColumn="1" w:lastColumn="0" w:noHBand="0" w:noVBand="1"/>
      </w:tblPr>
      <w:tblGrid>
        <w:gridCol w:w="608"/>
        <w:gridCol w:w="3334"/>
        <w:gridCol w:w="459"/>
        <w:gridCol w:w="501"/>
        <w:gridCol w:w="521"/>
        <w:gridCol w:w="551"/>
        <w:gridCol w:w="413"/>
        <w:gridCol w:w="466"/>
        <w:gridCol w:w="496"/>
        <w:gridCol w:w="431"/>
        <w:gridCol w:w="489"/>
        <w:gridCol w:w="681"/>
        <w:gridCol w:w="382"/>
      </w:tblGrid>
      <w:tr w:rsidR="003F36E9" w:rsidRPr="0042498F" w14:paraId="36C58E42" w14:textId="77777777" w:rsidTr="00A038E6">
        <w:trPr>
          <w:trHeight w:val="3000"/>
          <w:tblHeader/>
        </w:trPr>
        <w:tc>
          <w:tcPr>
            <w:tcW w:w="1151"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302414F3" w14:textId="77777777" w:rsidR="003F36E9" w:rsidRPr="00E25FE9" w:rsidRDefault="003F36E9" w:rsidP="00A038E6">
            <w:pPr>
              <w:pStyle w:val="NormalHeadingsCSTimesNewRoman"/>
              <w:rPr>
                <w:lang w:val="en-GB"/>
              </w:rPr>
            </w:pPr>
            <w:r w:rsidRPr="00E25FE9">
              <w:rPr>
                <w:lang w:val="en-GB"/>
              </w:rPr>
              <w:t>Items in Appendix</w:t>
            </w:r>
          </w:p>
        </w:tc>
        <w:tc>
          <w:tcPr>
            <w:tcW w:w="7836"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73447442" w14:textId="77777777" w:rsidR="003F36E9" w:rsidRPr="00E25FE9" w:rsidRDefault="003F36E9" w:rsidP="00A038E6">
            <w:pPr>
              <w:pStyle w:val="NormalHeadingsCSTimesNewRoman"/>
              <w:rPr>
                <w:i/>
                <w:iCs/>
                <w:lang w:val="en-GB"/>
              </w:rPr>
            </w:pPr>
            <w:r w:rsidRPr="00E25FE9">
              <w:rPr>
                <w:i/>
                <w:iCs/>
                <w:lang w:val="en-GB"/>
              </w:rPr>
              <w:t xml:space="preserve">A </w:t>
            </w:r>
            <w:r w:rsidRPr="00E25FE9">
              <w:rPr>
                <w:i/>
                <w:iCs/>
                <w:vertAlign w:val="superscript"/>
                <w:lang w:val="en-GB"/>
              </w:rPr>
              <w:t>_</w:t>
            </w:r>
            <w:r w:rsidRPr="00E25FE9">
              <w:rPr>
                <w:i/>
                <w:iCs/>
                <w:lang w:val="en-GB"/>
              </w:rPr>
              <w:t xml:space="preserve"> GENERAL CHARACTERISTICS OF THE SATELLITE NETWORK, </w:t>
            </w:r>
            <w:r w:rsidRPr="00E25FE9">
              <w:rPr>
                <w:i/>
                <w:iCs/>
                <w:lang w:val="en-GB"/>
              </w:rPr>
              <w:br/>
              <w:t xml:space="preserve">EARTH STATION OR RADIO ASTRONOMY STATION </w:t>
            </w:r>
          </w:p>
        </w:tc>
        <w:tc>
          <w:tcPr>
            <w:tcW w:w="782" w:type="dxa"/>
            <w:tcBorders>
              <w:top w:val="single" w:sz="12" w:space="0" w:color="auto"/>
              <w:left w:val="double" w:sz="4" w:space="0" w:color="auto"/>
              <w:bottom w:val="single" w:sz="12" w:space="0" w:color="auto"/>
              <w:right w:val="single" w:sz="4" w:space="0" w:color="auto"/>
            </w:tcBorders>
            <w:shd w:val="clear" w:color="auto" w:fill="auto"/>
            <w:tcMar>
              <w:right w:w="0" w:type="dxa"/>
            </w:tcMar>
            <w:textDirection w:val="btLr"/>
            <w:vAlign w:val="center"/>
            <w:hideMark/>
          </w:tcPr>
          <w:p w14:paraId="242CFAD8" w14:textId="77777777" w:rsidR="003F36E9" w:rsidRPr="00E25FE9" w:rsidRDefault="003F36E9" w:rsidP="00A038E6">
            <w:pPr>
              <w:pStyle w:val="NormalHeadingsCSTimesNewRoman"/>
              <w:spacing w:before="0"/>
              <w:rPr>
                <w:lang w:val="en-GB"/>
              </w:rPr>
            </w:pPr>
            <w:r w:rsidRPr="00E25FE9">
              <w:rPr>
                <w:lang w:val="en-GB"/>
              </w:rPr>
              <w:t>Advance publication of a geostationary-satellite network</w:t>
            </w:r>
          </w:p>
        </w:tc>
        <w:tc>
          <w:tcPr>
            <w:tcW w:w="885"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6C9FF57A" w14:textId="77777777" w:rsidR="003F36E9" w:rsidRPr="00E25FE9" w:rsidRDefault="003F36E9" w:rsidP="00A038E6">
            <w:pPr>
              <w:pStyle w:val="NormalHeadingsCSTimesNewRoman"/>
              <w:spacing w:before="0" w:after="80"/>
              <w:rPr>
                <w:lang w:val="en-GB"/>
              </w:rPr>
            </w:pPr>
            <w:r w:rsidRPr="00E25FE9">
              <w:rPr>
                <w:lang w:val="en-GB"/>
              </w:rPr>
              <w:t>Advance publication of a non-geostationary-satellite network subject to coordination under Section II of Article 9</w:t>
            </w:r>
          </w:p>
        </w:tc>
        <w:tc>
          <w:tcPr>
            <w:tcW w:w="936" w:type="dxa"/>
            <w:tcBorders>
              <w:top w:val="single" w:sz="12" w:space="0" w:color="auto"/>
              <w:left w:val="nil"/>
              <w:bottom w:val="single" w:sz="12" w:space="0" w:color="auto"/>
              <w:right w:val="single" w:sz="4" w:space="0" w:color="auto"/>
            </w:tcBorders>
            <w:shd w:val="clear" w:color="auto" w:fill="auto"/>
            <w:tcMar>
              <w:left w:w="0" w:type="dxa"/>
              <w:right w:w="0" w:type="dxa"/>
            </w:tcMar>
            <w:textDirection w:val="btLr"/>
            <w:vAlign w:val="center"/>
            <w:hideMark/>
          </w:tcPr>
          <w:p w14:paraId="4F992E53" w14:textId="77777777" w:rsidR="003F36E9" w:rsidRPr="00E25FE9" w:rsidRDefault="003F36E9" w:rsidP="00A038E6">
            <w:pPr>
              <w:pStyle w:val="NormalHeadingsCSTimesNewRoman"/>
              <w:spacing w:before="40"/>
              <w:rPr>
                <w:lang w:val="en-GB"/>
              </w:rPr>
            </w:pPr>
            <w:r w:rsidRPr="00E25FE9">
              <w:rPr>
                <w:lang w:val="en-GB"/>
              </w:rPr>
              <w:t xml:space="preserve">Advance publication of a non-geostationary-satellite network not subject to coordination under Section II </w:t>
            </w:r>
            <w:r w:rsidRPr="00E25FE9">
              <w:rPr>
                <w:lang w:val="en-GB"/>
              </w:rPr>
              <w:br/>
              <w:t>of Article 9</w:t>
            </w:r>
          </w:p>
        </w:tc>
        <w:tc>
          <w:tcPr>
            <w:tcW w:w="1009"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4292FA4C" w14:textId="77777777" w:rsidR="003F36E9" w:rsidRPr="00E25FE9" w:rsidRDefault="003F36E9" w:rsidP="00A038E6">
            <w:pPr>
              <w:pStyle w:val="NormalHeadingsCSTimesNewRoman"/>
              <w:spacing w:before="0" w:after="120"/>
              <w:rPr>
                <w:lang w:val="en-GB"/>
              </w:rPr>
            </w:pPr>
            <w:r w:rsidRPr="00E25FE9">
              <w:rPr>
                <w:lang w:val="en-GB"/>
              </w:rPr>
              <w:t xml:space="preserve">Notification or coordination of a geostationary-satellite network (including space operation functions under Article 2A of Appendices 30 or 30A) </w:t>
            </w:r>
          </w:p>
        </w:tc>
        <w:tc>
          <w:tcPr>
            <w:tcW w:w="669"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1B990EC7" w14:textId="77777777" w:rsidR="003F36E9" w:rsidRPr="00E25FE9" w:rsidRDefault="003F36E9" w:rsidP="00A038E6">
            <w:pPr>
              <w:pStyle w:val="NormalHeadingsCSTimesNewRoman"/>
              <w:spacing w:before="0" w:after="120"/>
              <w:rPr>
                <w:lang w:val="en-GB"/>
              </w:rPr>
            </w:pPr>
            <w:r w:rsidRPr="00E25FE9">
              <w:rPr>
                <w:lang w:val="en-GB"/>
              </w:rPr>
              <w:t>Notification or coordination of a non-geostationary-satellite network</w:t>
            </w:r>
          </w:p>
        </w:tc>
        <w:tc>
          <w:tcPr>
            <w:tcW w:w="799"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59D8A19D" w14:textId="77777777" w:rsidR="003F36E9" w:rsidRPr="00E25FE9" w:rsidRDefault="003F36E9" w:rsidP="00A038E6">
            <w:pPr>
              <w:pStyle w:val="NormalHeadingsCSTimesNewRoman"/>
              <w:spacing w:before="0" w:after="120"/>
              <w:rPr>
                <w:lang w:val="en-GB"/>
              </w:rPr>
            </w:pPr>
            <w:r w:rsidRPr="00E25FE9">
              <w:rPr>
                <w:lang w:val="en-GB"/>
              </w:rPr>
              <w:t xml:space="preserve">Notification or coordination of an earth station (including notification under </w:t>
            </w:r>
            <w:r w:rsidRPr="00E25FE9">
              <w:rPr>
                <w:lang w:val="en-GB"/>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cMar>
              <w:right w:w="0" w:type="dxa"/>
            </w:tcMar>
            <w:textDirection w:val="btLr"/>
            <w:vAlign w:val="center"/>
            <w:hideMark/>
          </w:tcPr>
          <w:p w14:paraId="66BCDC26" w14:textId="77777777" w:rsidR="003F36E9" w:rsidRPr="00E25FE9" w:rsidRDefault="003F36E9" w:rsidP="00A038E6">
            <w:pPr>
              <w:pStyle w:val="NormalHeadingsCSTimesNewRoman"/>
              <w:spacing w:before="0" w:after="120"/>
              <w:rPr>
                <w:lang w:val="en-GB"/>
              </w:rPr>
            </w:pPr>
            <w:r w:rsidRPr="00E25FE9">
              <w:rPr>
                <w:lang w:val="en-GB"/>
              </w:rPr>
              <w:t xml:space="preserve">Notice for a satellite network in the broadcasting-satellite service under </w:t>
            </w:r>
            <w:r w:rsidRPr="00E25FE9">
              <w:rPr>
                <w:lang w:val="en-GB"/>
              </w:rPr>
              <w:br/>
              <w:t>Appendix 30 (Articles 4 and 5)</w:t>
            </w:r>
          </w:p>
        </w:tc>
        <w:tc>
          <w:tcPr>
            <w:tcW w:w="714" w:type="dxa"/>
            <w:tcBorders>
              <w:top w:val="single" w:sz="12" w:space="0" w:color="auto"/>
              <w:left w:val="nil"/>
              <w:bottom w:val="single" w:sz="12" w:space="0" w:color="auto"/>
              <w:right w:val="single" w:sz="4" w:space="0" w:color="auto"/>
            </w:tcBorders>
            <w:shd w:val="clear" w:color="auto" w:fill="auto"/>
            <w:tcMar>
              <w:left w:w="0" w:type="dxa"/>
              <w:right w:w="0" w:type="dxa"/>
            </w:tcMar>
            <w:textDirection w:val="btLr"/>
            <w:vAlign w:val="center"/>
            <w:hideMark/>
          </w:tcPr>
          <w:p w14:paraId="76568F05" w14:textId="77777777" w:rsidR="003F36E9" w:rsidRPr="00E25FE9" w:rsidRDefault="003F36E9" w:rsidP="00A038E6">
            <w:pPr>
              <w:pStyle w:val="NormalHeadingsCSTimesNewRoman"/>
              <w:spacing w:before="0"/>
              <w:rPr>
                <w:lang w:val="en-GB"/>
              </w:rPr>
            </w:pPr>
            <w:r w:rsidRPr="00E25FE9">
              <w:rPr>
                <w:lang w:val="en-GB"/>
              </w:rPr>
              <w:t xml:space="preserve">Notice for a satellite network </w:t>
            </w:r>
            <w:r w:rsidRPr="00E25FE9">
              <w:rPr>
                <w:lang w:val="en-GB"/>
              </w:rPr>
              <w:br/>
              <w:t xml:space="preserve">(feeder-link) under Appendix 30A </w:t>
            </w:r>
            <w:r w:rsidRPr="00E25FE9">
              <w:rPr>
                <w:lang w:val="en-GB"/>
              </w:rPr>
              <w:br/>
              <w:t>(Articles 4 and 5)</w:t>
            </w:r>
          </w:p>
        </w:tc>
        <w:tc>
          <w:tcPr>
            <w:tcW w:w="856" w:type="dxa"/>
            <w:tcBorders>
              <w:top w:val="single" w:sz="12" w:space="0" w:color="auto"/>
              <w:left w:val="nil"/>
              <w:bottom w:val="single" w:sz="12" w:space="0" w:color="auto"/>
              <w:right w:val="double" w:sz="6" w:space="0" w:color="auto"/>
            </w:tcBorders>
            <w:shd w:val="clear" w:color="auto" w:fill="auto"/>
            <w:tcMar>
              <w:right w:w="0" w:type="dxa"/>
            </w:tcMar>
            <w:textDirection w:val="btLr"/>
            <w:vAlign w:val="center"/>
            <w:hideMark/>
          </w:tcPr>
          <w:p w14:paraId="71B99E43" w14:textId="77777777" w:rsidR="003F36E9" w:rsidRPr="00E25FE9" w:rsidRDefault="003F36E9" w:rsidP="00A038E6">
            <w:pPr>
              <w:pStyle w:val="NormalHeadingsCSTimesNewRoman"/>
              <w:spacing w:before="0" w:after="240"/>
              <w:rPr>
                <w:lang w:val="en-GB"/>
              </w:rPr>
            </w:pPr>
            <w:r w:rsidRPr="00E25FE9">
              <w:rPr>
                <w:lang w:val="en-GB"/>
              </w:rPr>
              <w:t>Notice for a satellite network in the fixed-</w:t>
            </w:r>
            <w:r w:rsidRPr="00E25FE9">
              <w:rPr>
                <w:lang w:val="en-GB"/>
              </w:rPr>
              <w:br/>
              <w:t xml:space="preserve">satellite service under Appendix 30B </w:t>
            </w:r>
            <w:r w:rsidRPr="00E25FE9">
              <w:rPr>
                <w:lang w:val="en-GB"/>
              </w:rPr>
              <w:br/>
              <w:t>(Articles 6 and 8)</w:t>
            </w:r>
          </w:p>
        </w:tc>
        <w:tc>
          <w:tcPr>
            <w:tcW w:w="1327" w:type="dxa"/>
            <w:tcBorders>
              <w:top w:val="single" w:sz="12" w:space="0" w:color="auto"/>
              <w:left w:val="nil"/>
              <w:bottom w:val="single" w:sz="12" w:space="0" w:color="auto"/>
              <w:right w:val="nil"/>
            </w:tcBorders>
            <w:shd w:val="clear" w:color="000000" w:fill="auto"/>
            <w:tcMar>
              <w:right w:w="0" w:type="dxa"/>
            </w:tcMar>
            <w:textDirection w:val="btLr"/>
            <w:vAlign w:val="center"/>
            <w:hideMark/>
          </w:tcPr>
          <w:p w14:paraId="78F95C75" w14:textId="77777777" w:rsidR="003F36E9" w:rsidRPr="00E25FE9" w:rsidRDefault="003F36E9" w:rsidP="00A038E6">
            <w:pPr>
              <w:pStyle w:val="NormalHeadingsCSTimesNewRoman"/>
              <w:spacing w:before="0" w:after="120"/>
              <w:rPr>
                <w:lang w:val="en-GB"/>
              </w:rPr>
            </w:pPr>
            <w:r w:rsidRPr="00E25FE9">
              <w:rPr>
                <w:lang w:val="en-GB"/>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cMar>
              <w:right w:w="0" w:type="dxa"/>
            </w:tcMar>
            <w:textDirection w:val="btLr"/>
            <w:vAlign w:val="center"/>
            <w:hideMark/>
          </w:tcPr>
          <w:p w14:paraId="115CF8E8" w14:textId="77777777" w:rsidR="003F36E9" w:rsidRPr="00E25FE9" w:rsidRDefault="003F36E9" w:rsidP="00A038E6">
            <w:pPr>
              <w:pStyle w:val="NormalHeadingsCSTimesNewRoman"/>
              <w:spacing w:before="0"/>
              <w:rPr>
                <w:lang w:val="en-GB"/>
              </w:rPr>
            </w:pPr>
            <w:r w:rsidRPr="00E25FE9">
              <w:rPr>
                <w:lang w:val="en-GB"/>
              </w:rPr>
              <w:t>Radio astronomy</w:t>
            </w:r>
          </w:p>
        </w:tc>
      </w:tr>
      <w:tr w:rsidR="003F36E9" w:rsidRPr="0042498F" w14:paraId="3416AF1A" w14:textId="77777777" w:rsidTr="00A038E6">
        <w:trPr>
          <w:cantSplit/>
        </w:trPr>
        <w:tc>
          <w:tcPr>
            <w:tcW w:w="1151" w:type="dxa"/>
            <w:tcBorders>
              <w:top w:val="nil"/>
              <w:left w:val="single" w:sz="12" w:space="0" w:color="auto"/>
              <w:bottom w:val="single" w:sz="4" w:space="0" w:color="auto"/>
              <w:right w:val="double" w:sz="6" w:space="0" w:color="auto"/>
            </w:tcBorders>
            <w:shd w:val="clear" w:color="auto" w:fill="auto"/>
            <w:hideMark/>
          </w:tcPr>
          <w:p w14:paraId="53EF59BC" w14:textId="77777777" w:rsidR="003F36E9" w:rsidRPr="00E25FE9" w:rsidRDefault="003F36E9" w:rsidP="00A038E6">
            <w:pPr>
              <w:keepNext/>
              <w:spacing w:before="40" w:after="40"/>
              <w:rPr>
                <w:b/>
                <w:bCs/>
                <w:sz w:val="18"/>
                <w:szCs w:val="18"/>
                <w:lang w:eastAsia="zh-CN"/>
              </w:rPr>
            </w:pPr>
            <w:r w:rsidRPr="00E25FE9">
              <w:rPr>
                <w:b/>
                <w:bCs/>
                <w:sz w:val="18"/>
                <w:szCs w:val="18"/>
                <w:lang w:eastAsia="zh-CN"/>
              </w:rPr>
              <w:t>A.18</w:t>
            </w:r>
          </w:p>
        </w:tc>
        <w:tc>
          <w:tcPr>
            <w:tcW w:w="7836" w:type="dxa"/>
            <w:tcBorders>
              <w:top w:val="single" w:sz="4" w:space="0" w:color="auto"/>
              <w:left w:val="nil"/>
              <w:bottom w:val="single" w:sz="4" w:space="0" w:color="auto"/>
              <w:right w:val="double" w:sz="4" w:space="0" w:color="auto"/>
            </w:tcBorders>
            <w:shd w:val="clear" w:color="auto" w:fill="auto"/>
            <w:hideMark/>
          </w:tcPr>
          <w:p w14:paraId="20526062" w14:textId="77777777" w:rsidR="003F36E9" w:rsidRPr="00E25FE9" w:rsidRDefault="003F36E9" w:rsidP="00A038E6">
            <w:pPr>
              <w:keepNext/>
              <w:spacing w:before="40" w:after="40"/>
              <w:rPr>
                <w:b/>
                <w:bCs/>
                <w:sz w:val="18"/>
                <w:szCs w:val="18"/>
                <w:lang w:eastAsia="zh-CN"/>
              </w:rPr>
            </w:pPr>
            <w:r w:rsidRPr="00E25FE9">
              <w:rPr>
                <w:b/>
                <w:bCs/>
                <w:sz w:val="18"/>
                <w:szCs w:val="18"/>
                <w:lang w:eastAsia="zh-CN"/>
              </w:rPr>
              <w:t>COMPLIANCE WITH NOTIFICATION OF AIRCRAFT EARTH STATION(S)</w:t>
            </w:r>
          </w:p>
        </w:tc>
        <w:tc>
          <w:tcPr>
            <w:tcW w:w="856" w:type="dxa"/>
            <w:gridSpan w:val="9"/>
            <w:tcBorders>
              <w:top w:val="nil"/>
              <w:left w:val="double" w:sz="4" w:space="0" w:color="auto"/>
              <w:bottom w:val="single" w:sz="4" w:space="0" w:color="auto"/>
              <w:right w:val="double" w:sz="6" w:space="0" w:color="auto"/>
            </w:tcBorders>
            <w:shd w:val="clear" w:color="auto" w:fill="BFBFBF"/>
          </w:tcPr>
          <w:p w14:paraId="13485656" w14:textId="77777777" w:rsidR="003F36E9" w:rsidRPr="00E25FE9" w:rsidRDefault="003F36E9" w:rsidP="00A038E6">
            <w:pPr>
              <w:keepNext/>
              <w:spacing w:before="40" w:after="40"/>
              <w:jc w:val="center"/>
              <w:rPr>
                <w:b/>
                <w:bCs/>
                <w:sz w:val="18"/>
                <w:szCs w:val="18"/>
              </w:rPr>
            </w:pPr>
          </w:p>
        </w:tc>
        <w:tc>
          <w:tcPr>
            <w:tcW w:w="1327" w:type="dxa"/>
            <w:tcBorders>
              <w:top w:val="nil"/>
              <w:left w:val="nil"/>
              <w:bottom w:val="single" w:sz="4" w:space="0" w:color="auto"/>
              <w:right w:val="double" w:sz="6" w:space="0" w:color="auto"/>
            </w:tcBorders>
            <w:shd w:val="clear" w:color="auto" w:fill="auto"/>
            <w:hideMark/>
          </w:tcPr>
          <w:p w14:paraId="5924E6B3" w14:textId="77777777" w:rsidR="003F36E9" w:rsidRPr="00E25FE9" w:rsidRDefault="003F36E9" w:rsidP="00A038E6">
            <w:pPr>
              <w:keepNext/>
              <w:spacing w:before="40" w:after="40"/>
              <w:rPr>
                <w:b/>
                <w:bCs/>
                <w:sz w:val="18"/>
                <w:szCs w:val="18"/>
                <w:lang w:eastAsia="zh-CN"/>
              </w:rPr>
            </w:pPr>
            <w:r w:rsidRPr="00E25FE9">
              <w:rPr>
                <w:b/>
                <w:bCs/>
                <w:sz w:val="18"/>
                <w:szCs w:val="18"/>
                <w:lang w:eastAsia="zh-CN"/>
              </w:rPr>
              <w:t>A.18</w:t>
            </w:r>
          </w:p>
        </w:tc>
        <w:tc>
          <w:tcPr>
            <w:tcW w:w="595" w:type="dxa"/>
            <w:tcBorders>
              <w:top w:val="nil"/>
              <w:left w:val="nil"/>
              <w:bottom w:val="single" w:sz="4" w:space="0" w:color="auto"/>
              <w:right w:val="single" w:sz="12" w:space="0" w:color="auto"/>
            </w:tcBorders>
            <w:shd w:val="clear" w:color="000000" w:fill="C0C0C0"/>
            <w:vAlign w:val="center"/>
            <w:hideMark/>
          </w:tcPr>
          <w:p w14:paraId="77B34979" w14:textId="77777777" w:rsidR="003F36E9" w:rsidRPr="00E25FE9" w:rsidRDefault="003F36E9" w:rsidP="00A038E6">
            <w:pPr>
              <w:keepNext/>
              <w:spacing w:before="40" w:after="40"/>
              <w:jc w:val="center"/>
              <w:rPr>
                <w:b/>
                <w:bCs/>
                <w:sz w:val="18"/>
                <w:szCs w:val="18"/>
              </w:rPr>
            </w:pPr>
            <w:r w:rsidRPr="00E25FE9">
              <w:rPr>
                <w:b/>
                <w:bCs/>
                <w:sz w:val="18"/>
                <w:szCs w:val="18"/>
              </w:rPr>
              <w:t> </w:t>
            </w:r>
          </w:p>
        </w:tc>
      </w:tr>
      <w:tr w:rsidR="003F36E9" w:rsidRPr="0042498F" w14:paraId="4964B0AF" w14:textId="77777777" w:rsidTr="00A038E6">
        <w:trPr>
          <w:cantSplit/>
        </w:trPr>
        <w:tc>
          <w:tcPr>
            <w:tcW w:w="1151" w:type="dxa"/>
            <w:tcBorders>
              <w:top w:val="nil"/>
              <w:left w:val="single" w:sz="12" w:space="0" w:color="auto"/>
              <w:bottom w:val="single" w:sz="4" w:space="0" w:color="auto"/>
              <w:right w:val="double" w:sz="6" w:space="0" w:color="auto"/>
            </w:tcBorders>
            <w:shd w:val="clear" w:color="auto" w:fill="auto"/>
            <w:hideMark/>
          </w:tcPr>
          <w:p w14:paraId="654853EE" w14:textId="77777777" w:rsidR="003F36E9" w:rsidRPr="00E25FE9" w:rsidRDefault="003F36E9" w:rsidP="00A038E6">
            <w:pPr>
              <w:spacing w:before="40" w:after="40"/>
              <w:rPr>
                <w:sz w:val="18"/>
                <w:szCs w:val="18"/>
                <w:lang w:eastAsia="zh-CN"/>
              </w:rPr>
            </w:pPr>
            <w:r w:rsidRPr="00E25FE9">
              <w:rPr>
                <w:sz w:val="18"/>
                <w:szCs w:val="18"/>
                <w:lang w:eastAsia="zh-CN"/>
              </w:rPr>
              <w:t>A.18.a</w:t>
            </w:r>
          </w:p>
        </w:tc>
        <w:tc>
          <w:tcPr>
            <w:tcW w:w="7836" w:type="dxa"/>
            <w:tcBorders>
              <w:top w:val="nil"/>
              <w:left w:val="nil"/>
              <w:bottom w:val="single" w:sz="2" w:space="0" w:color="auto"/>
              <w:right w:val="double" w:sz="4" w:space="0" w:color="auto"/>
            </w:tcBorders>
            <w:shd w:val="clear" w:color="auto" w:fill="auto"/>
            <w:hideMark/>
          </w:tcPr>
          <w:p w14:paraId="22C8C959" w14:textId="77777777" w:rsidR="003F36E9" w:rsidRPr="00E25FE9" w:rsidRDefault="003F36E9" w:rsidP="00A038E6">
            <w:pPr>
              <w:spacing w:before="40" w:after="40"/>
              <w:ind w:left="170"/>
              <w:rPr>
                <w:sz w:val="18"/>
                <w:szCs w:val="18"/>
              </w:rPr>
            </w:pPr>
            <w:r w:rsidRPr="00E25FE9">
              <w:rPr>
                <w:sz w:val="18"/>
                <w:szCs w:val="18"/>
              </w:rPr>
              <w:t>a commitment that the characteristics of the aircraft earth station (AES) in the aeronautical mobile-satellite service are within the characteristics of the specific and/or typical earth station published by the Bureau for the space station to which the AES is associated</w:t>
            </w:r>
          </w:p>
          <w:p w14:paraId="0BE126CA" w14:textId="77777777" w:rsidR="003F36E9" w:rsidRPr="00E25FE9" w:rsidRDefault="003F36E9" w:rsidP="00A038E6">
            <w:pPr>
              <w:spacing w:before="40" w:after="40"/>
              <w:ind w:left="340"/>
              <w:rPr>
                <w:sz w:val="18"/>
                <w:szCs w:val="18"/>
              </w:rPr>
            </w:pPr>
            <w:r w:rsidRPr="0042498F">
              <w:rPr>
                <w:sz w:val="18"/>
                <w:szCs w:val="18"/>
              </w:rPr>
              <w:t>Required only for the band 14-14.5 GHz, when an aircraft earth station in the aeronautical mobile-satellite service communicates with a space station in the fixed-satellite service</w:t>
            </w:r>
          </w:p>
        </w:tc>
        <w:tc>
          <w:tcPr>
            <w:tcW w:w="782" w:type="dxa"/>
            <w:tcBorders>
              <w:top w:val="nil"/>
              <w:left w:val="double" w:sz="4" w:space="0" w:color="auto"/>
              <w:bottom w:val="single" w:sz="4" w:space="0" w:color="auto"/>
              <w:right w:val="single" w:sz="4" w:space="0" w:color="auto"/>
            </w:tcBorders>
            <w:shd w:val="clear" w:color="auto" w:fill="auto"/>
            <w:vAlign w:val="center"/>
            <w:hideMark/>
          </w:tcPr>
          <w:p w14:paraId="5799C37C" w14:textId="77777777" w:rsidR="003F36E9" w:rsidRPr="00E25FE9" w:rsidRDefault="003F36E9" w:rsidP="00A038E6">
            <w:pPr>
              <w:spacing w:before="40" w:after="40"/>
              <w:jc w:val="center"/>
              <w:rPr>
                <w:b/>
                <w:bCs/>
                <w:sz w:val="18"/>
                <w:szCs w:val="18"/>
              </w:rPr>
            </w:pPr>
            <w:r w:rsidRPr="00E25FE9">
              <w:rPr>
                <w:b/>
                <w:bCs/>
                <w:sz w:val="18"/>
                <w:szCs w:val="18"/>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14:paraId="40ED5D6A" w14:textId="77777777" w:rsidR="003F36E9" w:rsidRPr="00E25FE9" w:rsidRDefault="003F36E9" w:rsidP="00A038E6">
            <w:pPr>
              <w:spacing w:before="40" w:after="40"/>
              <w:jc w:val="center"/>
              <w:rPr>
                <w:b/>
                <w:bCs/>
                <w:sz w:val="18"/>
                <w:szCs w:val="18"/>
              </w:rPr>
            </w:pPr>
            <w:r w:rsidRPr="00E25FE9">
              <w:rPr>
                <w:b/>
                <w:bCs/>
                <w:sz w:val="18"/>
                <w:szCs w:val="18"/>
              </w:rPr>
              <w:t> </w:t>
            </w:r>
          </w:p>
        </w:tc>
        <w:tc>
          <w:tcPr>
            <w:tcW w:w="936" w:type="dxa"/>
            <w:tcBorders>
              <w:top w:val="nil"/>
              <w:left w:val="single" w:sz="4" w:space="0" w:color="auto"/>
              <w:bottom w:val="single" w:sz="4" w:space="0" w:color="auto"/>
              <w:right w:val="single" w:sz="4" w:space="0" w:color="auto"/>
            </w:tcBorders>
            <w:shd w:val="clear" w:color="auto" w:fill="auto"/>
            <w:vAlign w:val="center"/>
            <w:hideMark/>
          </w:tcPr>
          <w:p w14:paraId="6D257E87" w14:textId="77777777" w:rsidR="003F36E9" w:rsidRPr="00E25FE9" w:rsidRDefault="003F36E9" w:rsidP="00A038E6">
            <w:pPr>
              <w:spacing w:before="40" w:after="40"/>
              <w:jc w:val="center"/>
              <w:rPr>
                <w:b/>
                <w:bCs/>
                <w:sz w:val="18"/>
                <w:szCs w:val="18"/>
              </w:rPr>
            </w:pPr>
            <w:r w:rsidRPr="00E25FE9">
              <w:rPr>
                <w:b/>
                <w:bCs/>
                <w:sz w:val="18"/>
                <w:szCs w:val="18"/>
              </w:rPr>
              <w:t> </w:t>
            </w:r>
          </w:p>
        </w:tc>
        <w:tc>
          <w:tcPr>
            <w:tcW w:w="1009" w:type="dxa"/>
            <w:tcBorders>
              <w:top w:val="nil"/>
              <w:left w:val="single" w:sz="4" w:space="0" w:color="auto"/>
              <w:bottom w:val="single" w:sz="4" w:space="0" w:color="auto"/>
              <w:right w:val="single" w:sz="4" w:space="0" w:color="auto"/>
            </w:tcBorders>
            <w:shd w:val="clear" w:color="auto" w:fill="auto"/>
            <w:vAlign w:val="center"/>
            <w:hideMark/>
          </w:tcPr>
          <w:p w14:paraId="5273E4C6" w14:textId="77777777" w:rsidR="003F36E9" w:rsidRPr="00E25FE9" w:rsidRDefault="003F36E9" w:rsidP="00A038E6">
            <w:pPr>
              <w:spacing w:before="40" w:after="40"/>
              <w:jc w:val="center"/>
              <w:rPr>
                <w:b/>
                <w:bCs/>
                <w:sz w:val="18"/>
                <w:szCs w:val="18"/>
              </w:rPr>
            </w:pPr>
            <w:r w:rsidRPr="00E25FE9">
              <w:rPr>
                <w:b/>
                <w:bCs/>
                <w:sz w:val="18"/>
                <w:szCs w:val="18"/>
              </w:rPr>
              <w:t>+</w:t>
            </w:r>
          </w:p>
        </w:tc>
        <w:tc>
          <w:tcPr>
            <w:tcW w:w="669" w:type="dxa"/>
            <w:tcBorders>
              <w:top w:val="nil"/>
              <w:left w:val="single" w:sz="4" w:space="0" w:color="auto"/>
              <w:bottom w:val="single" w:sz="4" w:space="0" w:color="auto"/>
              <w:right w:val="single" w:sz="4" w:space="0" w:color="auto"/>
            </w:tcBorders>
            <w:shd w:val="clear" w:color="auto" w:fill="auto"/>
            <w:vAlign w:val="center"/>
            <w:hideMark/>
          </w:tcPr>
          <w:p w14:paraId="431C50C7" w14:textId="77777777" w:rsidR="003F36E9" w:rsidRPr="00E25FE9" w:rsidRDefault="003F36E9" w:rsidP="00A038E6">
            <w:pPr>
              <w:spacing w:before="40" w:after="40"/>
              <w:jc w:val="center"/>
              <w:rPr>
                <w:b/>
                <w:bCs/>
                <w:sz w:val="18"/>
                <w:szCs w:val="18"/>
              </w:rPr>
            </w:pPr>
            <w:r w:rsidRPr="00E25FE9">
              <w:rPr>
                <w:b/>
                <w:bCs/>
                <w:sz w:val="18"/>
                <w:szCs w:val="18"/>
              </w:rPr>
              <w:t>+</w:t>
            </w:r>
          </w:p>
        </w:tc>
        <w:tc>
          <w:tcPr>
            <w:tcW w:w="799" w:type="dxa"/>
            <w:tcBorders>
              <w:top w:val="nil"/>
              <w:left w:val="single" w:sz="4" w:space="0" w:color="auto"/>
              <w:bottom w:val="single" w:sz="4" w:space="0" w:color="auto"/>
              <w:right w:val="single" w:sz="4" w:space="0" w:color="auto"/>
            </w:tcBorders>
            <w:shd w:val="clear" w:color="auto" w:fill="auto"/>
            <w:vAlign w:val="center"/>
            <w:hideMark/>
          </w:tcPr>
          <w:p w14:paraId="3053BBC2" w14:textId="77777777" w:rsidR="003F36E9" w:rsidRPr="00E25FE9" w:rsidRDefault="003F36E9" w:rsidP="00A038E6">
            <w:pPr>
              <w:spacing w:before="40" w:after="40"/>
              <w:jc w:val="center"/>
              <w:rPr>
                <w:b/>
                <w:bCs/>
                <w:sz w:val="18"/>
                <w:szCs w:val="18"/>
              </w:rPr>
            </w:pPr>
            <w:r w:rsidRPr="00E25FE9">
              <w:rPr>
                <w:b/>
                <w:bCs/>
                <w:sz w:val="18"/>
                <w:szCs w:val="18"/>
              </w:rPr>
              <w:t> </w:t>
            </w:r>
          </w:p>
        </w:tc>
        <w:tc>
          <w:tcPr>
            <w:tcW w:w="873" w:type="dxa"/>
            <w:tcBorders>
              <w:top w:val="nil"/>
              <w:left w:val="single" w:sz="4" w:space="0" w:color="auto"/>
              <w:bottom w:val="single" w:sz="4" w:space="0" w:color="auto"/>
              <w:right w:val="single" w:sz="4" w:space="0" w:color="auto"/>
            </w:tcBorders>
            <w:shd w:val="clear" w:color="auto" w:fill="auto"/>
            <w:vAlign w:val="center"/>
            <w:hideMark/>
          </w:tcPr>
          <w:p w14:paraId="1756D6AC" w14:textId="77777777" w:rsidR="003F36E9" w:rsidRPr="00E25FE9" w:rsidRDefault="003F36E9" w:rsidP="00A038E6">
            <w:pPr>
              <w:spacing w:before="40" w:after="40"/>
              <w:jc w:val="center"/>
              <w:rPr>
                <w:b/>
                <w:bCs/>
                <w:sz w:val="18"/>
                <w:szCs w:val="18"/>
              </w:rPr>
            </w:pPr>
            <w:r w:rsidRPr="00E25FE9">
              <w:rPr>
                <w:b/>
                <w:bCs/>
                <w:sz w:val="18"/>
                <w:szCs w:val="18"/>
              </w:rPr>
              <w:t> </w:t>
            </w:r>
          </w:p>
        </w:tc>
        <w:tc>
          <w:tcPr>
            <w:tcW w:w="714" w:type="dxa"/>
            <w:tcBorders>
              <w:top w:val="nil"/>
              <w:left w:val="single" w:sz="4" w:space="0" w:color="auto"/>
              <w:bottom w:val="single" w:sz="4" w:space="0" w:color="auto"/>
              <w:right w:val="single" w:sz="4" w:space="0" w:color="auto"/>
            </w:tcBorders>
            <w:shd w:val="clear" w:color="auto" w:fill="auto"/>
            <w:vAlign w:val="center"/>
            <w:hideMark/>
          </w:tcPr>
          <w:p w14:paraId="79764C1D" w14:textId="77777777" w:rsidR="003F36E9" w:rsidRPr="00E25FE9" w:rsidRDefault="003F36E9" w:rsidP="00A038E6">
            <w:pPr>
              <w:spacing w:before="40" w:after="40"/>
              <w:jc w:val="center"/>
              <w:rPr>
                <w:b/>
                <w:bCs/>
                <w:sz w:val="18"/>
                <w:szCs w:val="18"/>
              </w:rPr>
            </w:pPr>
            <w:r w:rsidRPr="00E25FE9">
              <w:rPr>
                <w:b/>
                <w:bCs/>
                <w:sz w:val="18"/>
                <w:szCs w:val="18"/>
              </w:rPr>
              <w:t> </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4A52E740" w14:textId="77777777" w:rsidR="003F36E9" w:rsidRPr="00E25FE9" w:rsidRDefault="003F36E9" w:rsidP="00A038E6">
            <w:pPr>
              <w:spacing w:before="40" w:after="40"/>
              <w:jc w:val="center"/>
              <w:rPr>
                <w:b/>
                <w:bCs/>
                <w:sz w:val="18"/>
                <w:szCs w:val="18"/>
              </w:rPr>
            </w:pPr>
            <w:r w:rsidRPr="00E25FE9">
              <w:rPr>
                <w:b/>
                <w:bCs/>
                <w:sz w:val="18"/>
                <w:szCs w:val="18"/>
              </w:rPr>
              <w:t> </w:t>
            </w:r>
          </w:p>
        </w:tc>
        <w:tc>
          <w:tcPr>
            <w:tcW w:w="1327" w:type="dxa"/>
            <w:tcBorders>
              <w:top w:val="nil"/>
              <w:left w:val="double" w:sz="6" w:space="0" w:color="auto"/>
              <w:bottom w:val="single" w:sz="4" w:space="0" w:color="auto"/>
              <w:right w:val="double" w:sz="6" w:space="0" w:color="auto"/>
            </w:tcBorders>
            <w:shd w:val="clear" w:color="auto" w:fill="auto"/>
            <w:hideMark/>
          </w:tcPr>
          <w:p w14:paraId="697E5FAF" w14:textId="77777777" w:rsidR="003F36E9" w:rsidRPr="00E25FE9" w:rsidRDefault="003F36E9" w:rsidP="00A038E6">
            <w:pPr>
              <w:spacing w:before="40" w:after="40"/>
              <w:rPr>
                <w:sz w:val="18"/>
                <w:szCs w:val="18"/>
                <w:lang w:eastAsia="zh-CN"/>
              </w:rPr>
            </w:pPr>
            <w:r w:rsidRPr="00E25FE9">
              <w:rPr>
                <w:sz w:val="18"/>
                <w:szCs w:val="18"/>
                <w:lang w:eastAsia="zh-CN"/>
              </w:rPr>
              <w:t>A.18.a</w:t>
            </w:r>
          </w:p>
        </w:tc>
        <w:tc>
          <w:tcPr>
            <w:tcW w:w="595" w:type="dxa"/>
            <w:tcBorders>
              <w:top w:val="nil"/>
              <w:left w:val="double" w:sz="6" w:space="0" w:color="auto"/>
              <w:bottom w:val="single" w:sz="4" w:space="0" w:color="auto"/>
              <w:right w:val="single" w:sz="12" w:space="0" w:color="auto"/>
            </w:tcBorders>
            <w:shd w:val="clear" w:color="auto" w:fill="auto"/>
            <w:vAlign w:val="center"/>
            <w:hideMark/>
          </w:tcPr>
          <w:p w14:paraId="3029A9D2" w14:textId="77777777" w:rsidR="003F36E9" w:rsidRPr="00E25FE9" w:rsidRDefault="003F36E9" w:rsidP="00A038E6">
            <w:pPr>
              <w:spacing w:before="40" w:after="40"/>
              <w:jc w:val="center"/>
              <w:rPr>
                <w:b/>
                <w:bCs/>
                <w:sz w:val="18"/>
                <w:szCs w:val="18"/>
              </w:rPr>
            </w:pPr>
            <w:r w:rsidRPr="00E25FE9">
              <w:rPr>
                <w:b/>
                <w:bCs/>
                <w:sz w:val="18"/>
                <w:szCs w:val="18"/>
              </w:rPr>
              <w:t> </w:t>
            </w:r>
          </w:p>
        </w:tc>
      </w:tr>
      <w:tr w:rsidR="003F36E9" w:rsidRPr="0042498F" w14:paraId="7A62F973" w14:textId="77777777" w:rsidTr="00A038E6">
        <w:trPr>
          <w:cantSplit/>
        </w:trPr>
        <w:tc>
          <w:tcPr>
            <w:tcW w:w="1151" w:type="dxa"/>
            <w:tcBorders>
              <w:top w:val="nil"/>
              <w:left w:val="single" w:sz="12" w:space="0" w:color="auto"/>
              <w:bottom w:val="single" w:sz="4" w:space="0" w:color="auto"/>
              <w:right w:val="double" w:sz="6" w:space="0" w:color="auto"/>
            </w:tcBorders>
            <w:shd w:val="clear" w:color="auto" w:fill="auto"/>
            <w:hideMark/>
          </w:tcPr>
          <w:p w14:paraId="36DB09C8" w14:textId="77777777" w:rsidR="003F36E9" w:rsidRPr="00E25FE9" w:rsidRDefault="003F36E9" w:rsidP="00A038E6">
            <w:pPr>
              <w:keepNext/>
              <w:spacing w:before="40" w:after="40"/>
              <w:rPr>
                <w:b/>
                <w:bCs/>
                <w:sz w:val="18"/>
                <w:szCs w:val="18"/>
                <w:lang w:eastAsia="zh-CN"/>
              </w:rPr>
            </w:pPr>
            <w:r w:rsidRPr="00E25FE9">
              <w:rPr>
                <w:b/>
                <w:bCs/>
                <w:sz w:val="18"/>
                <w:szCs w:val="18"/>
                <w:lang w:eastAsia="zh-CN"/>
              </w:rPr>
              <w:t>A.19</w:t>
            </w:r>
          </w:p>
        </w:tc>
        <w:tc>
          <w:tcPr>
            <w:tcW w:w="7836" w:type="dxa"/>
            <w:tcBorders>
              <w:top w:val="single" w:sz="2" w:space="0" w:color="auto"/>
              <w:left w:val="nil"/>
              <w:bottom w:val="single" w:sz="4" w:space="0" w:color="auto"/>
              <w:right w:val="double" w:sz="4" w:space="0" w:color="auto"/>
            </w:tcBorders>
            <w:shd w:val="clear" w:color="auto" w:fill="auto"/>
            <w:hideMark/>
          </w:tcPr>
          <w:p w14:paraId="0C132031" w14:textId="77777777" w:rsidR="003F36E9" w:rsidRPr="00E25FE9" w:rsidRDefault="003F36E9" w:rsidP="00A038E6">
            <w:pPr>
              <w:keepNext/>
              <w:spacing w:before="40" w:after="40"/>
              <w:rPr>
                <w:b/>
                <w:bCs/>
                <w:sz w:val="18"/>
                <w:szCs w:val="18"/>
                <w:lang w:eastAsia="zh-CN"/>
              </w:rPr>
            </w:pPr>
            <w:r w:rsidRPr="00E25FE9">
              <w:rPr>
                <w:b/>
                <w:bCs/>
                <w:sz w:val="18"/>
                <w:szCs w:val="18"/>
                <w:lang w:eastAsia="zh-CN"/>
              </w:rPr>
              <w:t>COMPLIANCE WITH § 6.26 OF ARTICLE 6 OF APPENDIX 30B</w:t>
            </w:r>
          </w:p>
        </w:tc>
        <w:tc>
          <w:tcPr>
            <w:tcW w:w="782" w:type="dxa"/>
            <w:tcBorders>
              <w:top w:val="nil"/>
              <w:left w:val="double" w:sz="4" w:space="0" w:color="auto"/>
              <w:bottom w:val="single" w:sz="4" w:space="0" w:color="auto"/>
              <w:right w:val="single" w:sz="4" w:space="0" w:color="auto"/>
            </w:tcBorders>
            <w:shd w:val="clear" w:color="000000" w:fill="C0C0C0"/>
            <w:vAlign w:val="center"/>
            <w:hideMark/>
          </w:tcPr>
          <w:p w14:paraId="54C6A5CE"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885" w:type="dxa"/>
            <w:tcBorders>
              <w:top w:val="nil"/>
              <w:left w:val="nil"/>
              <w:bottom w:val="single" w:sz="4" w:space="0" w:color="auto"/>
              <w:right w:val="single" w:sz="4" w:space="0" w:color="auto"/>
            </w:tcBorders>
            <w:shd w:val="clear" w:color="000000" w:fill="C0C0C0"/>
            <w:vAlign w:val="center"/>
            <w:hideMark/>
          </w:tcPr>
          <w:p w14:paraId="63D3BDE7"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936" w:type="dxa"/>
            <w:tcBorders>
              <w:top w:val="nil"/>
              <w:left w:val="nil"/>
              <w:bottom w:val="single" w:sz="4" w:space="0" w:color="auto"/>
              <w:right w:val="single" w:sz="4" w:space="0" w:color="auto"/>
            </w:tcBorders>
            <w:shd w:val="clear" w:color="000000" w:fill="C0C0C0"/>
            <w:vAlign w:val="center"/>
            <w:hideMark/>
          </w:tcPr>
          <w:p w14:paraId="4D29409A"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1009" w:type="dxa"/>
            <w:tcBorders>
              <w:top w:val="nil"/>
              <w:left w:val="nil"/>
              <w:bottom w:val="single" w:sz="4" w:space="0" w:color="auto"/>
              <w:right w:val="single" w:sz="4" w:space="0" w:color="auto"/>
            </w:tcBorders>
            <w:shd w:val="clear" w:color="000000" w:fill="C0C0C0"/>
            <w:vAlign w:val="center"/>
            <w:hideMark/>
          </w:tcPr>
          <w:p w14:paraId="42A02D2F"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669" w:type="dxa"/>
            <w:tcBorders>
              <w:top w:val="nil"/>
              <w:left w:val="nil"/>
              <w:bottom w:val="single" w:sz="4" w:space="0" w:color="auto"/>
              <w:right w:val="single" w:sz="4" w:space="0" w:color="auto"/>
            </w:tcBorders>
            <w:shd w:val="clear" w:color="000000" w:fill="C0C0C0"/>
            <w:vAlign w:val="center"/>
            <w:hideMark/>
          </w:tcPr>
          <w:p w14:paraId="15F24ABB"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799" w:type="dxa"/>
            <w:tcBorders>
              <w:top w:val="nil"/>
              <w:left w:val="nil"/>
              <w:bottom w:val="single" w:sz="4" w:space="0" w:color="auto"/>
              <w:right w:val="single" w:sz="4" w:space="0" w:color="auto"/>
            </w:tcBorders>
            <w:shd w:val="clear" w:color="000000" w:fill="C0C0C0"/>
            <w:vAlign w:val="center"/>
            <w:hideMark/>
          </w:tcPr>
          <w:p w14:paraId="0B299592"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873" w:type="dxa"/>
            <w:tcBorders>
              <w:top w:val="nil"/>
              <w:left w:val="nil"/>
              <w:bottom w:val="single" w:sz="4" w:space="0" w:color="auto"/>
              <w:right w:val="single" w:sz="4" w:space="0" w:color="auto"/>
            </w:tcBorders>
            <w:shd w:val="clear" w:color="000000" w:fill="C0C0C0"/>
            <w:vAlign w:val="center"/>
            <w:hideMark/>
          </w:tcPr>
          <w:p w14:paraId="555BA6E7"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714" w:type="dxa"/>
            <w:tcBorders>
              <w:top w:val="nil"/>
              <w:left w:val="nil"/>
              <w:bottom w:val="single" w:sz="4" w:space="0" w:color="auto"/>
              <w:right w:val="single" w:sz="4" w:space="0" w:color="auto"/>
            </w:tcBorders>
            <w:shd w:val="clear" w:color="000000" w:fill="C0C0C0"/>
            <w:vAlign w:val="center"/>
            <w:hideMark/>
          </w:tcPr>
          <w:p w14:paraId="381ED3D8"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856" w:type="dxa"/>
            <w:tcBorders>
              <w:top w:val="nil"/>
              <w:left w:val="nil"/>
              <w:bottom w:val="single" w:sz="4" w:space="0" w:color="auto"/>
              <w:right w:val="double" w:sz="6" w:space="0" w:color="auto"/>
            </w:tcBorders>
            <w:shd w:val="clear" w:color="000000" w:fill="C0C0C0"/>
            <w:vAlign w:val="center"/>
            <w:hideMark/>
          </w:tcPr>
          <w:p w14:paraId="11B1DCD7" w14:textId="77777777" w:rsidR="003F36E9" w:rsidRPr="00E25FE9" w:rsidRDefault="003F36E9" w:rsidP="00A038E6">
            <w:pPr>
              <w:keepNext/>
              <w:spacing w:before="40" w:after="40"/>
              <w:jc w:val="center"/>
              <w:rPr>
                <w:b/>
                <w:bCs/>
                <w:sz w:val="18"/>
                <w:szCs w:val="18"/>
              </w:rPr>
            </w:pPr>
            <w:r w:rsidRPr="00E25FE9">
              <w:rPr>
                <w:b/>
                <w:bCs/>
                <w:sz w:val="18"/>
                <w:szCs w:val="18"/>
              </w:rPr>
              <w:t> </w:t>
            </w:r>
          </w:p>
        </w:tc>
        <w:tc>
          <w:tcPr>
            <w:tcW w:w="1327" w:type="dxa"/>
            <w:tcBorders>
              <w:top w:val="nil"/>
              <w:left w:val="nil"/>
              <w:bottom w:val="single" w:sz="4" w:space="0" w:color="auto"/>
              <w:right w:val="double" w:sz="6" w:space="0" w:color="auto"/>
            </w:tcBorders>
            <w:shd w:val="clear" w:color="auto" w:fill="auto"/>
            <w:hideMark/>
          </w:tcPr>
          <w:p w14:paraId="6F71CFA3" w14:textId="77777777" w:rsidR="003F36E9" w:rsidRPr="00E25FE9" w:rsidRDefault="003F36E9" w:rsidP="00A038E6">
            <w:pPr>
              <w:keepNext/>
              <w:spacing w:before="40" w:after="40"/>
              <w:rPr>
                <w:b/>
                <w:bCs/>
                <w:sz w:val="18"/>
                <w:szCs w:val="18"/>
              </w:rPr>
            </w:pPr>
            <w:r w:rsidRPr="00E25FE9">
              <w:rPr>
                <w:b/>
                <w:bCs/>
                <w:sz w:val="18"/>
                <w:szCs w:val="18"/>
              </w:rPr>
              <w:t>A.19</w:t>
            </w:r>
          </w:p>
        </w:tc>
        <w:tc>
          <w:tcPr>
            <w:tcW w:w="595" w:type="dxa"/>
            <w:tcBorders>
              <w:top w:val="nil"/>
              <w:left w:val="nil"/>
              <w:bottom w:val="single" w:sz="4" w:space="0" w:color="auto"/>
              <w:right w:val="single" w:sz="12" w:space="0" w:color="auto"/>
            </w:tcBorders>
            <w:shd w:val="clear" w:color="000000" w:fill="C0C0C0"/>
            <w:vAlign w:val="center"/>
            <w:hideMark/>
          </w:tcPr>
          <w:p w14:paraId="7C378E82" w14:textId="77777777" w:rsidR="003F36E9" w:rsidRPr="00E25FE9" w:rsidRDefault="003F36E9" w:rsidP="00A038E6">
            <w:pPr>
              <w:keepNext/>
              <w:spacing w:before="40" w:after="40"/>
              <w:jc w:val="center"/>
              <w:rPr>
                <w:b/>
                <w:bCs/>
                <w:sz w:val="18"/>
                <w:szCs w:val="18"/>
              </w:rPr>
            </w:pPr>
            <w:r w:rsidRPr="00E25FE9">
              <w:rPr>
                <w:b/>
                <w:bCs/>
                <w:sz w:val="18"/>
                <w:szCs w:val="18"/>
              </w:rPr>
              <w:t> </w:t>
            </w:r>
          </w:p>
        </w:tc>
      </w:tr>
      <w:tr w:rsidR="003F36E9" w:rsidRPr="0042498F" w14:paraId="4E63C63E" w14:textId="77777777" w:rsidTr="00A038E6">
        <w:trPr>
          <w:cantSplit/>
        </w:trPr>
        <w:tc>
          <w:tcPr>
            <w:tcW w:w="1151" w:type="dxa"/>
            <w:tcBorders>
              <w:top w:val="single" w:sz="4" w:space="0" w:color="auto"/>
              <w:left w:val="single" w:sz="12" w:space="0" w:color="auto"/>
              <w:bottom w:val="single" w:sz="4" w:space="0" w:color="auto"/>
              <w:right w:val="double" w:sz="6" w:space="0" w:color="auto"/>
            </w:tcBorders>
            <w:shd w:val="clear" w:color="auto" w:fill="auto"/>
            <w:hideMark/>
          </w:tcPr>
          <w:p w14:paraId="4208A418" w14:textId="77777777" w:rsidR="003F36E9" w:rsidRPr="00E25FE9" w:rsidRDefault="003F36E9" w:rsidP="00A038E6">
            <w:pPr>
              <w:spacing w:before="40" w:after="40"/>
              <w:rPr>
                <w:sz w:val="18"/>
                <w:szCs w:val="18"/>
                <w:lang w:eastAsia="zh-CN"/>
              </w:rPr>
            </w:pPr>
            <w:r w:rsidRPr="00E25FE9">
              <w:rPr>
                <w:sz w:val="18"/>
                <w:szCs w:val="18"/>
                <w:lang w:eastAsia="zh-CN"/>
              </w:rPr>
              <w:t>A.19.a</w:t>
            </w:r>
          </w:p>
        </w:tc>
        <w:tc>
          <w:tcPr>
            <w:tcW w:w="7836" w:type="dxa"/>
            <w:tcBorders>
              <w:top w:val="single" w:sz="4" w:space="0" w:color="auto"/>
              <w:left w:val="nil"/>
              <w:bottom w:val="single" w:sz="4" w:space="0" w:color="auto"/>
              <w:right w:val="double" w:sz="4" w:space="0" w:color="auto"/>
            </w:tcBorders>
            <w:shd w:val="clear" w:color="auto" w:fill="auto"/>
            <w:hideMark/>
          </w:tcPr>
          <w:p w14:paraId="608BF52C" w14:textId="77777777" w:rsidR="003F36E9" w:rsidRPr="00E25FE9" w:rsidRDefault="003F36E9" w:rsidP="00A038E6">
            <w:pPr>
              <w:spacing w:before="40" w:after="40"/>
              <w:ind w:left="170"/>
              <w:rPr>
                <w:sz w:val="18"/>
                <w:szCs w:val="18"/>
              </w:rPr>
            </w:pPr>
            <w:r w:rsidRPr="00E25FE9">
              <w:rPr>
                <w:sz w:val="18"/>
                <w:szCs w:val="18"/>
              </w:rPr>
              <w:t xml:space="preserve">a commitment that the use of the assignment shall not cause unacceptable interference to, nor claim protection from, those assignments for which agreement still needs to be obtained </w:t>
            </w:r>
          </w:p>
          <w:p w14:paraId="74498B9F" w14:textId="77777777" w:rsidR="003F36E9" w:rsidRPr="00E25FE9" w:rsidRDefault="003F36E9" w:rsidP="00A038E6">
            <w:pPr>
              <w:spacing w:before="40" w:after="40"/>
              <w:ind w:left="340"/>
              <w:rPr>
                <w:sz w:val="18"/>
                <w:szCs w:val="18"/>
              </w:rPr>
            </w:pPr>
            <w:r w:rsidRPr="0042498F">
              <w:rPr>
                <w:sz w:val="18"/>
                <w:szCs w:val="18"/>
              </w:rPr>
              <w:t>Required if the notice is submitted under § 6.25 of Article 6 of Appendix </w:t>
            </w:r>
            <w:r w:rsidRPr="0042498F">
              <w:rPr>
                <w:b/>
                <w:bCs/>
                <w:sz w:val="18"/>
                <w:szCs w:val="18"/>
              </w:rPr>
              <w:t>30B</w:t>
            </w:r>
          </w:p>
        </w:tc>
        <w:tc>
          <w:tcPr>
            <w:tcW w:w="782"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47E4F84" w14:textId="77777777" w:rsidR="003F36E9" w:rsidRPr="00E25FE9" w:rsidRDefault="003F36E9" w:rsidP="00A038E6">
            <w:pPr>
              <w:spacing w:before="40" w:after="40"/>
              <w:jc w:val="center"/>
              <w:rPr>
                <w:b/>
                <w:bCs/>
                <w:sz w:val="18"/>
                <w:szCs w:val="18"/>
              </w:rPr>
            </w:pPr>
            <w:r w:rsidRPr="00E25FE9">
              <w:rPr>
                <w:b/>
                <w:bCs/>
                <w:sz w:val="18"/>
                <w:szCs w:val="18"/>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656D" w14:textId="77777777" w:rsidR="003F36E9" w:rsidRPr="00E25FE9" w:rsidRDefault="003F36E9" w:rsidP="00A038E6">
            <w:pPr>
              <w:spacing w:before="40" w:after="40"/>
              <w:jc w:val="center"/>
              <w:rPr>
                <w:b/>
                <w:bCs/>
                <w:sz w:val="18"/>
                <w:szCs w:val="18"/>
              </w:rPr>
            </w:pPr>
            <w:r w:rsidRPr="00E25FE9">
              <w:rPr>
                <w:b/>
                <w:bCs/>
                <w:sz w:val="18"/>
                <w:szCs w:val="18"/>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8E4B5" w14:textId="77777777" w:rsidR="003F36E9" w:rsidRPr="00E25FE9" w:rsidRDefault="003F36E9" w:rsidP="00A038E6">
            <w:pPr>
              <w:spacing w:before="40" w:after="40"/>
              <w:jc w:val="center"/>
              <w:rPr>
                <w:b/>
                <w:bCs/>
                <w:sz w:val="18"/>
                <w:szCs w:val="18"/>
              </w:rPr>
            </w:pPr>
            <w:r w:rsidRPr="00E25FE9">
              <w:rPr>
                <w:b/>
                <w:bCs/>
                <w:sz w:val="18"/>
                <w:szCs w:val="18"/>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D2FD" w14:textId="77777777" w:rsidR="003F36E9" w:rsidRPr="00E25FE9" w:rsidRDefault="003F36E9" w:rsidP="00A038E6">
            <w:pPr>
              <w:spacing w:before="40" w:after="40"/>
              <w:jc w:val="center"/>
              <w:rPr>
                <w:b/>
                <w:bCs/>
                <w:sz w:val="18"/>
                <w:szCs w:val="18"/>
              </w:rPr>
            </w:pPr>
            <w:r w:rsidRPr="00E25FE9">
              <w:rPr>
                <w:b/>
                <w:bCs/>
                <w:sz w:val="18"/>
                <w:szCs w:val="18"/>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0895" w14:textId="77777777" w:rsidR="003F36E9" w:rsidRPr="00E25FE9" w:rsidRDefault="003F36E9" w:rsidP="00A038E6">
            <w:pPr>
              <w:spacing w:before="40" w:after="40"/>
              <w:jc w:val="center"/>
              <w:rPr>
                <w:b/>
                <w:bCs/>
                <w:sz w:val="18"/>
                <w:szCs w:val="18"/>
              </w:rPr>
            </w:pPr>
            <w:r w:rsidRPr="00E25FE9">
              <w:rPr>
                <w:b/>
                <w:bCs/>
                <w:sz w:val="18"/>
                <w:szCs w:val="18"/>
              </w:rPr>
              <w:t>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EF959" w14:textId="77777777" w:rsidR="003F36E9" w:rsidRPr="00E25FE9" w:rsidRDefault="003F36E9" w:rsidP="00A038E6">
            <w:pPr>
              <w:spacing w:before="40" w:after="40"/>
              <w:jc w:val="center"/>
              <w:rPr>
                <w:b/>
                <w:bCs/>
                <w:sz w:val="18"/>
                <w:szCs w:val="18"/>
              </w:rPr>
            </w:pPr>
            <w:r w:rsidRPr="00E25FE9">
              <w:rPr>
                <w:b/>
                <w:bCs/>
                <w:sz w:val="18"/>
                <w:szCs w:val="18"/>
              </w:rPr>
              <w:t>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08E2C" w14:textId="77777777" w:rsidR="003F36E9" w:rsidRPr="00E25FE9" w:rsidRDefault="003F36E9" w:rsidP="00A038E6">
            <w:pPr>
              <w:spacing w:before="40" w:after="40"/>
              <w:jc w:val="center"/>
              <w:rPr>
                <w:b/>
                <w:bCs/>
                <w:sz w:val="18"/>
                <w:szCs w:val="18"/>
              </w:rPr>
            </w:pPr>
            <w:r w:rsidRPr="00E25FE9">
              <w:rPr>
                <w:b/>
                <w:bCs/>
                <w:sz w:val="18"/>
                <w:szCs w:val="18"/>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AE25B" w14:textId="77777777" w:rsidR="003F36E9" w:rsidRPr="00E25FE9" w:rsidRDefault="003F36E9" w:rsidP="00A038E6">
            <w:pPr>
              <w:spacing w:before="40" w:after="40"/>
              <w:jc w:val="center"/>
              <w:rPr>
                <w:b/>
                <w:bCs/>
                <w:sz w:val="18"/>
                <w:szCs w:val="18"/>
              </w:rPr>
            </w:pPr>
            <w:r w:rsidRPr="00E25FE9">
              <w:rPr>
                <w:b/>
                <w:bCs/>
                <w:sz w:val="18"/>
                <w:szCs w:val="18"/>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BBFD" w14:textId="77777777" w:rsidR="003F36E9" w:rsidRPr="00E25FE9" w:rsidRDefault="003F36E9" w:rsidP="00A038E6">
            <w:pPr>
              <w:spacing w:before="40" w:after="40"/>
              <w:jc w:val="center"/>
              <w:rPr>
                <w:b/>
                <w:bCs/>
                <w:sz w:val="18"/>
                <w:szCs w:val="18"/>
              </w:rPr>
            </w:pPr>
            <w:r w:rsidRPr="00E25FE9">
              <w:rPr>
                <w:b/>
                <w:bCs/>
                <w:sz w:val="18"/>
                <w:szCs w:val="18"/>
              </w:rPr>
              <w:t>+</w:t>
            </w:r>
          </w:p>
        </w:tc>
        <w:tc>
          <w:tcPr>
            <w:tcW w:w="1327" w:type="dxa"/>
            <w:tcBorders>
              <w:top w:val="single" w:sz="4" w:space="0" w:color="auto"/>
              <w:left w:val="double" w:sz="6" w:space="0" w:color="auto"/>
              <w:bottom w:val="single" w:sz="4" w:space="0" w:color="auto"/>
              <w:right w:val="double" w:sz="6" w:space="0" w:color="auto"/>
            </w:tcBorders>
            <w:shd w:val="clear" w:color="auto" w:fill="auto"/>
            <w:hideMark/>
          </w:tcPr>
          <w:p w14:paraId="10CAA75D" w14:textId="77777777" w:rsidR="003F36E9" w:rsidRPr="00E25FE9" w:rsidRDefault="003F36E9" w:rsidP="00A038E6">
            <w:pPr>
              <w:spacing w:before="40" w:after="40"/>
              <w:rPr>
                <w:sz w:val="18"/>
                <w:szCs w:val="18"/>
                <w:lang w:eastAsia="zh-CN"/>
              </w:rPr>
            </w:pPr>
            <w:r w:rsidRPr="00E25FE9">
              <w:rPr>
                <w:sz w:val="18"/>
                <w:szCs w:val="18"/>
                <w:lang w:eastAsia="zh-CN"/>
              </w:rPr>
              <w:t>A.19.a</w:t>
            </w:r>
          </w:p>
        </w:tc>
        <w:tc>
          <w:tcPr>
            <w:tcW w:w="595" w:type="dxa"/>
            <w:tcBorders>
              <w:top w:val="single" w:sz="4" w:space="0" w:color="auto"/>
              <w:left w:val="double" w:sz="6" w:space="0" w:color="auto"/>
              <w:bottom w:val="single" w:sz="4" w:space="0" w:color="auto"/>
              <w:right w:val="single" w:sz="12" w:space="0" w:color="auto"/>
            </w:tcBorders>
            <w:shd w:val="clear" w:color="auto" w:fill="auto"/>
            <w:vAlign w:val="center"/>
            <w:hideMark/>
          </w:tcPr>
          <w:p w14:paraId="49835514" w14:textId="77777777" w:rsidR="003F36E9" w:rsidRPr="00E25FE9" w:rsidRDefault="003F36E9" w:rsidP="00A038E6">
            <w:pPr>
              <w:spacing w:before="40" w:after="40"/>
              <w:jc w:val="center"/>
              <w:rPr>
                <w:b/>
                <w:bCs/>
                <w:sz w:val="18"/>
                <w:szCs w:val="18"/>
              </w:rPr>
            </w:pPr>
            <w:r w:rsidRPr="00E25FE9">
              <w:rPr>
                <w:b/>
                <w:bCs/>
                <w:sz w:val="18"/>
                <w:szCs w:val="18"/>
              </w:rPr>
              <w:t> </w:t>
            </w:r>
          </w:p>
        </w:tc>
      </w:tr>
      <w:tr w:rsidR="003F36E9" w:rsidRPr="0042498F" w14:paraId="2F6B1207" w14:textId="77777777" w:rsidTr="00A038E6">
        <w:trPr>
          <w:cantSplit/>
        </w:trPr>
        <w:tc>
          <w:tcPr>
            <w:tcW w:w="1151" w:type="dxa"/>
            <w:tcBorders>
              <w:top w:val="single" w:sz="4" w:space="0" w:color="auto"/>
              <w:left w:val="single" w:sz="12" w:space="0" w:color="auto"/>
              <w:bottom w:val="single" w:sz="4" w:space="0" w:color="auto"/>
              <w:right w:val="double" w:sz="6" w:space="0" w:color="auto"/>
            </w:tcBorders>
            <w:shd w:val="clear" w:color="auto" w:fill="auto"/>
          </w:tcPr>
          <w:p w14:paraId="64B91A87" w14:textId="77777777" w:rsidR="003F36E9" w:rsidRPr="00E25FE9" w:rsidRDefault="003F36E9" w:rsidP="00A038E6">
            <w:pPr>
              <w:spacing w:before="40" w:after="40"/>
              <w:rPr>
                <w:sz w:val="18"/>
                <w:szCs w:val="18"/>
                <w:lang w:eastAsia="zh-CN"/>
              </w:rPr>
            </w:pPr>
            <w:ins w:id="204" w:author="Unknown">
              <w:r w:rsidRPr="00E25FE9">
                <w:rPr>
                  <w:b/>
                  <w:bCs/>
                  <w:sz w:val="18"/>
                  <w:szCs w:val="18"/>
                  <w:lang w:eastAsia="zh-CN"/>
                </w:rPr>
                <w:t>A.20</w:t>
              </w:r>
            </w:ins>
          </w:p>
        </w:tc>
        <w:tc>
          <w:tcPr>
            <w:tcW w:w="7836" w:type="dxa"/>
            <w:tcBorders>
              <w:top w:val="single" w:sz="4" w:space="0" w:color="auto"/>
              <w:left w:val="nil"/>
              <w:bottom w:val="single" w:sz="4" w:space="0" w:color="auto"/>
              <w:right w:val="double" w:sz="4" w:space="0" w:color="auto"/>
            </w:tcBorders>
            <w:shd w:val="clear" w:color="auto" w:fill="auto"/>
          </w:tcPr>
          <w:p w14:paraId="2C3B9D5D" w14:textId="77777777" w:rsidR="003F36E9" w:rsidRPr="00E25FE9" w:rsidRDefault="003F36E9" w:rsidP="00A038E6">
            <w:pPr>
              <w:spacing w:before="40" w:after="40"/>
              <w:rPr>
                <w:sz w:val="18"/>
                <w:szCs w:val="18"/>
              </w:rPr>
            </w:pPr>
            <w:ins w:id="205" w:author="Unknown">
              <w:r w:rsidRPr="00E25FE9">
                <w:rPr>
                  <w:b/>
                  <w:bCs/>
                  <w:sz w:val="18"/>
                  <w:szCs w:val="18"/>
                  <w:lang w:eastAsia="zh-CN"/>
                </w:rPr>
                <w:t>COMPLIANCE WITH r</w:t>
              </w:r>
              <w:r w:rsidRPr="00E25FE9">
                <w:rPr>
                  <w:b/>
                  <w:bCs/>
                  <w:i/>
                  <w:sz w:val="18"/>
                  <w:szCs w:val="18"/>
                  <w:lang w:eastAsia="zh-CN"/>
                </w:rPr>
                <w:t>esolves</w:t>
              </w:r>
              <w:r w:rsidRPr="0042498F">
                <w:rPr>
                  <w:sz w:val="18"/>
                  <w:szCs w:val="14"/>
                </w:rPr>
                <w:t> </w:t>
              </w:r>
              <w:r w:rsidRPr="00E25FE9">
                <w:rPr>
                  <w:b/>
                  <w:bCs/>
                  <w:sz w:val="18"/>
                  <w:szCs w:val="18"/>
                  <w:lang w:eastAsia="zh-CN"/>
                </w:rPr>
                <w:t>1.1.2 OF DRAFT NEW RESOLUTION [A15] (WRC</w:t>
              </w:r>
              <w:r w:rsidRPr="00E25FE9">
                <w:rPr>
                  <w:b/>
                  <w:bCs/>
                  <w:sz w:val="18"/>
                  <w:szCs w:val="18"/>
                  <w:lang w:eastAsia="zh-CN"/>
                </w:rPr>
                <w:noBreakHyphen/>
                <w:t>19)</w:t>
              </w:r>
            </w:ins>
          </w:p>
        </w:tc>
        <w:tc>
          <w:tcPr>
            <w:tcW w:w="782" w:type="dxa"/>
            <w:tcBorders>
              <w:top w:val="single" w:sz="4" w:space="0" w:color="auto"/>
              <w:left w:val="double" w:sz="4" w:space="0" w:color="auto"/>
              <w:bottom w:val="single" w:sz="4" w:space="0" w:color="auto"/>
              <w:right w:val="single" w:sz="4" w:space="0" w:color="auto"/>
            </w:tcBorders>
            <w:shd w:val="clear" w:color="auto" w:fill="A6A6A6"/>
            <w:vAlign w:val="center"/>
          </w:tcPr>
          <w:p w14:paraId="0610B6FB" w14:textId="77777777" w:rsidR="003F36E9" w:rsidRPr="00E25FE9" w:rsidRDefault="003F36E9" w:rsidP="00A038E6">
            <w:pPr>
              <w:keepNext/>
              <w:spacing w:before="40" w:after="40"/>
              <w:jc w:val="center"/>
              <w:rPr>
                <w:b/>
                <w:bCs/>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6A6A6"/>
            <w:vAlign w:val="center"/>
          </w:tcPr>
          <w:p w14:paraId="4A486585" w14:textId="77777777" w:rsidR="003F36E9" w:rsidRPr="00E25FE9" w:rsidRDefault="003F36E9" w:rsidP="00A038E6">
            <w:pPr>
              <w:keepNext/>
              <w:spacing w:before="40" w:after="40"/>
              <w:jc w:val="center"/>
              <w:rPr>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6A6A6"/>
            <w:vAlign w:val="center"/>
          </w:tcPr>
          <w:p w14:paraId="566B6AD8" w14:textId="77777777" w:rsidR="003F36E9" w:rsidRPr="00E25FE9" w:rsidRDefault="003F36E9" w:rsidP="00A038E6">
            <w:pPr>
              <w:keepNext/>
              <w:spacing w:before="40" w:after="40"/>
              <w:jc w:val="center"/>
              <w:rPr>
                <w:b/>
                <w:bCs/>
                <w:sz w:val="18"/>
                <w:szCs w:val="18"/>
              </w:rPr>
            </w:pPr>
          </w:p>
        </w:tc>
        <w:tc>
          <w:tcPr>
            <w:tcW w:w="1009" w:type="dxa"/>
            <w:tcBorders>
              <w:top w:val="single" w:sz="4" w:space="0" w:color="auto"/>
              <w:left w:val="single" w:sz="4" w:space="0" w:color="auto"/>
              <w:bottom w:val="single" w:sz="4" w:space="0" w:color="auto"/>
              <w:right w:val="single" w:sz="4" w:space="0" w:color="auto"/>
            </w:tcBorders>
            <w:shd w:val="clear" w:color="auto" w:fill="A6A6A6"/>
            <w:vAlign w:val="center"/>
          </w:tcPr>
          <w:p w14:paraId="71EEBDE7" w14:textId="77777777" w:rsidR="003F36E9" w:rsidRPr="00E25FE9" w:rsidRDefault="003F36E9" w:rsidP="00A038E6">
            <w:pPr>
              <w:keepNext/>
              <w:spacing w:before="40" w:after="40"/>
              <w:jc w:val="center"/>
              <w:rPr>
                <w:b/>
                <w:bCs/>
                <w:sz w:val="18"/>
                <w:szCs w:val="18"/>
              </w:rPr>
            </w:pPr>
          </w:p>
        </w:tc>
        <w:tc>
          <w:tcPr>
            <w:tcW w:w="669" w:type="dxa"/>
            <w:tcBorders>
              <w:top w:val="single" w:sz="4" w:space="0" w:color="auto"/>
              <w:left w:val="single" w:sz="4" w:space="0" w:color="auto"/>
              <w:bottom w:val="single" w:sz="4" w:space="0" w:color="auto"/>
              <w:right w:val="single" w:sz="4" w:space="0" w:color="auto"/>
            </w:tcBorders>
            <w:shd w:val="clear" w:color="auto" w:fill="A6A6A6"/>
            <w:vAlign w:val="center"/>
          </w:tcPr>
          <w:p w14:paraId="6EF83429" w14:textId="77777777" w:rsidR="003F36E9" w:rsidRPr="00E25FE9" w:rsidRDefault="003F36E9" w:rsidP="00A038E6">
            <w:pPr>
              <w:keepNext/>
              <w:spacing w:before="40" w:after="40"/>
              <w:jc w:val="center"/>
              <w:rPr>
                <w:b/>
                <w:bCs/>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6A6A6"/>
            <w:vAlign w:val="center"/>
          </w:tcPr>
          <w:p w14:paraId="42F602CE" w14:textId="77777777" w:rsidR="003F36E9" w:rsidRPr="00E25FE9" w:rsidRDefault="003F36E9" w:rsidP="00A038E6">
            <w:pPr>
              <w:keepNext/>
              <w:spacing w:before="40" w:after="40"/>
              <w:jc w:val="center"/>
              <w:rPr>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A6A6A6"/>
            <w:vAlign w:val="center"/>
          </w:tcPr>
          <w:p w14:paraId="72D660B0" w14:textId="77777777" w:rsidR="003F36E9" w:rsidRPr="00E25FE9" w:rsidRDefault="003F36E9" w:rsidP="00A038E6">
            <w:pPr>
              <w:keepNext/>
              <w:spacing w:before="40" w:after="40"/>
              <w:jc w:val="center"/>
              <w:rPr>
                <w:b/>
                <w:bCs/>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A6A6A6"/>
            <w:vAlign w:val="center"/>
          </w:tcPr>
          <w:p w14:paraId="2548478F" w14:textId="77777777" w:rsidR="003F36E9" w:rsidRPr="00E25FE9" w:rsidRDefault="003F36E9" w:rsidP="00A038E6">
            <w:pPr>
              <w:keepNext/>
              <w:spacing w:before="40" w:after="40"/>
              <w:jc w:val="center"/>
              <w:rPr>
                <w:b/>
                <w:bCs/>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6A6A6"/>
            <w:vAlign w:val="center"/>
          </w:tcPr>
          <w:p w14:paraId="60EE0A18" w14:textId="77777777" w:rsidR="003F36E9" w:rsidRPr="00E25FE9" w:rsidRDefault="003F36E9" w:rsidP="00A038E6">
            <w:pPr>
              <w:keepNext/>
              <w:spacing w:before="40" w:after="40"/>
              <w:jc w:val="center"/>
              <w:rPr>
                <w:b/>
                <w:bCs/>
                <w:sz w:val="18"/>
                <w:szCs w:val="18"/>
              </w:rPr>
            </w:pPr>
          </w:p>
        </w:tc>
        <w:tc>
          <w:tcPr>
            <w:tcW w:w="1327" w:type="dxa"/>
            <w:tcBorders>
              <w:top w:val="single" w:sz="4" w:space="0" w:color="auto"/>
              <w:left w:val="double" w:sz="6" w:space="0" w:color="auto"/>
              <w:bottom w:val="single" w:sz="4" w:space="0" w:color="auto"/>
              <w:right w:val="double" w:sz="6" w:space="0" w:color="auto"/>
            </w:tcBorders>
            <w:shd w:val="clear" w:color="auto" w:fill="auto"/>
          </w:tcPr>
          <w:p w14:paraId="2706300F" w14:textId="77777777" w:rsidR="003F36E9" w:rsidRPr="00E25FE9" w:rsidRDefault="003F36E9" w:rsidP="00A038E6">
            <w:pPr>
              <w:spacing w:before="40" w:after="40"/>
              <w:rPr>
                <w:sz w:val="18"/>
                <w:szCs w:val="18"/>
                <w:lang w:eastAsia="zh-CN"/>
              </w:rPr>
            </w:pPr>
            <w:ins w:id="206" w:author="Unknown">
              <w:r w:rsidRPr="00E25FE9">
                <w:rPr>
                  <w:b/>
                  <w:bCs/>
                  <w:sz w:val="18"/>
                  <w:szCs w:val="18"/>
                  <w:lang w:eastAsia="zh-CN"/>
                </w:rPr>
                <w:t>A.20</w:t>
              </w:r>
            </w:ins>
          </w:p>
        </w:tc>
        <w:tc>
          <w:tcPr>
            <w:tcW w:w="595" w:type="dxa"/>
            <w:tcBorders>
              <w:top w:val="single" w:sz="4" w:space="0" w:color="auto"/>
              <w:left w:val="double" w:sz="6" w:space="0" w:color="auto"/>
              <w:bottom w:val="single" w:sz="4" w:space="0" w:color="auto"/>
              <w:right w:val="single" w:sz="12" w:space="0" w:color="auto"/>
            </w:tcBorders>
            <w:shd w:val="clear" w:color="auto" w:fill="A6A6A6"/>
            <w:vAlign w:val="center"/>
          </w:tcPr>
          <w:p w14:paraId="336E7429" w14:textId="77777777" w:rsidR="003F36E9" w:rsidRPr="00E25FE9" w:rsidRDefault="003F36E9" w:rsidP="00A038E6">
            <w:pPr>
              <w:keepNext/>
              <w:spacing w:before="40" w:after="40"/>
              <w:jc w:val="center"/>
              <w:rPr>
                <w:b/>
                <w:bCs/>
                <w:sz w:val="18"/>
                <w:szCs w:val="18"/>
              </w:rPr>
            </w:pPr>
            <w:ins w:id="207" w:author="Unknown">
              <w:r w:rsidRPr="00E25FE9">
                <w:rPr>
                  <w:b/>
                  <w:bCs/>
                  <w:sz w:val="18"/>
                  <w:szCs w:val="18"/>
                </w:rPr>
                <w:t> </w:t>
              </w:r>
            </w:ins>
          </w:p>
        </w:tc>
      </w:tr>
      <w:tr w:rsidR="003F36E9" w:rsidRPr="0042498F" w14:paraId="1FA847EA" w14:textId="77777777" w:rsidTr="00A038E6">
        <w:trPr>
          <w:cantSplit/>
          <w:ins w:id="208" w:author="Unknown"/>
        </w:trPr>
        <w:tc>
          <w:tcPr>
            <w:tcW w:w="1151" w:type="dxa"/>
            <w:tcBorders>
              <w:top w:val="single" w:sz="4" w:space="0" w:color="auto"/>
              <w:left w:val="single" w:sz="12" w:space="0" w:color="auto"/>
              <w:bottom w:val="single" w:sz="4" w:space="0" w:color="auto"/>
              <w:right w:val="double" w:sz="6" w:space="0" w:color="auto"/>
            </w:tcBorders>
            <w:shd w:val="clear" w:color="auto" w:fill="auto"/>
          </w:tcPr>
          <w:p w14:paraId="399F54CF" w14:textId="77777777" w:rsidR="003F36E9" w:rsidRPr="00E25FE9" w:rsidRDefault="003F36E9" w:rsidP="00A038E6">
            <w:pPr>
              <w:spacing w:before="40" w:after="40"/>
              <w:rPr>
                <w:ins w:id="209" w:author="Unknown"/>
                <w:b/>
                <w:bCs/>
                <w:sz w:val="18"/>
                <w:szCs w:val="18"/>
                <w:lang w:eastAsia="zh-CN"/>
              </w:rPr>
            </w:pPr>
            <w:ins w:id="210" w:author="Unknown">
              <w:r w:rsidRPr="00E25FE9">
                <w:rPr>
                  <w:sz w:val="18"/>
                  <w:szCs w:val="18"/>
                  <w:lang w:eastAsia="zh-CN"/>
                </w:rPr>
                <w:t>A.20.a</w:t>
              </w:r>
            </w:ins>
          </w:p>
        </w:tc>
        <w:tc>
          <w:tcPr>
            <w:tcW w:w="7836" w:type="dxa"/>
            <w:tcBorders>
              <w:top w:val="single" w:sz="4" w:space="0" w:color="auto"/>
              <w:left w:val="nil"/>
              <w:bottom w:val="single" w:sz="4" w:space="0" w:color="auto"/>
              <w:right w:val="double" w:sz="4" w:space="0" w:color="auto"/>
            </w:tcBorders>
            <w:shd w:val="clear" w:color="auto" w:fill="auto"/>
          </w:tcPr>
          <w:p w14:paraId="308560DE" w14:textId="77777777" w:rsidR="003F36E9" w:rsidRPr="00E25FE9" w:rsidRDefault="003F36E9" w:rsidP="00A038E6">
            <w:pPr>
              <w:spacing w:before="40" w:after="40"/>
              <w:ind w:left="170"/>
              <w:rPr>
                <w:ins w:id="211" w:author="Unknown"/>
                <w:b/>
                <w:bCs/>
                <w:sz w:val="18"/>
                <w:szCs w:val="18"/>
                <w:lang w:eastAsia="zh-CN"/>
              </w:rPr>
            </w:pPr>
            <w:ins w:id="212" w:author="Unknown">
              <w:r w:rsidRPr="0042498F">
                <w:rPr>
                  <w:sz w:val="18"/>
                  <w:szCs w:val="18"/>
                </w:rPr>
                <w:t>indicator (yes) if an assignment for the 27.5</w:t>
              </w:r>
              <w:r w:rsidRPr="0042498F">
                <w:rPr>
                  <w:sz w:val="18"/>
                  <w:szCs w:val="18"/>
                </w:rPr>
                <w:noBreakHyphen/>
                <w:t>29.5</w:t>
              </w:r>
              <w:r w:rsidRPr="0042498F">
                <w:rPr>
                  <w:sz w:val="18"/>
                  <w:szCs w:val="14"/>
                </w:rPr>
                <w:t> </w:t>
              </w:r>
              <w:r w:rsidRPr="0042498F">
                <w:rPr>
                  <w:sz w:val="18"/>
                  <w:szCs w:val="18"/>
                </w:rPr>
                <w:t>GHz and/or 17.7-19.7</w:t>
              </w:r>
              <w:r w:rsidRPr="0042498F">
                <w:rPr>
                  <w:sz w:val="18"/>
                  <w:szCs w:val="14"/>
                </w:rPr>
                <w:t> </w:t>
              </w:r>
              <w:r w:rsidRPr="0042498F">
                <w:rPr>
                  <w:sz w:val="18"/>
                  <w:szCs w:val="18"/>
                </w:rPr>
                <w:t>GHz band in the satellite network will be used by ESIM</w:t>
              </w:r>
            </w:ins>
          </w:p>
        </w:tc>
        <w:tc>
          <w:tcPr>
            <w:tcW w:w="782" w:type="dxa"/>
            <w:tcBorders>
              <w:top w:val="single" w:sz="4" w:space="0" w:color="auto"/>
              <w:left w:val="double" w:sz="4" w:space="0" w:color="auto"/>
              <w:bottom w:val="single" w:sz="4" w:space="0" w:color="auto"/>
              <w:right w:val="single" w:sz="4" w:space="0" w:color="auto"/>
            </w:tcBorders>
            <w:shd w:val="clear" w:color="auto" w:fill="auto"/>
            <w:vAlign w:val="center"/>
          </w:tcPr>
          <w:p w14:paraId="07E1EC0F" w14:textId="77777777" w:rsidR="003F36E9" w:rsidRPr="00E25FE9" w:rsidRDefault="003F36E9" w:rsidP="00A038E6">
            <w:pPr>
              <w:spacing w:before="40" w:after="40"/>
              <w:jc w:val="center"/>
              <w:rPr>
                <w:ins w:id="213" w:author="Unknown"/>
                <w:b/>
                <w:bCs/>
                <w:sz w:val="18"/>
                <w:szCs w:val="18"/>
              </w:rPr>
            </w:pPr>
            <w:ins w:id="214" w:author="Unknown">
              <w:r w:rsidRPr="00E25FE9">
                <w:rPr>
                  <w:b/>
                  <w:bCs/>
                  <w:sz w:val="18"/>
                  <w:szCs w:val="18"/>
                </w:rPr>
                <w:t> </w:t>
              </w:r>
            </w:ins>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129B2E6" w14:textId="77777777" w:rsidR="003F36E9" w:rsidRPr="00E25FE9" w:rsidRDefault="003F36E9" w:rsidP="00A038E6">
            <w:pPr>
              <w:spacing w:before="40" w:after="40"/>
              <w:jc w:val="center"/>
              <w:rPr>
                <w:ins w:id="215" w:author="Unknown"/>
                <w:b/>
                <w:bCs/>
                <w:sz w:val="18"/>
                <w:szCs w:val="18"/>
              </w:rPr>
            </w:pPr>
            <w:ins w:id="216" w:author="Unknown">
              <w:r w:rsidRPr="00E25FE9">
                <w:rPr>
                  <w:b/>
                  <w:bCs/>
                  <w:sz w:val="18"/>
                  <w:szCs w:val="18"/>
                </w:rPr>
                <w:t> </w:t>
              </w:r>
            </w:ins>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7C0E4EB" w14:textId="77777777" w:rsidR="003F36E9" w:rsidRPr="00E25FE9" w:rsidRDefault="003F36E9" w:rsidP="00A038E6">
            <w:pPr>
              <w:spacing w:before="40" w:after="40"/>
              <w:jc w:val="center"/>
              <w:rPr>
                <w:ins w:id="217" w:author="Unknown"/>
                <w:b/>
                <w:bCs/>
                <w:sz w:val="18"/>
                <w:szCs w:val="18"/>
              </w:rPr>
            </w:pPr>
            <w:ins w:id="218" w:author="Unknown">
              <w:r w:rsidRPr="00E25FE9">
                <w:rPr>
                  <w:b/>
                  <w:bCs/>
                  <w:sz w:val="18"/>
                  <w:szCs w:val="18"/>
                </w:rPr>
                <w:t> </w:t>
              </w:r>
            </w:ins>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E1ACA29" w14:textId="77777777" w:rsidR="003F36E9" w:rsidRPr="00E25FE9" w:rsidRDefault="003F36E9" w:rsidP="00A038E6">
            <w:pPr>
              <w:spacing w:before="40" w:after="40"/>
              <w:jc w:val="center"/>
              <w:rPr>
                <w:ins w:id="219" w:author="Unknown"/>
                <w:b/>
                <w:bCs/>
                <w:sz w:val="18"/>
                <w:szCs w:val="18"/>
              </w:rPr>
            </w:pPr>
            <w:ins w:id="220" w:author="Unknown">
              <w:r w:rsidRPr="00E25FE9">
                <w:rPr>
                  <w:b/>
                  <w:bCs/>
                  <w:sz w:val="18"/>
                  <w:szCs w:val="18"/>
                </w:rPr>
                <w:t> </w:t>
              </w:r>
            </w:ins>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4CA7470" w14:textId="77777777" w:rsidR="003F36E9" w:rsidRPr="00E25FE9" w:rsidRDefault="003F36E9" w:rsidP="00A038E6">
            <w:pPr>
              <w:spacing w:before="40" w:after="40"/>
              <w:jc w:val="center"/>
              <w:rPr>
                <w:ins w:id="221" w:author="Unknown"/>
                <w:b/>
                <w:bCs/>
                <w:sz w:val="18"/>
                <w:szCs w:val="18"/>
              </w:rPr>
            </w:pPr>
            <w:ins w:id="222" w:author="Unknown">
              <w:r w:rsidRPr="00E25FE9">
                <w:rPr>
                  <w:b/>
                  <w:bCs/>
                  <w:sz w:val="18"/>
                  <w:szCs w:val="18"/>
                </w:rPr>
                <w:t> </w:t>
              </w:r>
            </w:ins>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5E1DC1B" w14:textId="77777777" w:rsidR="003F36E9" w:rsidRPr="00E25FE9" w:rsidRDefault="003F36E9" w:rsidP="00A038E6">
            <w:pPr>
              <w:spacing w:before="40" w:after="40"/>
              <w:jc w:val="center"/>
              <w:rPr>
                <w:ins w:id="223" w:author="Unknown"/>
                <w:b/>
                <w:bCs/>
                <w:sz w:val="18"/>
                <w:szCs w:val="18"/>
              </w:rPr>
            </w:pPr>
            <w:ins w:id="224" w:author="Unknown">
              <w:r w:rsidRPr="00E25FE9">
                <w:rPr>
                  <w:b/>
                  <w:bCs/>
                  <w:sz w:val="18"/>
                  <w:szCs w:val="18"/>
                </w:rPr>
                <w:t>O</w:t>
              </w:r>
            </w:ins>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4C5D579" w14:textId="77777777" w:rsidR="003F36E9" w:rsidRPr="00E25FE9" w:rsidRDefault="003F36E9" w:rsidP="00A038E6">
            <w:pPr>
              <w:spacing w:before="40" w:after="40"/>
              <w:jc w:val="center"/>
              <w:rPr>
                <w:ins w:id="225" w:author="Unknown"/>
                <w:b/>
                <w:bCs/>
                <w:sz w:val="18"/>
                <w:szCs w:val="18"/>
              </w:rPr>
            </w:pPr>
            <w:ins w:id="226" w:author="Unknown">
              <w:r w:rsidRPr="00E25FE9">
                <w:rPr>
                  <w:b/>
                  <w:bCs/>
                  <w:sz w:val="18"/>
                  <w:szCs w:val="18"/>
                </w:rPr>
                <w:t> </w:t>
              </w:r>
            </w:ins>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49B3862" w14:textId="77777777" w:rsidR="003F36E9" w:rsidRPr="00E25FE9" w:rsidRDefault="003F36E9" w:rsidP="00A038E6">
            <w:pPr>
              <w:spacing w:before="40" w:after="40"/>
              <w:jc w:val="center"/>
              <w:rPr>
                <w:ins w:id="227" w:author="Unknown"/>
                <w:b/>
                <w:bCs/>
                <w:sz w:val="18"/>
                <w:szCs w:val="18"/>
              </w:rPr>
            </w:pPr>
            <w:ins w:id="228" w:author="Unknown">
              <w:r w:rsidRPr="00E25FE9">
                <w:rPr>
                  <w:b/>
                  <w:bCs/>
                  <w:sz w:val="18"/>
                  <w:szCs w:val="18"/>
                </w:rPr>
                <w:t> </w:t>
              </w:r>
            </w:ins>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1CECEA2" w14:textId="77777777" w:rsidR="003F36E9" w:rsidRPr="00E25FE9" w:rsidRDefault="003F36E9" w:rsidP="00A038E6">
            <w:pPr>
              <w:spacing w:before="40" w:after="40"/>
              <w:jc w:val="center"/>
              <w:rPr>
                <w:ins w:id="229" w:author="Unknown"/>
                <w:b/>
                <w:bCs/>
                <w:sz w:val="18"/>
                <w:szCs w:val="18"/>
              </w:rPr>
            </w:pPr>
            <w:ins w:id="230" w:author="Unknown">
              <w:r w:rsidRPr="00E25FE9">
                <w:rPr>
                  <w:b/>
                  <w:bCs/>
                  <w:sz w:val="18"/>
                  <w:szCs w:val="18"/>
                </w:rPr>
                <w:t> </w:t>
              </w:r>
            </w:ins>
          </w:p>
        </w:tc>
        <w:tc>
          <w:tcPr>
            <w:tcW w:w="1327" w:type="dxa"/>
            <w:tcBorders>
              <w:top w:val="single" w:sz="4" w:space="0" w:color="auto"/>
              <w:left w:val="double" w:sz="6" w:space="0" w:color="auto"/>
              <w:bottom w:val="single" w:sz="4" w:space="0" w:color="auto"/>
              <w:right w:val="double" w:sz="6" w:space="0" w:color="auto"/>
            </w:tcBorders>
            <w:shd w:val="clear" w:color="auto" w:fill="auto"/>
          </w:tcPr>
          <w:p w14:paraId="35D9FE2F" w14:textId="77777777" w:rsidR="003F36E9" w:rsidRPr="00E25FE9" w:rsidRDefault="003F36E9" w:rsidP="00A038E6">
            <w:pPr>
              <w:spacing w:before="40" w:after="40"/>
              <w:rPr>
                <w:ins w:id="231" w:author="Unknown"/>
                <w:b/>
                <w:bCs/>
                <w:sz w:val="18"/>
                <w:szCs w:val="18"/>
                <w:lang w:eastAsia="zh-CN"/>
              </w:rPr>
            </w:pPr>
            <w:ins w:id="232" w:author="Unknown">
              <w:r w:rsidRPr="00E25FE9">
                <w:rPr>
                  <w:sz w:val="18"/>
                  <w:szCs w:val="18"/>
                  <w:lang w:eastAsia="zh-CN"/>
                </w:rPr>
                <w:t>A.20.a</w:t>
              </w:r>
            </w:ins>
          </w:p>
        </w:tc>
        <w:tc>
          <w:tcPr>
            <w:tcW w:w="595" w:type="dxa"/>
            <w:tcBorders>
              <w:top w:val="single" w:sz="4" w:space="0" w:color="auto"/>
              <w:left w:val="double" w:sz="6" w:space="0" w:color="auto"/>
              <w:bottom w:val="single" w:sz="4" w:space="0" w:color="auto"/>
              <w:right w:val="single" w:sz="12" w:space="0" w:color="auto"/>
            </w:tcBorders>
            <w:vAlign w:val="center"/>
          </w:tcPr>
          <w:p w14:paraId="06F9290B" w14:textId="77777777" w:rsidR="003F36E9" w:rsidRPr="00E25FE9" w:rsidRDefault="003F36E9" w:rsidP="00A038E6">
            <w:pPr>
              <w:spacing w:before="40" w:after="40"/>
              <w:jc w:val="center"/>
              <w:rPr>
                <w:ins w:id="233" w:author="Unknown"/>
                <w:b/>
                <w:bCs/>
                <w:sz w:val="18"/>
                <w:szCs w:val="18"/>
              </w:rPr>
            </w:pPr>
            <w:ins w:id="234" w:author="Unknown">
              <w:r w:rsidRPr="00E25FE9">
                <w:rPr>
                  <w:b/>
                  <w:bCs/>
                  <w:sz w:val="18"/>
                  <w:szCs w:val="18"/>
                </w:rPr>
                <w:t> </w:t>
              </w:r>
            </w:ins>
          </w:p>
        </w:tc>
      </w:tr>
      <w:tr w:rsidR="003F36E9" w:rsidRPr="0042498F" w14:paraId="73EBD360" w14:textId="77777777" w:rsidTr="00A038E6">
        <w:trPr>
          <w:cantSplit/>
          <w:ins w:id="235" w:author="Unknown"/>
        </w:trPr>
        <w:tc>
          <w:tcPr>
            <w:tcW w:w="1151" w:type="dxa"/>
            <w:tcBorders>
              <w:top w:val="single" w:sz="4" w:space="0" w:color="auto"/>
              <w:left w:val="single" w:sz="12" w:space="0" w:color="auto"/>
              <w:bottom w:val="single" w:sz="12" w:space="0" w:color="auto"/>
              <w:right w:val="double" w:sz="6" w:space="0" w:color="auto"/>
            </w:tcBorders>
            <w:shd w:val="clear" w:color="auto" w:fill="auto"/>
          </w:tcPr>
          <w:p w14:paraId="15DBA956" w14:textId="77777777" w:rsidR="003F36E9" w:rsidRPr="00E25FE9" w:rsidRDefault="003F36E9" w:rsidP="00A038E6">
            <w:pPr>
              <w:spacing w:before="40" w:after="40"/>
              <w:rPr>
                <w:ins w:id="236" w:author="Unknown"/>
                <w:sz w:val="18"/>
                <w:szCs w:val="18"/>
                <w:lang w:eastAsia="zh-CN"/>
              </w:rPr>
            </w:pPr>
            <w:ins w:id="237" w:author="Unknown">
              <w:r w:rsidRPr="00E25FE9">
                <w:rPr>
                  <w:sz w:val="18"/>
                  <w:szCs w:val="18"/>
                  <w:lang w:eastAsia="zh-CN"/>
                </w:rPr>
                <w:lastRenderedPageBreak/>
                <w:t>A.20.b</w:t>
              </w:r>
            </w:ins>
          </w:p>
        </w:tc>
        <w:tc>
          <w:tcPr>
            <w:tcW w:w="7836" w:type="dxa"/>
            <w:tcBorders>
              <w:top w:val="single" w:sz="4" w:space="0" w:color="auto"/>
              <w:left w:val="nil"/>
              <w:bottom w:val="single" w:sz="12" w:space="0" w:color="auto"/>
              <w:right w:val="double" w:sz="4" w:space="0" w:color="auto"/>
            </w:tcBorders>
            <w:shd w:val="clear" w:color="auto" w:fill="auto"/>
          </w:tcPr>
          <w:p w14:paraId="26FC0D1A" w14:textId="77777777" w:rsidR="003F36E9" w:rsidRPr="0042498F" w:rsidRDefault="003F36E9" w:rsidP="00A038E6">
            <w:pPr>
              <w:spacing w:before="40" w:after="40"/>
              <w:ind w:left="170"/>
              <w:rPr>
                <w:ins w:id="238" w:author="Unknown"/>
                <w:sz w:val="18"/>
                <w:szCs w:val="18"/>
              </w:rPr>
            </w:pPr>
            <w:ins w:id="239" w:author="Unknown">
              <w:r w:rsidRPr="0042498F">
                <w:rPr>
                  <w:sz w:val="18"/>
                  <w:szCs w:val="18"/>
                </w:rPr>
                <w:t xml:space="preserve">if yes under A.20.a, a commitment that the ESIM operation would be in conformity with the Radio Regulations and </w:t>
              </w:r>
              <w:r w:rsidRPr="00E25FE9">
                <w:rPr>
                  <w:sz w:val="18"/>
                  <w:szCs w:val="18"/>
                  <w:lang w:eastAsia="zh-CN"/>
                </w:rPr>
                <w:t>draft new Resolution</w:t>
              </w:r>
              <w:r w:rsidRPr="00E25FE9">
                <w:rPr>
                  <w:b/>
                  <w:bCs/>
                  <w:sz w:val="18"/>
                  <w:szCs w:val="18"/>
                  <w:lang w:eastAsia="zh-CN"/>
                </w:rPr>
                <w:t xml:space="preserve"> [A15] (WRC</w:t>
              </w:r>
              <w:r w:rsidRPr="00E25FE9">
                <w:rPr>
                  <w:b/>
                  <w:bCs/>
                  <w:sz w:val="18"/>
                  <w:szCs w:val="18"/>
                  <w:lang w:eastAsia="zh-CN"/>
                </w:rPr>
                <w:noBreakHyphen/>
                <w:t>19)</w:t>
              </w:r>
              <w:r w:rsidRPr="0042498F">
                <w:rPr>
                  <w:sz w:val="18"/>
                  <w:szCs w:val="18"/>
                </w:rPr>
                <w:t xml:space="preserve"> (including its Annexes)</w:t>
              </w:r>
            </w:ins>
          </w:p>
        </w:tc>
        <w:tc>
          <w:tcPr>
            <w:tcW w:w="782" w:type="dxa"/>
            <w:tcBorders>
              <w:top w:val="single" w:sz="4" w:space="0" w:color="auto"/>
              <w:left w:val="double" w:sz="4" w:space="0" w:color="auto"/>
              <w:bottom w:val="single" w:sz="12" w:space="0" w:color="auto"/>
              <w:right w:val="single" w:sz="4" w:space="0" w:color="auto"/>
            </w:tcBorders>
            <w:shd w:val="clear" w:color="auto" w:fill="auto"/>
            <w:vAlign w:val="center"/>
          </w:tcPr>
          <w:p w14:paraId="2E8F7583" w14:textId="77777777" w:rsidR="003F36E9" w:rsidRPr="00E25FE9" w:rsidRDefault="003F36E9" w:rsidP="00A038E6">
            <w:pPr>
              <w:spacing w:before="40" w:after="40"/>
              <w:jc w:val="center"/>
              <w:rPr>
                <w:ins w:id="240" w:author="Unknown"/>
                <w:b/>
                <w:bCs/>
                <w:sz w:val="18"/>
                <w:szCs w:val="18"/>
              </w:rPr>
            </w:pPr>
            <w:ins w:id="241" w:author="Unknown">
              <w:r w:rsidRPr="00E25FE9">
                <w:rPr>
                  <w:b/>
                  <w:bCs/>
                  <w:sz w:val="18"/>
                  <w:szCs w:val="18"/>
                </w:rPr>
                <w:t> </w:t>
              </w:r>
            </w:ins>
          </w:p>
        </w:tc>
        <w:tc>
          <w:tcPr>
            <w:tcW w:w="885" w:type="dxa"/>
            <w:tcBorders>
              <w:top w:val="single" w:sz="4" w:space="0" w:color="auto"/>
              <w:left w:val="single" w:sz="4" w:space="0" w:color="auto"/>
              <w:bottom w:val="single" w:sz="12" w:space="0" w:color="auto"/>
              <w:right w:val="single" w:sz="4" w:space="0" w:color="auto"/>
            </w:tcBorders>
            <w:shd w:val="clear" w:color="auto" w:fill="auto"/>
            <w:vAlign w:val="center"/>
          </w:tcPr>
          <w:p w14:paraId="509BFEFA" w14:textId="77777777" w:rsidR="003F36E9" w:rsidRPr="00E25FE9" w:rsidRDefault="003F36E9" w:rsidP="00A038E6">
            <w:pPr>
              <w:spacing w:before="40" w:after="40"/>
              <w:jc w:val="center"/>
              <w:rPr>
                <w:ins w:id="242" w:author="Unknown"/>
                <w:b/>
                <w:bCs/>
                <w:sz w:val="18"/>
                <w:szCs w:val="18"/>
              </w:rPr>
            </w:pPr>
            <w:ins w:id="243" w:author="Unknown">
              <w:r w:rsidRPr="00E25FE9">
                <w:rPr>
                  <w:b/>
                  <w:bCs/>
                  <w:sz w:val="18"/>
                  <w:szCs w:val="18"/>
                </w:rPr>
                <w:t> </w:t>
              </w:r>
            </w:ins>
          </w:p>
        </w:tc>
        <w:tc>
          <w:tcPr>
            <w:tcW w:w="936" w:type="dxa"/>
            <w:tcBorders>
              <w:top w:val="single" w:sz="4" w:space="0" w:color="auto"/>
              <w:left w:val="single" w:sz="4" w:space="0" w:color="auto"/>
              <w:bottom w:val="single" w:sz="12" w:space="0" w:color="auto"/>
              <w:right w:val="single" w:sz="4" w:space="0" w:color="auto"/>
            </w:tcBorders>
            <w:shd w:val="clear" w:color="auto" w:fill="auto"/>
            <w:vAlign w:val="center"/>
          </w:tcPr>
          <w:p w14:paraId="0B91953D" w14:textId="77777777" w:rsidR="003F36E9" w:rsidRPr="00E25FE9" w:rsidRDefault="003F36E9" w:rsidP="00A038E6">
            <w:pPr>
              <w:spacing w:before="40" w:after="40"/>
              <w:jc w:val="center"/>
              <w:rPr>
                <w:ins w:id="244" w:author="Unknown"/>
                <w:b/>
                <w:bCs/>
                <w:sz w:val="18"/>
                <w:szCs w:val="18"/>
              </w:rPr>
            </w:pPr>
            <w:ins w:id="245" w:author="Unknown">
              <w:r w:rsidRPr="00E25FE9">
                <w:rPr>
                  <w:b/>
                  <w:bCs/>
                  <w:sz w:val="18"/>
                  <w:szCs w:val="18"/>
                </w:rPr>
                <w:t> </w:t>
              </w:r>
            </w:ins>
          </w:p>
        </w:tc>
        <w:tc>
          <w:tcPr>
            <w:tcW w:w="1009" w:type="dxa"/>
            <w:tcBorders>
              <w:top w:val="single" w:sz="4" w:space="0" w:color="auto"/>
              <w:left w:val="single" w:sz="4" w:space="0" w:color="auto"/>
              <w:bottom w:val="single" w:sz="12" w:space="0" w:color="auto"/>
              <w:right w:val="single" w:sz="4" w:space="0" w:color="auto"/>
            </w:tcBorders>
            <w:shd w:val="clear" w:color="auto" w:fill="auto"/>
            <w:vAlign w:val="center"/>
          </w:tcPr>
          <w:p w14:paraId="6B170585" w14:textId="77777777" w:rsidR="003F36E9" w:rsidRPr="00E25FE9" w:rsidRDefault="003F36E9" w:rsidP="00A038E6">
            <w:pPr>
              <w:spacing w:before="40" w:after="40"/>
              <w:jc w:val="center"/>
              <w:rPr>
                <w:ins w:id="246" w:author="Unknown"/>
                <w:b/>
                <w:bCs/>
                <w:sz w:val="18"/>
                <w:szCs w:val="18"/>
              </w:rPr>
            </w:pPr>
            <w:ins w:id="247" w:author="Unknown">
              <w:r w:rsidRPr="00E25FE9">
                <w:rPr>
                  <w:b/>
                  <w:bCs/>
                  <w:sz w:val="18"/>
                  <w:szCs w:val="18"/>
                </w:rPr>
                <w:t> </w:t>
              </w:r>
            </w:ins>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14:paraId="6D3BC0A4" w14:textId="77777777" w:rsidR="003F36E9" w:rsidRPr="00E25FE9" w:rsidRDefault="003F36E9" w:rsidP="00A038E6">
            <w:pPr>
              <w:spacing w:before="40" w:after="40"/>
              <w:jc w:val="center"/>
              <w:rPr>
                <w:ins w:id="248" w:author="Unknown"/>
                <w:b/>
                <w:bCs/>
                <w:sz w:val="18"/>
                <w:szCs w:val="18"/>
              </w:rPr>
            </w:pPr>
            <w:ins w:id="249" w:author="Unknown">
              <w:r w:rsidRPr="00E25FE9">
                <w:rPr>
                  <w:b/>
                  <w:bCs/>
                  <w:sz w:val="18"/>
                  <w:szCs w:val="18"/>
                </w:rPr>
                <w:t> </w:t>
              </w:r>
            </w:ins>
          </w:p>
        </w:tc>
        <w:tc>
          <w:tcPr>
            <w:tcW w:w="799" w:type="dxa"/>
            <w:tcBorders>
              <w:top w:val="single" w:sz="4" w:space="0" w:color="auto"/>
              <w:left w:val="single" w:sz="4" w:space="0" w:color="auto"/>
              <w:bottom w:val="single" w:sz="12" w:space="0" w:color="auto"/>
              <w:right w:val="single" w:sz="4" w:space="0" w:color="auto"/>
            </w:tcBorders>
            <w:shd w:val="clear" w:color="auto" w:fill="auto"/>
            <w:vAlign w:val="center"/>
          </w:tcPr>
          <w:p w14:paraId="285A4133" w14:textId="77777777" w:rsidR="003F36E9" w:rsidRPr="00E25FE9" w:rsidRDefault="003F36E9" w:rsidP="00A038E6">
            <w:pPr>
              <w:spacing w:before="40" w:after="40"/>
              <w:jc w:val="center"/>
              <w:rPr>
                <w:ins w:id="250" w:author="Unknown"/>
                <w:b/>
                <w:bCs/>
                <w:sz w:val="18"/>
                <w:szCs w:val="18"/>
              </w:rPr>
            </w:pPr>
            <w:ins w:id="251" w:author="Unknown">
              <w:r w:rsidRPr="00E25FE9">
                <w:rPr>
                  <w:b/>
                  <w:bCs/>
                  <w:sz w:val="18"/>
                  <w:szCs w:val="18"/>
                </w:rPr>
                <w:t>+</w:t>
              </w:r>
            </w:ins>
          </w:p>
        </w:tc>
        <w:tc>
          <w:tcPr>
            <w:tcW w:w="873" w:type="dxa"/>
            <w:tcBorders>
              <w:top w:val="single" w:sz="4" w:space="0" w:color="auto"/>
              <w:left w:val="single" w:sz="4" w:space="0" w:color="auto"/>
              <w:bottom w:val="single" w:sz="12" w:space="0" w:color="auto"/>
              <w:right w:val="single" w:sz="4" w:space="0" w:color="auto"/>
            </w:tcBorders>
            <w:shd w:val="clear" w:color="auto" w:fill="auto"/>
            <w:vAlign w:val="center"/>
          </w:tcPr>
          <w:p w14:paraId="2984117A" w14:textId="77777777" w:rsidR="003F36E9" w:rsidRPr="00E25FE9" w:rsidRDefault="003F36E9" w:rsidP="00A038E6">
            <w:pPr>
              <w:spacing w:before="40" w:after="40"/>
              <w:jc w:val="center"/>
              <w:rPr>
                <w:ins w:id="252" w:author="Unknown"/>
                <w:b/>
                <w:bCs/>
                <w:sz w:val="18"/>
                <w:szCs w:val="18"/>
              </w:rPr>
            </w:pPr>
            <w:ins w:id="253" w:author="Unknown">
              <w:r w:rsidRPr="00E25FE9">
                <w:rPr>
                  <w:b/>
                  <w:bCs/>
                  <w:sz w:val="18"/>
                  <w:szCs w:val="18"/>
                </w:rPr>
                <w:t> </w:t>
              </w:r>
            </w:ins>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14:paraId="4A9F47E4" w14:textId="77777777" w:rsidR="003F36E9" w:rsidRPr="00E25FE9" w:rsidRDefault="003F36E9" w:rsidP="00A038E6">
            <w:pPr>
              <w:spacing w:before="40" w:after="40"/>
              <w:jc w:val="center"/>
              <w:rPr>
                <w:ins w:id="254" w:author="Unknown"/>
                <w:b/>
                <w:bCs/>
                <w:sz w:val="18"/>
                <w:szCs w:val="18"/>
              </w:rPr>
            </w:pPr>
            <w:ins w:id="255" w:author="Unknown">
              <w:r w:rsidRPr="00E25FE9">
                <w:rPr>
                  <w:b/>
                  <w:bCs/>
                  <w:sz w:val="18"/>
                  <w:szCs w:val="18"/>
                </w:rPr>
                <w:t> </w:t>
              </w:r>
            </w:ins>
          </w:p>
        </w:tc>
        <w:tc>
          <w:tcPr>
            <w:tcW w:w="856" w:type="dxa"/>
            <w:tcBorders>
              <w:top w:val="single" w:sz="4" w:space="0" w:color="auto"/>
              <w:left w:val="single" w:sz="4" w:space="0" w:color="auto"/>
              <w:bottom w:val="single" w:sz="12" w:space="0" w:color="auto"/>
              <w:right w:val="single" w:sz="4" w:space="0" w:color="auto"/>
            </w:tcBorders>
            <w:shd w:val="clear" w:color="auto" w:fill="auto"/>
            <w:vAlign w:val="center"/>
          </w:tcPr>
          <w:p w14:paraId="5B95D61C" w14:textId="77777777" w:rsidR="003F36E9" w:rsidRPr="00E25FE9" w:rsidRDefault="003F36E9" w:rsidP="00A038E6">
            <w:pPr>
              <w:spacing w:before="40" w:after="40"/>
              <w:jc w:val="center"/>
              <w:rPr>
                <w:ins w:id="256" w:author="Unknown"/>
                <w:b/>
                <w:bCs/>
                <w:sz w:val="18"/>
                <w:szCs w:val="18"/>
              </w:rPr>
            </w:pPr>
          </w:p>
        </w:tc>
        <w:tc>
          <w:tcPr>
            <w:tcW w:w="1327" w:type="dxa"/>
            <w:tcBorders>
              <w:top w:val="single" w:sz="4" w:space="0" w:color="auto"/>
              <w:left w:val="double" w:sz="6" w:space="0" w:color="auto"/>
              <w:bottom w:val="single" w:sz="12" w:space="0" w:color="auto"/>
              <w:right w:val="double" w:sz="6" w:space="0" w:color="auto"/>
            </w:tcBorders>
            <w:shd w:val="clear" w:color="auto" w:fill="auto"/>
          </w:tcPr>
          <w:p w14:paraId="1E43D9AC" w14:textId="77777777" w:rsidR="003F36E9" w:rsidRPr="00E25FE9" w:rsidRDefault="003F36E9" w:rsidP="00A038E6">
            <w:pPr>
              <w:spacing w:before="40" w:after="40"/>
              <w:rPr>
                <w:ins w:id="257" w:author="Unknown"/>
                <w:sz w:val="18"/>
                <w:szCs w:val="18"/>
                <w:lang w:eastAsia="zh-CN"/>
              </w:rPr>
            </w:pPr>
            <w:ins w:id="258" w:author="Unknown">
              <w:r w:rsidRPr="00E25FE9">
                <w:rPr>
                  <w:sz w:val="18"/>
                  <w:szCs w:val="18"/>
                  <w:lang w:eastAsia="zh-CN"/>
                </w:rPr>
                <w:t>A.20.b</w:t>
              </w:r>
            </w:ins>
          </w:p>
        </w:tc>
        <w:tc>
          <w:tcPr>
            <w:tcW w:w="595" w:type="dxa"/>
            <w:tcBorders>
              <w:top w:val="single" w:sz="4" w:space="0" w:color="auto"/>
              <w:left w:val="double" w:sz="6" w:space="0" w:color="auto"/>
              <w:bottom w:val="single" w:sz="12" w:space="0" w:color="auto"/>
              <w:right w:val="single" w:sz="12" w:space="0" w:color="auto"/>
            </w:tcBorders>
            <w:shd w:val="clear" w:color="auto" w:fill="auto"/>
            <w:vAlign w:val="center"/>
          </w:tcPr>
          <w:p w14:paraId="2C026BBC" w14:textId="77777777" w:rsidR="003F36E9" w:rsidRPr="00E25FE9" w:rsidRDefault="003F36E9" w:rsidP="00A038E6">
            <w:pPr>
              <w:spacing w:before="40" w:after="40"/>
              <w:jc w:val="center"/>
              <w:rPr>
                <w:ins w:id="259" w:author="Unknown"/>
                <w:b/>
                <w:bCs/>
                <w:sz w:val="18"/>
                <w:szCs w:val="18"/>
              </w:rPr>
            </w:pPr>
            <w:ins w:id="260" w:author="Unknown">
              <w:r w:rsidRPr="00E25FE9">
                <w:rPr>
                  <w:b/>
                  <w:bCs/>
                  <w:sz w:val="18"/>
                  <w:szCs w:val="18"/>
                </w:rPr>
                <w:t> </w:t>
              </w:r>
            </w:ins>
          </w:p>
        </w:tc>
      </w:tr>
    </w:tbl>
    <w:p w14:paraId="3919000A" w14:textId="77777777" w:rsidR="003F36E9" w:rsidRPr="0042498F" w:rsidRDefault="003F36E9" w:rsidP="003F36E9">
      <w:pPr>
        <w:pStyle w:val="Reasons"/>
        <w:rPr>
          <w:sz w:val="16"/>
          <w:szCs w:val="16"/>
        </w:rPr>
      </w:pPr>
    </w:p>
    <w:p w14:paraId="0F234458" w14:textId="77777777" w:rsidR="00EA63A4" w:rsidRDefault="00EA63A4" w:rsidP="00EA63A4">
      <w:pPr>
        <w:pStyle w:val="Proposal"/>
        <w:rPr>
          <w:rFonts w:hAnsi="Times New Roman"/>
          <w:sz w:val="22"/>
          <w:szCs w:val="22"/>
          <w:lang w:val="en-US"/>
        </w:rPr>
      </w:pPr>
      <w:r>
        <w:rPr>
          <w:rFonts w:hAnsi="Times New Roman"/>
          <w:sz w:val="22"/>
          <w:szCs w:val="22"/>
          <w:lang w:val="en-US"/>
        </w:rPr>
        <w:t>Support:</w:t>
      </w:r>
    </w:p>
    <w:p w14:paraId="5701AD19" w14:textId="77777777" w:rsidR="0049546A" w:rsidRDefault="0049546A" w:rsidP="00EA63A4">
      <w:pPr>
        <w:rPr>
          <w:b/>
        </w:rPr>
      </w:pPr>
    </w:p>
    <w:p w14:paraId="765A7CB5" w14:textId="77777777" w:rsidR="00EA63A4" w:rsidRPr="005524EC" w:rsidRDefault="00786626" w:rsidP="00EA63A4">
      <w:pPr>
        <w:rPr>
          <w:b/>
        </w:rPr>
      </w:pPr>
      <w:r>
        <w:rPr>
          <w:b/>
        </w:rPr>
        <w:t>CAN, MEX, [URG], USA</w:t>
      </w:r>
    </w:p>
    <w:p w14:paraId="086F29C9" w14:textId="77777777" w:rsidR="000161F4" w:rsidRPr="00543EE4" w:rsidRDefault="000161F4" w:rsidP="000161F4">
      <w:pPr>
        <w:pStyle w:val="Proposal"/>
        <w:rPr>
          <w:rFonts w:hAnsi="Times New Roman"/>
          <w:sz w:val="22"/>
          <w:szCs w:val="22"/>
          <w:lang w:val="en-US"/>
        </w:rPr>
      </w:pPr>
      <w:r w:rsidRPr="00543EE4">
        <w:rPr>
          <w:rFonts w:hAnsi="Times New Roman"/>
          <w:sz w:val="22"/>
          <w:szCs w:val="22"/>
          <w:lang w:val="en-US"/>
        </w:rPr>
        <w:t>SUP</w:t>
      </w:r>
      <w:bookmarkStart w:id="261" w:name="_Toc450048650"/>
      <w:r w:rsidRPr="00543EE4">
        <w:rPr>
          <w:rFonts w:hAnsi="Times New Roman"/>
          <w:sz w:val="22"/>
          <w:szCs w:val="22"/>
          <w:lang w:val="en-US"/>
        </w:rPr>
        <w:tab/>
      </w:r>
      <w:r w:rsidR="00EA63A4">
        <w:rPr>
          <w:rFonts w:hAnsi="Times New Roman"/>
          <w:b w:val="0"/>
          <w:sz w:val="22"/>
          <w:szCs w:val="22"/>
        </w:rPr>
        <w:t xml:space="preserve">DIAP </w:t>
      </w:r>
      <w:r w:rsidRPr="00543EE4">
        <w:rPr>
          <w:rFonts w:hAnsi="Times New Roman"/>
          <w:b w:val="0"/>
          <w:sz w:val="22"/>
          <w:szCs w:val="22"/>
        </w:rPr>
        <w:t>1.5/</w:t>
      </w:r>
      <w:r>
        <w:rPr>
          <w:rFonts w:hAnsi="Times New Roman"/>
          <w:b w:val="0"/>
          <w:sz w:val="22"/>
          <w:szCs w:val="22"/>
        </w:rPr>
        <w:t>7</w:t>
      </w:r>
    </w:p>
    <w:p w14:paraId="2BA2CB94" w14:textId="77777777" w:rsidR="000161F4" w:rsidRPr="00543EE4" w:rsidRDefault="000161F4" w:rsidP="000161F4">
      <w:pPr>
        <w:pStyle w:val="ResNo"/>
        <w:spacing w:before="360"/>
        <w:rPr>
          <w:sz w:val="22"/>
          <w:szCs w:val="22"/>
          <w:lang w:val="en-US"/>
        </w:rPr>
      </w:pPr>
      <w:r w:rsidRPr="00543EE4">
        <w:rPr>
          <w:sz w:val="22"/>
          <w:szCs w:val="22"/>
        </w:rPr>
        <w:t>RESOLUTION 158 (WRC</w:t>
      </w:r>
      <w:r w:rsidRPr="00543EE4">
        <w:rPr>
          <w:sz w:val="22"/>
          <w:szCs w:val="22"/>
        </w:rPr>
        <w:noBreakHyphen/>
        <w:t>15)</w:t>
      </w:r>
      <w:bookmarkEnd w:id="261"/>
    </w:p>
    <w:p w14:paraId="1F68B227" w14:textId="77777777" w:rsidR="0062620A" w:rsidRPr="0096280F" w:rsidRDefault="000161F4" w:rsidP="0062620A">
      <w:pPr>
        <w:pStyle w:val="Restitle"/>
      </w:pPr>
      <w:bookmarkStart w:id="262" w:name="_Toc450048651"/>
      <w:r w:rsidRPr="00543EE4">
        <w:rPr>
          <w:rFonts w:ascii="Times New Roman" w:hAnsi="Times New Roman"/>
          <w:sz w:val="22"/>
          <w:szCs w:val="22"/>
        </w:rPr>
        <w:t>Use of the frequency bands 17.7-19.7 GHz (space-to-Earth) and 27.5-29.5 GHz (Earth-to-space) by earth stations in motion communicating with</w:t>
      </w:r>
      <w:r w:rsidRPr="00543EE4">
        <w:rPr>
          <w:rFonts w:ascii="Times New Roman" w:hAnsi="Times New Roman"/>
          <w:sz w:val="22"/>
          <w:szCs w:val="22"/>
        </w:rPr>
        <w:br/>
        <w:t>geostationary space stations in the fixed-satellite service</w:t>
      </w:r>
      <w:bookmarkEnd w:id="262"/>
    </w:p>
    <w:p w14:paraId="0E873D4A" w14:textId="77777777" w:rsidR="000161F4" w:rsidRPr="0062620A" w:rsidRDefault="000161F4" w:rsidP="0062620A"/>
    <w:p w14:paraId="7546FF6B" w14:textId="77777777" w:rsidR="00DF6653" w:rsidRDefault="00DF6653" w:rsidP="003F36E9">
      <w:pPr>
        <w:keepNext/>
        <w:keepLines/>
        <w:tabs>
          <w:tab w:val="left" w:pos="1134"/>
          <w:tab w:val="left" w:pos="1871"/>
          <w:tab w:val="left" w:pos="2268"/>
        </w:tabs>
        <w:overflowPunct w:val="0"/>
        <w:autoSpaceDE w:val="0"/>
        <w:autoSpaceDN w:val="0"/>
        <w:adjustRightInd w:val="0"/>
        <w:spacing w:before="480" w:after="80" w:line="259" w:lineRule="auto"/>
        <w:jc w:val="center"/>
        <w:textAlignment w:val="baseline"/>
        <w:rPr>
          <w:b/>
          <w:sz w:val="24"/>
        </w:rPr>
      </w:pPr>
    </w:p>
    <w:sectPr w:rsidR="00DF6653" w:rsidSect="003F36E9">
      <w:headerReference w:type="default" r:id="rId15"/>
      <w:type w:val="continuous"/>
      <w:pgSz w:w="12242" w:h="15842" w:code="1"/>
      <w:pgMar w:top="1440" w:right="1440" w:bottom="1440" w:left="1440" w:header="40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667E" w14:textId="77777777" w:rsidR="00D66307" w:rsidRDefault="00D66307">
      <w:r>
        <w:separator/>
      </w:r>
    </w:p>
  </w:endnote>
  <w:endnote w:type="continuationSeparator" w:id="0">
    <w:p w14:paraId="6F7540CF" w14:textId="77777777" w:rsidR="00D66307" w:rsidRDefault="00D6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MT">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5A4E" w14:textId="77777777" w:rsidR="00B14A81" w:rsidRDefault="00B14A81">
    <w:pPr>
      <w:pStyle w:val="Footer"/>
      <w:jc w:val="right"/>
    </w:pPr>
    <w:r>
      <w:fldChar w:fldCharType="begin"/>
    </w:r>
    <w:r>
      <w:instrText xml:space="preserve"> PAGE   \* MERGEFORMAT </w:instrText>
    </w:r>
    <w:r>
      <w:fldChar w:fldCharType="separate"/>
    </w:r>
    <w:r>
      <w:rPr>
        <w:noProof/>
      </w:rPr>
      <w:t>1</w:t>
    </w:r>
    <w:r>
      <w:rPr>
        <w:noProof/>
      </w:rPr>
      <w:fldChar w:fldCharType="end"/>
    </w:r>
  </w:p>
  <w:p w14:paraId="7D2300AE" w14:textId="5ADA89D0" w:rsidR="00B14A81" w:rsidRPr="00824595" w:rsidRDefault="00B14A81" w:rsidP="00A038E6">
    <w:pPr>
      <w:pStyle w:val="Footer"/>
      <w:rPr>
        <w:rFonts w:ascii="Arial" w:hAnsi="Arial" w:cs="Arial"/>
        <w:sz w:val="16"/>
        <w:szCs w:val="16"/>
        <w:lang w:val="fr-CA"/>
      </w:rPr>
    </w:pPr>
    <w:r>
      <w:rPr>
        <w:snapToGrid w:val="0"/>
      </w:rPr>
      <w:fldChar w:fldCharType="begin"/>
    </w:r>
    <w:r>
      <w:rPr>
        <w:snapToGrid w:val="0"/>
        <w:lang w:val="fr-FR"/>
      </w:rPr>
      <w:instrText xml:space="preserve"> FILENAME </w:instrText>
    </w:r>
    <w:r>
      <w:rPr>
        <w:snapToGrid w:val="0"/>
      </w:rPr>
      <w:fldChar w:fldCharType="separate"/>
    </w:r>
    <w:ins w:id="200" w:author="USA July 2019" w:date="2019-07-25T13:37:00Z">
      <w:r>
        <w:rPr>
          <w:noProof/>
          <w:snapToGrid w:val="0"/>
          <w:lang w:val="fr-FR"/>
        </w:rPr>
        <w:t>CCPII-2019-33-4358-1-5r1_i rev USA Ottawa (003)</w:t>
      </w:r>
    </w:ins>
    <w:del w:id="201" w:author="USA July 2019" w:date="2019-07-25T13:37:00Z">
      <w:r w:rsidDel="00B14A81">
        <w:rPr>
          <w:noProof/>
          <w:snapToGrid w:val="0"/>
          <w:lang w:val="fr-FR"/>
        </w:rPr>
        <w:delText>CCPII-2019-33-4942_i</w:delText>
      </w:r>
    </w:del>
    <w:r>
      <w:rPr>
        <w:snapToGrid w:val="0"/>
      </w:rPr>
      <w:fldChar w:fldCharType="end"/>
    </w:r>
    <w:r>
      <w:rPr>
        <w:lang w:val="fr-FR"/>
      </w:rPr>
      <w:tab/>
    </w:r>
    <w:r>
      <w:fldChar w:fldCharType="begin"/>
    </w:r>
    <w:r>
      <w:instrText xml:space="preserve"> savedate \@ dd.MM.yy </w:instrText>
    </w:r>
    <w:r>
      <w:fldChar w:fldCharType="separate"/>
    </w:r>
    <w:r w:rsidR="00C24EA3">
      <w:rPr>
        <w:noProof/>
      </w:rPr>
      <w:t>27.07.19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6D8E" w14:textId="77777777" w:rsidR="00D66307" w:rsidRDefault="00D66307">
      <w:r>
        <w:separator/>
      </w:r>
    </w:p>
  </w:footnote>
  <w:footnote w:type="continuationSeparator" w:id="0">
    <w:p w14:paraId="27686444" w14:textId="77777777" w:rsidR="00D66307" w:rsidRDefault="00D6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8A8E" w14:textId="77777777" w:rsidR="00B14A81" w:rsidRDefault="00B14A81" w:rsidP="00A038E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B14A81" w:rsidRPr="00F6034B" w14:paraId="7D979D45" w14:textId="77777777" w:rsidTr="00B14A81">
      <w:trPr>
        <w:cantSplit/>
        <w:trHeight w:val="1629"/>
      </w:trPr>
      <w:tc>
        <w:tcPr>
          <w:tcW w:w="1440" w:type="dxa"/>
        </w:tcPr>
        <w:p w14:paraId="0D976BA6" w14:textId="77777777" w:rsidR="00B14A81" w:rsidRDefault="00B14A81" w:rsidP="006A0F81">
          <w:pPr>
            <w:rPr>
              <w:rFonts w:ascii="ZapfHumnst BT" w:hAnsi="ZapfHumnst BT"/>
            </w:rPr>
          </w:pPr>
          <w:r>
            <w:rPr>
              <w:noProof/>
            </w:rPr>
            <w:drawing>
              <wp:anchor distT="0" distB="0" distL="114300" distR="114300" simplePos="0" relativeHeight="251664384" behindDoc="0" locked="0" layoutInCell="1" allowOverlap="1" wp14:anchorId="5566B167" wp14:editId="5FB09BA6">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15502A57" wp14:editId="3F7508D2">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7CFE"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07E0497E" wp14:editId="42701B26">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2E86"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61CE595E" wp14:editId="44475FD0">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D7C89"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0133814A" wp14:editId="2FF39561">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19214"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2EB66522" wp14:editId="2652A5DA">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EEF2"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050986B7" w14:textId="77777777" w:rsidR="00B14A81" w:rsidRPr="00DF6653" w:rsidRDefault="00B14A81" w:rsidP="006A0F81">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5981D1ED" w14:textId="77777777" w:rsidR="00B14A81" w:rsidRPr="00DF6653" w:rsidRDefault="00B14A81" w:rsidP="006A0F81">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14:paraId="645F5AD2" w14:textId="77777777" w:rsidR="00B14A81" w:rsidRPr="00DF6653" w:rsidRDefault="00B14A81" w:rsidP="006A0F81">
          <w:pPr>
            <w:tabs>
              <w:tab w:val="left" w:pos="8300"/>
            </w:tabs>
            <w:ind w:right="200"/>
            <w:jc w:val="right"/>
            <w:rPr>
              <w:rFonts w:ascii="ZapfHumnst BT" w:hAnsi="ZapfHumnst BT"/>
              <w:b/>
              <w:sz w:val="24"/>
              <w:lang w:val="es-ES"/>
            </w:rPr>
          </w:pPr>
        </w:p>
        <w:p w14:paraId="392C0F71" w14:textId="77777777" w:rsidR="00B14A81" w:rsidRPr="00DF6653" w:rsidRDefault="00B14A81" w:rsidP="006A0F81">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14:paraId="6A594421" w14:textId="77777777" w:rsidR="00B14A81" w:rsidRPr="00DF6653" w:rsidRDefault="00B14A81" w:rsidP="006A0F81">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14:paraId="3C7966DD" w14:textId="77777777" w:rsidR="00B14A81" w:rsidRPr="00DF6653" w:rsidRDefault="00B14A81" w:rsidP="006A0F81">
    <w:pPr>
      <w:pStyle w:val="Header"/>
      <w:tabs>
        <w:tab w:val="clear" w:pos="4419"/>
        <w:tab w:val="clear" w:pos="8838"/>
        <w:tab w:val="left" w:pos="7075"/>
      </w:tabs>
      <w:rPr>
        <w:lang w:val="es-ES"/>
      </w:rPr>
    </w:pPr>
    <w:r>
      <w:rPr>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AF19" w14:textId="77777777" w:rsidR="00B14A81" w:rsidRDefault="00B1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E859F9"/>
    <w:multiLevelType w:val="hybridMultilevel"/>
    <w:tmpl w:val="CD62E610"/>
    <w:lvl w:ilvl="0" w:tplc="FFFFFFFF">
      <w:start w:val="1"/>
      <w:numFmt w:val="bullet"/>
      <w:pStyle w:val="Textindent1"/>
      <w:lvlText w:val="▪"/>
      <w:lvlJc w:val="left"/>
      <w:pPr>
        <w:tabs>
          <w:tab w:val="num" w:pos="2402"/>
        </w:tabs>
        <w:ind w:left="2402" w:hanging="360"/>
      </w:pPr>
      <w:rPr>
        <w:rFonts w:ascii="Times New Roman" w:hAnsi="Times New Roman" w:cs="Times New Roman" w:hint="default"/>
        <w:b w:val="0"/>
        <w:i w:val="0"/>
        <w:color w:val="auto"/>
        <w:sz w:val="24"/>
      </w:rPr>
    </w:lvl>
    <w:lvl w:ilvl="1" w:tplc="FFFFFFFF" w:tentative="1">
      <w:start w:val="1"/>
      <w:numFmt w:val="bullet"/>
      <w:lvlText w:val="o"/>
      <w:lvlJc w:val="left"/>
      <w:pPr>
        <w:tabs>
          <w:tab w:val="num" w:pos="2234"/>
        </w:tabs>
        <w:ind w:left="2234" w:hanging="360"/>
      </w:pPr>
      <w:rPr>
        <w:rFonts w:ascii="Courier New" w:hAnsi="Courier New" w:cs="Courier New" w:hint="default"/>
      </w:rPr>
    </w:lvl>
    <w:lvl w:ilvl="2" w:tplc="FFFFFFFF" w:tentative="1">
      <w:start w:val="1"/>
      <w:numFmt w:val="bullet"/>
      <w:lvlText w:val=""/>
      <w:lvlJc w:val="left"/>
      <w:pPr>
        <w:tabs>
          <w:tab w:val="num" w:pos="2954"/>
        </w:tabs>
        <w:ind w:left="2954" w:hanging="360"/>
      </w:pPr>
      <w:rPr>
        <w:rFonts w:ascii="Wingdings" w:hAnsi="Wingdings" w:hint="default"/>
      </w:rPr>
    </w:lvl>
    <w:lvl w:ilvl="3" w:tplc="FFFFFFFF" w:tentative="1">
      <w:start w:val="1"/>
      <w:numFmt w:val="bullet"/>
      <w:lvlText w:val=""/>
      <w:lvlJc w:val="left"/>
      <w:pPr>
        <w:tabs>
          <w:tab w:val="num" w:pos="3674"/>
        </w:tabs>
        <w:ind w:left="3674" w:hanging="360"/>
      </w:pPr>
      <w:rPr>
        <w:rFonts w:ascii="Symbol" w:hAnsi="Symbol" w:hint="default"/>
      </w:rPr>
    </w:lvl>
    <w:lvl w:ilvl="4" w:tplc="FFFFFFFF" w:tentative="1">
      <w:start w:val="1"/>
      <w:numFmt w:val="bullet"/>
      <w:lvlText w:val="o"/>
      <w:lvlJc w:val="left"/>
      <w:pPr>
        <w:tabs>
          <w:tab w:val="num" w:pos="4394"/>
        </w:tabs>
        <w:ind w:left="4394" w:hanging="360"/>
      </w:pPr>
      <w:rPr>
        <w:rFonts w:ascii="Courier New" w:hAnsi="Courier New" w:cs="Courier New" w:hint="default"/>
      </w:rPr>
    </w:lvl>
    <w:lvl w:ilvl="5" w:tplc="FFFFFFFF" w:tentative="1">
      <w:start w:val="1"/>
      <w:numFmt w:val="bullet"/>
      <w:lvlText w:val=""/>
      <w:lvlJc w:val="left"/>
      <w:pPr>
        <w:tabs>
          <w:tab w:val="num" w:pos="5114"/>
        </w:tabs>
        <w:ind w:left="5114" w:hanging="360"/>
      </w:pPr>
      <w:rPr>
        <w:rFonts w:ascii="Wingdings" w:hAnsi="Wingdings" w:hint="default"/>
      </w:rPr>
    </w:lvl>
    <w:lvl w:ilvl="6" w:tplc="FFFFFFFF" w:tentative="1">
      <w:start w:val="1"/>
      <w:numFmt w:val="bullet"/>
      <w:lvlText w:val=""/>
      <w:lvlJc w:val="left"/>
      <w:pPr>
        <w:tabs>
          <w:tab w:val="num" w:pos="5834"/>
        </w:tabs>
        <w:ind w:left="5834" w:hanging="360"/>
      </w:pPr>
      <w:rPr>
        <w:rFonts w:ascii="Symbol" w:hAnsi="Symbol" w:hint="default"/>
      </w:rPr>
    </w:lvl>
    <w:lvl w:ilvl="7" w:tplc="FFFFFFFF" w:tentative="1">
      <w:start w:val="1"/>
      <w:numFmt w:val="bullet"/>
      <w:lvlText w:val="o"/>
      <w:lvlJc w:val="left"/>
      <w:pPr>
        <w:tabs>
          <w:tab w:val="num" w:pos="6554"/>
        </w:tabs>
        <w:ind w:left="6554" w:hanging="360"/>
      </w:pPr>
      <w:rPr>
        <w:rFonts w:ascii="Courier New" w:hAnsi="Courier New" w:cs="Courier New" w:hint="default"/>
      </w:rPr>
    </w:lvl>
    <w:lvl w:ilvl="8" w:tplc="FFFFFFFF" w:tentative="1">
      <w:start w:val="1"/>
      <w:numFmt w:val="bullet"/>
      <w:lvlText w:val=""/>
      <w:lvlJc w:val="left"/>
      <w:pPr>
        <w:tabs>
          <w:tab w:val="num" w:pos="7274"/>
        </w:tabs>
        <w:ind w:left="7274" w:hanging="360"/>
      </w:pPr>
      <w:rPr>
        <w:rFonts w:ascii="Wingdings" w:hAnsi="Wingdings" w:hint="default"/>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vel.User">
    <w15:presenceInfo w15:providerId="None" w15:userId="Travel.User"/>
  </w15:person>
  <w15:person w15:author="USA July 2019">
    <w15:presenceInfo w15:providerId="None" w15:userId="USA July 2019"/>
  </w15:person>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7E"/>
    <w:rsid w:val="000161F4"/>
    <w:rsid w:val="00030679"/>
    <w:rsid w:val="00046DAE"/>
    <w:rsid w:val="00083B77"/>
    <w:rsid w:val="00094F45"/>
    <w:rsid w:val="000A0355"/>
    <w:rsid w:val="000B19E9"/>
    <w:rsid w:val="000B7255"/>
    <w:rsid w:val="000B7E78"/>
    <w:rsid w:val="000D2FA1"/>
    <w:rsid w:val="000D4C1A"/>
    <w:rsid w:val="000E33A5"/>
    <w:rsid w:val="000F53FD"/>
    <w:rsid w:val="001006D6"/>
    <w:rsid w:val="0010499A"/>
    <w:rsid w:val="00106646"/>
    <w:rsid w:val="00115F6B"/>
    <w:rsid w:val="00130557"/>
    <w:rsid w:val="00133C08"/>
    <w:rsid w:val="00134C0C"/>
    <w:rsid w:val="00135F7F"/>
    <w:rsid w:val="00144685"/>
    <w:rsid w:val="001D1909"/>
    <w:rsid w:val="001F00E1"/>
    <w:rsid w:val="002178DF"/>
    <w:rsid w:val="00217EFA"/>
    <w:rsid w:val="00220543"/>
    <w:rsid w:val="00261C62"/>
    <w:rsid w:val="002623C9"/>
    <w:rsid w:val="002A4514"/>
    <w:rsid w:val="002A631D"/>
    <w:rsid w:val="002C569B"/>
    <w:rsid w:val="00313C59"/>
    <w:rsid w:val="003355CC"/>
    <w:rsid w:val="00335849"/>
    <w:rsid w:val="00344FDD"/>
    <w:rsid w:val="00357745"/>
    <w:rsid w:val="00364023"/>
    <w:rsid w:val="00364701"/>
    <w:rsid w:val="003701A5"/>
    <w:rsid w:val="00370D0B"/>
    <w:rsid w:val="003805F0"/>
    <w:rsid w:val="003A6B15"/>
    <w:rsid w:val="003B5116"/>
    <w:rsid w:val="003E7951"/>
    <w:rsid w:val="003F36E9"/>
    <w:rsid w:val="003F5838"/>
    <w:rsid w:val="003F6646"/>
    <w:rsid w:val="004347FF"/>
    <w:rsid w:val="0049546A"/>
    <w:rsid w:val="004A4C86"/>
    <w:rsid w:val="004B39D5"/>
    <w:rsid w:val="004F4CB4"/>
    <w:rsid w:val="00517218"/>
    <w:rsid w:val="005175FB"/>
    <w:rsid w:val="0052422F"/>
    <w:rsid w:val="005246E6"/>
    <w:rsid w:val="0053477B"/>
    <w:rsid w:val="00537DCA"/>
    <w:rsid w:val="00566AFE"/>
    <w:rsid w:val="0057000F"/>
    <w:rsid w:val="005A6360"/>
    <w:rsid w:val="005A7228"/>
    <w:rsid w:val="005B6C85"/>
    <w:rsid w:val="005C4FF3"/>
    <w:rsid w:val="005C60FF"/>
    <w:rsid w:val="005C6CAE"/>
    <w:rsid w:val="005C7EB9"/>
    <w:rsid w:val="00600366"/>
    <w:rsid w:val="00610965"/>
    <w:rsid w:val="0062620A"/>
    <w:rsid w:val="0063677B"/>
    <w:rsid w:val="006800D0"/>
    <w:rsid w:val="00687F0A"/>
    <w:rsid w:val="00692165"/>
    <w:rsid w:val="006A0F81"/>
    <w:rsid w:val="006B2EB2"/>
    <w:rsid w:val="006C59A4"/>
    <w:rsid w:val="006F7C09"/>
    <w:rsid w:val="007043EB"/>
    <w:rsid w:val="00716BEA"/>
    <w:rsid w:val="007308E1"/>
    <w:rsid w:val="00744A51"/>
    <w:rsid w:val="00755918"/>
    <w:rsid w:val="00770DF8"/>
    <w:rsid w:val="00774440"/>
    <w:rsid w:val="00786626"/>
    <w:rsid w:val="007C5067"/>
    <w:rsid w:val="007F209B"/>
    <w:rsid w:val="00824595"/>
    <w:rsid w:val="008264D0"/>
    <w:rsid w:val="0084057A"/>
    <w:rsid w:val="00852CE9"/>
    <w:rsid w:val="00872B67"/>
    <w:rsid w:val="00883ED5"/>
    <w:rsid w:val="00897200"/>
    <w:rsid w:val="008A5015"/>
    <w:rsid w:val="008A61D6"/>
    <w:rsid w:val="008A64D6"/>
    <w:rsid w:val="008B631B"/>
    <w:rsid w:val="008D5A5A"/>
    <w:rsid w:val="008E1DD6"/>
    <w:rsid w:val="008F141E"/>
    <w:rsid w:val="008F2ADF"/>
    <w:rsid w:val="008F7599"/>
    <w:rsid w:val="00911CD4"/>
    <w:rsid w:val="00946638"/>
    <w:rsid w:val="0095346A"/>
    <w:rsid w:val="00953B6E"/>
    <w:rsid w:val="0096280F"/>
    <w:rsid w:val="00962AA0"/>
    <w:rsid w:val="0096396F"/>
    <w:rsid w:val="00963C2E"/>
    <w:rsid w:val="00972072"/>
    <w:rsid w:val="009A5EA6"/>
    <w:rsid w:val="009B3A2A"/>
    <w:rsid w:val="00A038E6"/>
    <w:rsid w:val="00A21F29"/>
    <w:rsid w:val="00A30CF5"/>
    <w:rsid w:val="00A4159C"/>
    <w:rsid w:val="00A519FD"/>
    <w:rsid w:val="00A526D8"/>
    <w:rsid w:val="00A610B7"/>
    <w:rsid w:val="00A85695"/>
    <w:rsid w:val="00AC0B21"/>
    <w:rsid w:val="00AC52A9"/>
    <w:rsid w:val="00AD2B12"/>
    <w:rsid w:val="00B14A81"/>
    <w:rsid w:val="00B21910"/>
    <w:rsid w:val="00B42446"/>
    <w:rsid w:val="00B55B04"/>
    <w:rsid w:val="00B71FAB"/>
    <w:rsid w:val="00B74252"/>
    <w:rsid w:val="00B82630"/>
    <w:rsid w:val="00BA42B7"/>
    <w:rsid w:val="00C065D3"/>
    <w:rsid w:val="00C23474"/>
    <w:rsid w:val="00C24EA3"/>
    <w:rsid w:val="00C4133D"/>
    <w:rsid w:val="00C4469E"/>
    <w:rsid w:val="00C6349A"/>
    <w:rsid w:val="00C653E5"/>
    <w:rsid w:val="00C704A8"/>
    <w:rsid w:val="00C85ABD"/>
    <w:rsid w:val="00C912AE"/>
    <w:rsid w:val="00C9294D"/>
    <w:rsid w:val="00C96F79"/>
    <w:rsid w:val="00CA3874"/>
    <w:rsid w:val="00CB3D34"/>
    <w:rsid w:val="00CC7E10"/>
    <w:rsid w:val="00CE6B7B"/>
    <w:rsid w:val="00D14898"/>
    <w:rsid w:val="00D2050B"/>
    <w:rsid w:val="00D273FB"/>
    <w:rsid w:val="00D36422"/>
    <w:rsid w:val="00D5204C"/>
    <w:rsid w:val="00D60FA2"/>
    <w:rsid w:val="00D66307"/>
    <w:rsid w:val="00D96B94"/>
    <w:rsid w:val="00DB2E83"/>
    <w:rsid w:val="00DC0D0A"/>
    <w:rsid w:val="00DC2F6F"/>
    <w:rsid w:val="00DE11A2"/>
    <w:rsid w:val="00DE6B74"/>
    <w:rsid w:val="00DF6653"/>
    <w:rsid w:val="00E03B59"/>
    <w:rsid w:val="00E04CCC"/>
    <w:rsid w:val="00E06311"/>
    <w:rsid w:val="00E10A95"/>
    <w:rsid w:val="00E25BC2"/>
    <w:rsid w:val="00E31967"/>
    <w:rsid w:val="00E355D2"/>
    <w:rsid w:val="00E35C7D"/>
    <w:rsid w:val="00E37090"/>
    <w:rsid w:val="00E41667"/>
    <w:rsid w:val="00E420D4"/>
    <w:rsid w:val="00E67F0F"/>
    <w:rsid w:val="00E82AC2"/>
    <w:rsid w:val="00E879C2"/>
    <w:rsid w:val="00E91919"/>
    <w:rsid w:val="00E9717E"/>
    <w:rsid w:val="00EA63A4"/>
    <w:rsid w:val="00EA65DB"/>
    <w:rsid w:val="00EB6B58"/>
    <w:rsid w:val="00ED49AA"/>
    <w:rsid w:val="00ED7F33"/>
    <w:rsid w:val="00EE63C1"/>
    <w:rsid w:val="00EF0849"/>
    <w:rsid w:val="00F225DB"/>
    <w:rsid w:val="00F34E74"/>
    <w:rsid w:val="00F4753A"/>
    <w:rsid w:val="00F55860"/>
    <w:rsid w:val="00F62A22"/>
    <w:rsid w:val="00F63C10"/>
    <w:rsid w:val="00F67458"/>
    <w:rsid w:val="00F753F7"/>
    <w:rsid w:val="00F769E1"/>
    <w:rsid w:val="00F82B48"/>
    <w:rsid w:val="00F8799A"/>
    <w:rsid w:val="00F96448"/>
    <w:rsid w:val="00FA216B"/>
    <w:rsid w:val="00FB1DBE"/>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9DC5E"/>
  <w15:chartTrackingRefBased/>
  <w15:docId w15:val="{2320202F-8290-4D38-A01D-3B199CCC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qFormat="1"/>
    <w:lsdException w:name="caption" w:semiHidden="1" w:unhideWhenUsed="1" w:qFormat="1"/>
    <w:lsdException w:name="footnote reference" w:qFormat="1"/>
    <w:lsdException w:name="annotation reference" w:uiPriority="99"/>
    <w:lsdException w:name="page number"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header,first,h,header odd11,header odd12,header odd21,header odd3,header odd4,header odd5,header odd6,header odd7,header odd8,header odd9,header1,header11,header2,header21,header3,header4,header5"/>
    <w:basedOn w:val="Normal"/>
    <w:link w:val="HeaderChar"/>
    <w:uiPriority w:val="99"/>
    <w:pPr>
      <w:tabs>
        <w:tab w:val="center" w:pos="4419"/>
        <w:tab w:val="right" w:pos="8838"/>
      </w:tabs>
    </w:pPr>
  </w:style>
  <w:style w:type="paragraph" w:styleId="Footer">
    <w:name w:val="footer"/>
    <w:aliases w:val="fo,footer,footer odd,footer odd1,footer odd11,footer odd12,footer odd2,footer odd21,footer odd22,footer odd3,footer odd4,footer odd41,footer odd42,footer1,footer11,footer12,footer2,footer21,footer22,footer5,footer51,footer52,pie de página"/>
    <w:basedOn w:val="Normal"/>
    <w:link w:val="FooterChar"/>
    <w:uiPriority w:val="99"/>
    <w:qFormat/>
    <w:pPr>
      <w:tabs>
        <w:tab w:val="center" w:pos="4419"/>
        <w:tab w:val="right" w:pos="8838"/>
      </w:tabs>
    </w:pPr>
  </w:style>
  <w:style w:type="character" w:styleId="PageNumber">
    <w:name w:val="page number"/>
    <w:basedOn w:val="DefaultParagraphFont"/>
    <w:qFormat/>
  </w:style>
  <w:style w:type="character" w:styleId="Hyperlink">
    <w:name w:val="Hyperlink"/>
    <w:aliases w:val="超级链接,CEO_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alloonText">
    <w:name w:val="Balloon Text"/>
    <w:basedOn w:val="Normal"/>
    <w:link w:val="BalloonTextChar"/>
    <w:rsid w:val="00115F6B"/>
    <w:rPr>
      <w:rFonts w:ascii="Segoe UI" w:hAnsi="Segoe UI" w:cs="Segoe UI"/>
      <w:sz w:val="18"/>
      <w:szCs w:val="18"/>
    </w:rPr>
  </w:style>
  <w:style w:type="character" w:customStyle="1" w:styleId="BalloonTextChar">
    <w:name w:val="Balloon Text Char"/>
    <w:basedOn w:val="DefaultParagraphFont"/>
    <w:link w:val="BalloonText"/>
    <w:rsid w:val="00115F6B"/>
    <w:rPr>
      <w:rFonts w:ascii="Segoe UI" w:hAnsi="Segoe UI" w:cs="Segoe UI"/>
      <w:sz w:val="18"/>
      <w:szCs w:val="18"/>
    </w:rPr>
  </w:style>
  <w:style w:type="paragraph" w:customStyle="1" w:styleId="Normalaftertitle">
    <w:name w:val="Normal_after_title"/>
    <w:basedOn w:val="Normal"/>
    <w:next w:val="Normal"/>
    <w:link w:val="NormalaftertitleChar"/>
    <w:rsid w:val="009A5EA6"/>
    <w:pPr>
      <w:tabs>
        <w:tab w:val="left" w:pos="1134"/>
        <w:tab w:val="left" w:pos="1871"/>
        <w:tab w:val="left" w:pos="2268"/>
      </w:tabs>
      <w:overflowPunct w:val="0"/>
      <w:autoSpaceDE w:val="0"/>
      <w:autoSpaceDN w:val="0"/>
      <w:adjustRightInd w:val="0"/>
      <w:spacing w:before="360"/>
      <w:textAlignment w:val="baseline"/>
    </w:pPr>
    <w:rPr>
      <w:sz w:val="24"/>
      <w:lang w:val="en-GB"/>
    </w:rPr>
  </w:style>
  <w:style w:type="paragraph" w:customStyle="1" w:styleId="ArtNo">
    <w:name w:val="Art_No"/>
    <w:basedOn w:val="Normal"/>
    <w:next w:val="Normal"/>
    <w:rsid w:val="009A5EA6"/>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rsid w:val="009A5EA6"/>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Call">
    <w:name w:val="Call"/>
    <w:basedOn w:val="Normal"/>
    <w:next w:val="Normal"/>
    <w:link w:val="CallChar"/>
    <w:qFormat/>
    <w:rsid w:val="009A5EA6"/>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te">
    <w:name w:val="Note"/>
    <w:basedOn w:val="Normal"/>
    <w:next w:val="Normal"/>
    <w:link w:val="NoteChar"/>
    <w:rsid w:val="009A5EA6"/>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paragraph" w:customStyle="1" w:styleId="ResNo">
    <w:name w:val="Res_No"/>
    <w:basedOn w:val="Normal"/>
    <w:next w:val="Normal"/>
    <w:link w:val="ResNoChar"/>
    <w:qFormat/>
    <w:rsid w:val="009A5EA6"/>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stitle">
    <w:name w:val="Res_title"/>
    <w:basedOn w:val="Normal"/>
    <w:next w:val="Normal"/>
    <w:link w:val="RestitleChar"/>
    <w:qFormat/>
    <w:rsid w:val="009A5EA6"/>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Tablehead">
    <w:name w:val="Table_head"/>
    <w:basedOn w:val="Normal"/>
    <w:link w:val="TableheadChar"/>
    <w:rsid w:val="009A5EA6"/>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lang w:val="en-GB"/>
    </w:rPr>
  </w:style>
  <w:style w:type="paragraph" w:customStyle="1" w:styleId="Tabletitle">
    <w:name w:val="Table_title"/>
    <w:basedOn w:val="Normal"/>
    <w:next w:val="Normal"/>
    <w:link w:val="TabletitleChar"/>
    <w:qFormat/>
    <w:rsid w:val="009A5EA6"/>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val="en-GB"/>
    </w:rPr>
  </w:style>
  <w:style w:type="character" w:customStyle="1" w:styleId="Appref">
    <w:name w:val="App_ref"/>
    <w:basedOn w:val="DefaultParagraphFont"/>
    <w:rsid w:val="009A5EA6"/>
  </w:style>
  <w:style w:type="character" w:customStyle="1" w:styleId="Artref">
    <w:name w:val="Art_ref"/>
    <w:basedOn w:val="DefaultParagraphFont"/>
    <w:qFormat/>
    <w:rsid w:val="009A5EA6"/>
  </w:style>
  <w:style w:type="character" w:customStyle="1" w:styleId="Tablefreq">
    <w:name w:val="Table_freq"/>
    <w:rsid w:val="009A5EA6"/>
    <w:rPr>
      <w:b/>
      <w:color w:val="auto"/>
      <w:sz w:val="20"/>
    </w:rPr>
  </w:style>
  <w:style w:type="paragraph" w:customStyle="1" w:styleId="Section1">
    <w:name w:val="Section_1"/>
    <w:basedOn w:val="Normal"/>
    <w:rsid w:val="009A5EA6"/>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Proposal">
    <w:name w:val="Proposal"/>
    <w:basedOn w:val="Normal"/>
    <w:next w:val="Normal"/>
    <w:link w:val="ProposalChar"/>
    <w:qFormat/>
    <w:rsid w:val="009A5EA6"/>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9A5EA6"/>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TableTextS5">
    <w:name w:val="Table_TextS5"/>
    <w:basedOn w:val="Normal"/>
    <w:rsid w:val="009A5EA6"/>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lang w:val="en-GB"/>
    </w:rPr>
  </w:style>
  <w:style w:type="character" w:customStyle="1" w:styleId="NormalaftertitleChar">
    <w:name w:val="Normal_after_title Char"/>
    <w:link w:val="Normalaftertitle"/>
    <w:locked/>
    <w:rsid w:val="009A5EA6"/>
    <w:rPr>
      <w:sz w:val="24"/>
      <w:lang w:val="en-GB"/>
    </w:rPr>
  </w:style>
  <w:style w:type="character" w:customStyle="1" w:styleId="TableheadChar">
    <w:name w:val="Table_head Char"/>
    <w:link w:val="Tablehead"/>
    <w:locked/>
    <w:rsid w:val="009A5EA6"/>
    <w:rPr>
      <w:rFonts w:ascii="Times New Roman Bold" w:hAnsi="Times New Roman Bold" w:cs="Times New Roman Bold"/>
      <w:b/>
      <w:lang w:val="en-GB"/>
    </w:rPr>
  </w:style>
  <w:style w:type="character" w:customStyle="1" w:styleId="TabletitleChar">
    <w:name w:val="Table_title Char"/>
    <w:link w:val="Tabletitle"/>
    <w:qFormat/>
    <w:locked/>
    <w:rsid w:val="009A5EA6"/>
    <w:rPr>
      <w:rFonts w:ascii="Times New Roman Bold" w:hAnsi="Times New Roman Bold"/>
      <w:b/>
      <w:lang w:val="en-GB"/>
    </w:rPr>
  </w:style>
  <w:style w:type="character" w:customStyle="1" w:styleId="ArttitleCar">
    <w:name w:val="Art_title Car"/>
    <w:link w:val="Arttitle"/>
    <w:locked/>
    <w:rsid w:val="009A5EA6"/>
    <w:rPr>
      <w:b/>
      <w:sz w:val="28"/>
      <w:lang w:val="en-GB"/>
    </w:rPr>
  </w:style>
  <w:style w:type="character" w:customStyle="1" w:styleId="NoteChar">
    <w:name w:val="Note Char"/>
    <w:link w:val="Note"/>
    <w:locked/>
    <w:rsid w:val="009A5EA6"/>
    <w:rPr>
      <w:sz w:val="24"/>
      <w:lang w:val="en-GB"/>
    </w:rPr>
  </w:style>
  <w:style w:type="character" w:customStyle="1" w:styleId="ReasonsChar">
    <w:name w:val="Reasons Char"/>
    <w:link w:val="Reasons"/>
    <w:locked/>
    <w:rsid w:val="009A5EA6"/>
    <w:rPr>
      <w:sz w:val="24"/>
      <w:lang w:val="en-GB"/>
    </w:rPr>
  </w:style>
  <w:style w:type="character" w:customStyle="1" w:styleId="ProposalChar">
    <w:name w:val="Proposal Char"/>
    <w:link w:val="Proposal"/>
    <w:qFormat/>
    <w:locked/>
    <w:rsid w:val="009A5EA6"/>
    <w:rPr>
      <w:rFonts w:hAnsi="Times New Roman Bold"/>
      <w:b/>
      <w:sz w:val="24"/>
      <w:lang w:val="en-GB"/>
    </w:rPr>
  </w:style>
  <w:style w:type="character" w:customStyle="1" w:styleId="ResNoChar">
    <w:name w:val="Res_No Char"/>
    <w:link w:val="ResNo"/>
    <w:qFormat/>
    <w:rsid w:val="009A5EA6"/>
    <w:rPr>
      <w:caps/>
      <w:sz w:val="28"/>
      <w:lang w:val="en-GB"/>
    </w:rPr>
  </w:style>
  <w:style w:type="character" w:customStyle="1" w:styleId="RestitleChar">
    <w:name w:val="Res_title Char"/>
    <w:link w:val="Restitle"/>
    <w:qFormat/>
    <w:rsid w:val="009A5EA6"/>
    <w:rPr>
      <w:rFonts w:ascii="Times New Roman Bold" w:hAnsi="Times New Roman Bold"/>
      <w:b/>
      <w:sz w:val="28"/>
      <w:lang w:val="en-GB"/>
    </w:rPr>
  </w:style>
  <w:style w:type="character" w:customStyle="1" w:styleId="CallChar">
    <w:name w:val="Call Char"/>
    <w:link w:val="Call"/>
    <w:qFormat/>
    <w:rsid w:val="009A5EA6"/>
    <w:rPr>
      <w:i/>
      <w:sz w:val="24"/>
      <w:lang w:val="en-GB"/>
    </w:rPr>
  </w:style>
  <w:style w:type="paragraph" w:styleId="ListParagraph">
    <w:name w:val="List Paragraph"/>
    <w:basedOn w:val="Normal"/>
    <w:uiPriority w:val="34"/>
    <w:qFormat/>
    <w:rsid w:val="00EB6B58"/>
    <w:pPr>
      <w:ind w:left="720"/>
      <w:contextualSpacing/>
    </w:pPr>
  </w:style>
  <w:style w:type="character" w:styleId="CommentReference">
    <w:name w:val="annotation reference"/>
    <w:uiPriority w:val="99"/>
    <w:unhideWhenUsed/>
    <w:rsid w:val="00692165"/>
    <w:rPr>
      <w:sz w:val="16"/>
      <w:szCs w:val="16"/>
    </w:rPr>
  </w:style>
  <w:style w:type="paragraph" w:styleId="CommentText">
    <w:name w:val="annotation text"/>
    <w:basedOn w:val="Normal"/>
    <w:link w:val="CommentTextChar"/>
    <w:uiPriority w:val="99"/>
    <w:unhideWhenUsed/>
    <w:rsid w:val="00692165"/>
    <w:pPr>
      <w:tabs>
        <w:tab w:val="left" w:pos="1134"/>
        <w:tab w:val="left" w:pos="1871"/>
        <w:tab w:val="left" w:pos="2268"/>
      </w:tabs>
      <w:overflowPunct w:val="0"/>
      <w:autoSpaceDE w:val="0"/>
      <w:autoSpaceDN w:val="0"/>
      <w:adjustRightInd w:val="0"/>
      <w:spacing w:before="120"/>
      <w:textAlignment w:val="baseline"/>
    </w:pPr>
    <w:rPr>
      <w:lang w:val="en-GB"/>
    </w:rPr>
  </w:style>
  <w:style w:type="character" w:customStyle="1" w:styleId="CommentTextChar">
    <w:name w:val="Comment Text Char"/>
    <w:basedOn w:val="DefaultParagraphFont"/>
    <w:link w:val="CommentText"/>
    <w:uiPriority w:val="99"/>
    <w:rsid w:val="00692165"/>
    <w:rPr>
      <w:lang w:val="en-GB"/>
    </w:rPr>
  </w:style>
  <w:style w:type="paragraph" w:customStyle="1" w:styleId="enumlev1">
    <w:name w:val="enumlev1"/>
    <w:basedOn w:val="Normal"/>
    <w:link w:val="enumlev1Char"/>
    <w:qFormat/>
    <w:rsid w:val="00133C08"/>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sid w:val="00133C08"/>
    <w:rPr>
      <w:position w:val="6"/>
      <w:sz w:val="18"/>
    </w:rPr>
  </w:style>
  <w:style w:type="paragraph" w:customStyle="1" w:styleId="PartNo">
    <w:name w:val="Part_No"/>
    <w:basedOn w:val="AnnexNo"/>
    <w:next w:val="Normal"/>
    <w:rsid w:val="00133C08"/>
  </w:style>
  <w:style w:type="paragraph" w:customStyle="1" w:styleId="TableNo">
    <w:name w:val="Table_No"/>
    <w:basedOn w:val="Normal"/>
    <w:next w:val="Normal"/>
    <w:link w:val="TableNoChar"/>
    <w:qFormat/>
    <w:rsid w:val="00133C08"/>
    <w:pPr>
      <w:keepNext/>
      <w:tabs>
        <w:tab w:val="left" w:pos="1134"/>
        <w:tab w:val="left" w:pos="1871"/>
        <w:tab w:val="left" w:pos="2268"/>
      </w:tabs>
      <w:overflowPunct w:val="0"/>
      <w:autoSpaceDE w:val="0"/>
      <w:autoSpaceDN w:val="0"/>
      <w:adjustRightInd w:val="0"/>
      <w:spacing w:before="560" w:after="120"/>
      <w:jc w:val="center"/>
      <w:textAlignment w:val="baseline"/>
    </w:pPr>
    <w:rPr>
      <w:caps/>
      <w:lang w:val="en-GB"/>
    </w:rPr>
  </w:style>
  <w:style w:type="paragraph" w:customStyle="1" w:styleId="Headingb">
    <w:name w:val="Heading_b"/>
    <w:basedOn w:val="Normal"/>
    <w:next w:val="Normal"/>
    <w:link w:val="HeadingbChar"/>
    <w:qFormat/>
    <w:rsid w:val="00133C08"/>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rPr>
  </w:style>
  <w:style w:type="paragraph" w:customStyle="1" w:styleId="AnnexNo">
    <w:name w:val="Annex_No"/>
    <w:basedOn w:val="Normal"/>
    <w:next w:val="Normal"/>
    <w:link w:val="AnnexNoCar"/>
    <w:rsid w:val="00133C08"/>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link w:val="AnnextitleChar"/>
    <w:rsid w:val="00133C08"/>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Appendixtitle">
    <w:name w:val="Appendix_title"/>
    <w:basedOn w:val="Annextitle"/>
    <w:next w:val="Normal"/>
    <w:link w:val="AppendixtitleChar"/>
    <w:rsid w:val="00133C08"/>
  </w:style>
  <w:style w:type="character" w:customStyle="1" w:styleId="FooterChar">
    <w:name w:val="Footer Char"/>
    <w:aliases w:val="fo Char,footer Char,footer odd Char,footer odd1 Char,footer odd11 Char,footer odd12 Char,footer odd2 Char,footer odd21 Char,footer odd22 Char,footer odd3 Char,footer odd4 Char,footer odd41 Char,footer odd42 Char,footer1 Char,footer11 Char"/>
    <w:link w:val="Footer"/>
    <w:uiPriority w:val="99"/>
    <w:qFormat/>
    <w:rsid w:val="00133C08"/>
  </w:style>
  <w:style w:type="character" w:customStyle="1" w:styleId="HeaderChar">
    <w:name w:val="Header Char"/>
    <w:aliases w:val="encabezado Char,he Char,header odd Char,header odd1 Char,header odd2 Char,header Char,first Char,h Char,header odd11 Char,header odd12 Char,header odd21 Char,header odd3 Char,header odd4 Char,header odd5 Char,header odd6 Char,header1 Char"/>
    <w:link w:val="Header"/>
    <w:uiPriority w:val="99"/>
    <w:qFormat/>
    <w:rsid w:val="00133C08"/>
  </w:style>
  <w:style w:type="character" w:customStyle="1" w:styleId="HeadingbChar">
    <w:name w:val="Heading_b Char"/>
    <w:link w:val="Headingb"/>
    <w:locked/>
    <w:rsid w:val="00133C08"/>
    <w:rPr>
      <w:rFonts w:ascii="Times New Roman Bold" w:hAnsi="Times New Roman Bold" w:cs="Times New Roman Bold"/>
      <w:b/>
      <w:sz w:val="24"/>
    </w:rPr>
  </w:style>
  <w:style w:type="character" w:customStyle="1" w:styleId="enumlev1Char">
    <w:name w:val="enumlev1 Char"/>
    <w:link w:val="enumlev1"/>
    <w:qFormat/>
    <w:locked/>
    <w:rsid w:val="00133C08"/>
    <w:rPr>
      <w:sz w:val="24"/>
      <w:lang w:val="en-GB"/>
    </w:rPr>
  </w:style>
  <w:style w:type="character" w:customStyle="1" w:styleId="TableNoChar">
    <w:name w:val="Table_No Char"/>
    <w:link w:val="TableNo"/>
    <w:locked/>
    <w:rsid w:val="00133C08"/>
    <w:rPr>
      <w:caps/>
      <w:lang w:val="en-GB"/>
    </w:rPr>
  </w:style>
  <w:style w:type="character" w:customStyle="1" w:styleId="AnnexNoCar">
    <w:name w:val="Annex_No Car"/>
    <w:link w:val="AnnexNo"/>
    <w:rsid w:val="00133C08"/>
    <w:rPr>
      <w:caps/>
      <w:sz w:val="28"/>
      <w:lang w:val="en-GB"/>
    </w:rPr>
  </w:style>
  <w:style w:type="character" w:customStyle="1" w:styleId="AnnextitleChar">
    <w:name w:val="Annex_title Char"/>
    <w:link w:val="Annextitle"/>
    <w:rsid w:val="00133C08"/>
    <w:rPr>
      <w:rFonts w:ascii="Times New Roman Bold" w:hAnsi="Times New Roman Bold"/>
      <w:b/>
      <w:sz w:val="28"/>
      <w:lang w:val="en-GB"/>
    </w:rPr>
  </w:style>
  <w:style w:type="character" w:customStyle="1" w:styleId="AppendixtitleChar">
    <w:name w:val="Appendix_title Char"/>
    <w:link w:val="Appendixtitle"/>
    <w:rsid w:val="00133C08"/>
    <w:rPr>
      <w:rFonts w:ascii="Times New Roman Bold" w:hAnsi="Times New Roman Bold"/>
      <w:b/>
      <w:sz w:val="28"/>
      <w:lang w:val="en-GB"/>
    </w:rPr>
  </w:style>
  <w:style w:type="paragraph" w:customStyle="1" w:styleId="NormalHeadingsCSTimesNewRoman">
    <w:name w:val="Normal + +Headings CS (Times New Roman)"/>
    <w:aliases w:val="8 pt,Bold,Centered"/>
    <w:basedOn w:val="Normal"/>
    <w:rsid w:val="00133C08"/>
    <w:pPr>
      <w:tabs>
        <w:tab w:val="left" w:pos="1134"/>
        <w:tab w:val="left" w:pos="1871"/>
        <w:tab w:val="left" w:pos="2268"/>
      </w:tabs>
      <w:overflowPunct w:val="0"/>
      <w:autoSpaceDE w:val="0"/>
      <w:autoSpaceDN w:val="0"/>
      <w:adjustRightInd w:val="0"/>
      <w:spacing w:before="120"/>
      <w:jc w:val="center"/>
      <w:textAlignment w:val="baseline"/>
    </w:pPr>
    <w:rPr>
      <w:b/>
      <w:bCs/>
      <w:sz w:val="16"/>
      <w:szCs w:val="16"/>
    </w:rPr>
  </w:style>
  <w:style w:type="paragraph" w:customStyle="1" w:styleId="Textindent1">
    <w:name w:val="Text indent1"/>
    <w:basedOn w:val="BodyText"/>
    <w:rsid w:val="003F36E9"/>
    <w:pPr>
      <w:numPr>
        <w:numId w:val="6"/>
      </w:numPr>
      <w:tabs>
        <w:tab w:val="clear" w:pos="2402"/>
        <w:tab w:val="num" w:pos="360"/>
        <w:tab w:val="left" w:pos="567"/>
        <w:tab w:val="num" w:pos="720"/>
      </w:tabs>
      <w:spacing w:before="60" w:after="60"/>
      <w:ind w:left="360" w:hanging="720"/>
    </w:pPr>
    <w:rPr>
      <w:sz w:val="22"/>
    </w:rPr>
  </w:style>
  <w:style w:type="paragraph" w:styleId="BodyText">
    <w:name w:val="Body Text"/>
    <w:basedOn w:val="Normal"/>
    <w:link w:val="BodyTextChar"/>
    <w:rsid w:val="003F36E9"/>
    <w:pPr>
      <w:spacing w:after="120"/>
    </w:pPr>
  </w:style>
  <w:style w:type="character" w:customStyle="1" w:styleId="BodyTextChar">
    <w:name w:val="Body Text Char"/>
    <w:basedOn w:val="DefaultParagraphFont"/>
    <w:link w:val="BodyText"/>
    <w:rsid w:val="003F36E9"/>
  </w:style>
  <w:style w:type="paragraph" w:styleId="CommentSubject">
    <w:name w:val="annotation subject"/>
    <w:basedOn w:val="CommentText"/>
    <w:next w:val="CommentText"/>
    <w:link w:val="CommentSubjectChar"/>
    <w:rsid w:val="008D5A5A"/>
    <w:pPr>
      <w:tabs>
        <w:tab w:val="clear" w:pos="1134"/>
        <w:tab w:val="clear" w:pos="1871"/>
        <w:tab w:val="clear" w:pos="2268"/>
      </w:tabs>
      <w:overflowPunct/>
      <w:autoSpaceDE/>
      <w:autoSpaceDN/>
      <w:adjustRightInd/>
      <w:spacing w:before="0"/>
      <w:textAlignment w:val="auto"/>
    </w:pPr>
    <w:rPr>
      <w:b/>
      <w:bCs/>
      <w:lang w:val="en-US"/>
    </w:rPr>
  </w:style>
  <w:style w:type="character" w:customStyle="1" w:styleId="CommentSubjectChar">
    <w:name w:val="Comment Subject Char"/>
    <w:basedOn w:val="CommentTextChar"/>
    <w:link w:val="CommentSubject"/>
    <w:rsid w:val="008D5A5A"/>
    <w:rPr>
      <w:b/>
      <w:bCs/>
      <w:lang w:val="en-GB"/>
    </w:rPr>
  </w:style>
  <w:style w:type="character" w:customStyle="1" w:styleId="fontstyle01">
    <w:name w:val="fontstyle01"/>
    <w:basedOn w:val="DefaultParagraphFont"/>
    <w:rsid w:val="008D5A5A"/>
    <w:rPr>
      <w:rFonts w:ascii="ArialMT" w:hAnsi="ArialMT" w:hint="default"/>
      <w:b w:val="0"/>
      <w:bCs w:val="0"/>
      <w:i w:val="0"/>
      <w:iCs w:val="0"/>
      <w:color w:val="000000"/>
      <w:sz w:val="20"/>
      <w:szCs w:val="20"/>
    </w:rPr>
  </w:style>
  <w:style w:type="paragraph" w:customStyle="1" w:styleId="Tabletext">
    <w:name w:val="Table_text"/>
    <w:basedOn w:val="Normal"/>
    <w:rsid w:val="00B14A8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fin">
    <w:name w:val="Table_fin"/>
    <w:basedOn w:val="Normal"/>
    <w:rsid w:val="00B14A81"/>
    <w:pPr>
      <w:tabs>
        <w:tab w:val="left" w:pos="1134"/>
        <w:tab w:val="left" w:pos="1871"/>
        <w:tab w:val="left" w:pos="2268"/>
      </w:tabs>
      <w:overflowPunct w:val="0"/>
      <w:autoSpaceDE w:val="0"/>
      <w:autoSpaceDN w:val="0"/>
      <w:adjustRightInd w:val="0"/>
      <w:textAlignment w:val="baseline"/>
    </w:pPr>
    <w:rPr>
      <w:lang w:val="en-GB"/>
    </w:rPr>
  </w:style>
  <w:style w:type="table" w:styleId="TableGrid">
    <w:name w:val="Table Grid"/>
    <w:basedOn w:val="TableNormal"/>
    <w:uiPriority w:val="39"/>
    <w:rsid w:val="00B14A81"/>
    <w:rPr>
      <w:rFonts w:ascii="CG Times"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1.DES\AppData\Local\Temp\CCPII-2019-33-Templates_i-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00AD81F7BB34DA595DB09E3A6D103" ma:contentTypeVersion="20" ma:contentTypeDescription="Create a new document." ma:contentTypeScope="" ma:versionID="451626625fc30e6fd741c58c74aff3ae">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6V3PZHU2UA6J-1461117975-1740</_dlc_DocId>
    <_dlc_DocIdUrl xmlns="e5f45a78-2a57-4e3a-8f35-d14530e19825">
      <Url>https://www.citel.oas.org/en/collaborative/pccii/33_MEX_19/_layouts/DocIdRedir.aspx?ID=6V3PZHU2UA6J-1461117975-1740</Url>
      <Description>6V3PZHU2UA6J-1461117975-1740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80E5-F873-4EB5-AFE8-65FFFD1FF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0276D-7054-4CFB-AEE2-AE4E59B37137}">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3.xml><?xml version="1.0" encoding="utf-8"?>
<ds:datastoreItem xmlns:ds="http://schemas.openxmlformats.org/officeDocument/2006/customXml" ds:itemID="{4FE07146-5E79-4C2C-AD00-0E309EC03D60}">
  <ds:schemaRefs>
    <ds:schemaRef ds:uri="http://schemas.microsoft.com/sharepoint/v3/contenttype/forms"/>
  </ds:schemaRefs>
</ds:datastoreItem>
</file>

<file path=customXml/itemProps4.xml><?xml version="1.0" encoding="utf-8"?>
<ds:datastoreItem xmlns:ds="http://schemas.openxmlformats.org/officeDocument/2006/customXml" ds:itemID="{1724DB76-4947-42DA-BB55-FEBB511FB28A}">
  <ds:schemaRefs>
    <ds:schemaRef ds:uri="http://schemas.microsoft.com/sharepoint/events"/>
  </ds:schemaRefs>
</ds:datastoreItem>
</file>

<file path=customXml/itemProps5.xml><?xml version="1.0" encoding="utf-8"?>
<ds:datastoreItem xmlns:ds="http://schemas.openxmlformats.org/officeDocument/2006/customXml" ds:itemID="{069A03C9-0C6C-48D3-B05F-FC6BE283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CCPII-2019-33-Templates_i-2.dot</Template>
  <TotalTime>1</TotalTime>
  <Pages>15</Pages>
  <Words>4311</Words>
  <Characters>27371</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31619</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Travel.User</dc:creator>
  <cp:keywords/>
  <cp:lastModifiedBy>Brian Patten</cp:lastModifiedBy>
  <cp:revision>4</cp:revision>
  <cp:lastPrinted>1999-10-11T18:56:00Z</cp:lastPrinted>
  <dcterms:created xsi:type="dcterms:W3CDTF">2019-07-26T16:44:00Z</dcterms:created>
  <dcterms:modified xsi:type="dcterms:W3CDTF">2019-07-29T05:58:00Z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0x010100ECB00AD81F7BB34DA595DB09E3A6D103</vt:lpwstr>
  </property>
  <property fmtid="{D5CDD505-2E9C-101B-9397-08002B2CF9AE}" pid="3" name="_dlc_DocIdItemGuid">
    <vt:lpwstr>85949786-8b58-4bc1-9f18-f8253e601ff8</vt:lpwstr>
  </property>
</Properties>
</file>