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653" w:rsidRDefault="00DF6653">
      <w:pPr>
        <w:pStyle w:val="Header"/>
        <w:tabs>
          <w:tab w:val="clear" w:pos="4419"/>
          <w:tab w:val="clear" w:pos="8838"/>
        </w:tabs>
      </w:pPr>
    </w:p>
    <w:tbl>
      <w:tblPr>
        <w:tblW w:w="10170" w:type="dxa"/>
        <w:tblInd w:w="-470" w:type="dxa"/>
        <w:tblLayout w:type="fixed"/>
        <w:tblCellMar>
          <w:left w:w="70" w:type="dxa"/>
          <w:right w:w="70" w:type="dxa"/>
        </w:tblCellMar>
        <w:tblLook w:val="0000" w:firstRow="0" w:lastRow="0" w:firstColumn="0" w:lastColumn="0" w:noHBand="0" w:noVBand="0"/>
      </w:tblPr>
      <w:tblGrid>
        <w:gridCol w:w="6570"/>
        <w:gridCol w:w="3600"/>
      </w:tblGrid>
      <w:tr w:rsidR="00DF6653" w:rsidRPr="009B3A2A">
        <w:tc>
          <w:tcPr>
            <w:tcW w:w="6570" w:type="dxa"/>
          </w:tcPr>
          <w:p w:rsidR="002C569B" w:rsidRDefault="005C7EB9" w:rsidP="002C569B">
            <w:pPr>
              <w:rPr>
                <w:b/>
                <w:sz w:val="22"/>
                <w:szCs w:val="22"/>
              </w:rPr>
            </w:pPr>
            <w:r>
              <w:rPr>
                <w:b/>
                <w:sz w:val="22"/>
                <w:szCs w:val="22"/>
              </w:rPr>
              <w:t>3</w:t>
            </w:r>
            <w:r w:rsidR="00F20FDC">
              <w:rPr>
                <w:b/>
                <w:sz w:val="22"/>
                <w:szCs w:val="22"/>
              </w:rPr>
              <w:t>4</w:t>
            </w:r>
            <w:r w:rsidR="002C569B" w:rsidRPr="008264D0">
              <w:rPr>
                <w:b/>
                <w:sz w:val="22"/>
                <w:szCs w:val="22"/>
              </w:rPr>
              <w:t xml:space="preserve"> MEETING OF PERMANENT</w:t>
            </w:r>
          </w:p>
          <w:p w:rsidR="002C569B" w:rsidRDefault="002C569B" w:rsidP="002C569B">
            <w:pPr>
              <w:rPr>
                <w:b/>
                <w:sz w:val="22"/>
                <w:szCs w:val="22"/>
              </w:rPr>
            </w:pPr>
            <w:r w:rsidRPr="008264D0">
              <w:rPr>
                <w:b/>
                <w:sz w:val="22"/>
                <w:szCs w:val="22"/>
              </w:rPr>
              <w:t>CONSULTATIVE</w:t>
            </w:r>
            <w:r>
              <w:rPr>
                <w:b/>
                <w:sz w:val="22"/>
                <w:szCs w:val="22"/>
              </w:rPr>
              <w:t xml:space="preserve"> </w:t>
            </w:r>
            <w:r w:rsidRPr="008264D0">
              <w:rPr>
                <w:b/>
                <w:sz w:val="22"/>
                <w:szCs w:val="22"/>
              </w:rPr>
              <w:t xml:space="preserve">COMMITTEE </w:t>
            </w:r>
            <w:r>
              <w:rPr>
                <w:b/>
                <w:sz w:val="22"/>
                <w:szCs w:val="22"/>
              </w:rPr>
              <w:t>II</w:t>
            </w:r>
            <w:r w:rsidRPr="008264D0">
              <w:rPr>
                <w:b/>
                <w:sz w:val="22"/>
                <w:szCs w:val="22"/>
              </w:rPr>
              <w:t>:</w:t>
            </w:r>
          </w:p>
          <w:p w:rsidR="002C569B" w:rsidRDefault="002C569B" w:rsidP="002C569B">
            <w:pPr>
              <w:rPr>
                <w:b/>
                <w:sz w:val="22"/>
                <w:szCs w:val="22"/>
              </w:rPr>
            </w:pPr>
            <w:r>
              <w:rPr>
                <w:b/>
                <w:sz w:val="22"/>
                <w:szCs w:val="22"/>
              </w:rPr>
              <w:t>RADIOCOMMUNICATIONS</w:t>
            </w:r>
          </w:p>
          <w:p w:rsidR="002C569B" w:rsidRPr="00F20FDC" w:rsidRDefault="00F20FDC" w:rsidP="002C569B">
            <w:pPr>
              <w:rPr>
                <w:b/>
                <w:sz w:val="22"/>
                <w:szCs w:val="22"/>
              </w:rPr>
            </w:pPr>
            <w:r w:rsidRPr="00F20FDC">
              <w:rPr>
                <w:b/>
                <w:sz w:val="22"/>
                <w:szCs w:val="22"/>
              </w:rPr>
              <w:t>August 12 to 16</w:t>
            </w:r>
            <w:r w:rsidR="002A631D" w:rsidRPr="00F20FDC">
              <w:rPr>
                <w:b/>
                <w:sz w:val="22"/>
                <w:szCs w:val="22"/>
              </w:rPr>
              <w:t>, 2019</w:t>
            </w:r>
          </w:p>
          <w:p w:rsidR="00DF6653" w:rsidRPr="00F20FDC" w:rsidRDefault="00F20FDC" w:rsidP="00F20FDC">
            <w:pPr>
              <w:rPr>
                <w:b/>
                <w:sz w:val="22"/>
                <w:szCs w:val="22"/>
              </w:rPr>
            </w:pPr>
            <w:r w:rsidRPr="00F20FDC">
              <w:rPr>
                <w:b/>
                <w:sz w:val="22"/>
                <w:szCs w:val="22"/>
              </w:rPr>
              <w:t>Ottawa, Ontario, Canada</w:t>
            </w:r>
          </w:p>
        </w:tc>
        <w:tc>
          <w:tcPr>
            <w:tcW w:w="3600" w:type="dxa"/>
          </w:tcPr>
          <w:p w:rsidR="00F225DB" w:rsidRPr="00824595" w:rsidRDefault="00F225DB" w:rsidP="00F225DB">
            <w:pPr>
              <w:rPr>
                <w:b/>
                <w:sz w:val="22"/>
                <w:szCs w:val="22"/>
              </w:rPr>
            </w:pPr>
            <w:r w:rsidRPr="00824595">
              <w:rPr>
                <w:b/>
                <w:sz w:val="22"/>
                <w:szCs w:val="22"/>
              </w:rPr>
              <w:t>OEA/Ser.L/XVII.4.2</w:t>
            </w:r>
            <w:r w:rsidR="005A7228" w:rsidRPr="00824595">
              <w:rPr>
                <w:b/>
                <w:sz w:val="22"/>
                <w:szCs w:val="22"/>
              </w:rPr>
              <w:t>.</w:t>
            </w:r>
            <w:r w:rsidR="005C7EB9">
              <w:rPr>
                <w:b/>
                <w:sz w:val="22"/>
                <w:szCs w:val="22"/>
              </w:rPr>
              <w:t>3</w:t>
            </w:r>
            <w:r w:rsidR="00F20FDC">
              <w:rPr>
                <w:b/>
                <w:sz w:val="22"/>
                <w:szCs w:val="22"/>
              </w:rPr>
              <w:t>4</w:t>
            </w:r>
          </w:p>
          <w:p w:rsidR="00F225DB" w:rsidRPr="008264D0" w:rsidRDefault="00F225DB" w:rsidP="00F225DB">
            <w:pPr>
              <w:rPr>
                <w:b/>
                <w:sz w:val="22"/>
                <w:szCs w:val="22"/>
                <w:lang w:val="pt-BR"/>
              </w:rPr>
            </w:pPr>
            <w:r w:rsidRPr="00824595">
              <w:rPr>
                <w:b/>
                <w:sz w:val="22"/>
                <w:szCs w:val="22"/>
              </w:rPr>
              <w:t xml:space="preserve">CCP.II-RADIO/doc. </w:t>
            </w:r>
            <w:r w:rsidRPr="008264D0">
              <w:rPr>
                <w:b/>
                <w:sz w:val="22"/>
                <w:szCs w:val="22"/>
              </w:rPr>
              <w:fldChar w:fldCharType="begin"/>
            </w:r>
            <w:r w:rsidRPr="00824595">
              <w:rPr>
                <w:b/>
                <w:sz w:val="22"/>
                <w:szCs w:val="22"/>
              </w:rPr>
              <w:instrText xml:space="preserve"> MACROBUTTON NoMacro [</w:instrText>
            </w:r>
            <w:r w:rsidRPr="00824595">
              <w:rPr>
                <w:b/>
                <w:sz w:val="22"/>
                <w:szCs w:val="22"/>
                <w:highlight w:val="yellow"/>
              </w:rPr>
              <w:instrText>Aquí</w:instrText>
            </w:r>
            <w:r w:rsidRPr="00824595">
              <w:rPr>
                <w:b/>
                <w:sz w:val="22"/>
                <w:szCs w:val="22"/>
              </w:rPr>
              <w:instrText xml:space="preserve"> nro.] </w:instrText>
            </w:r>
            <w:r w:rsidRPr="008264D0">
              <w:rPr>
                <w:b/>
                <w:sz w:val="22"/>
                <w:szCs w:val="22"/>
              </w:rPr>
              <w:fldChar w:fldCharType="end"/>
            </w:r>
            <w:r w:rsidRPr="008264D0">
              <w:rPr>
                <w:b/>
                <w:sz w:val="22"/>
                <w:szCs w:val="22"/>
                <w:lang w:val="pt-BR"/>
              </w:rPr>
              <w:t>/</w:t>
            </w:r>
            <w:r>
              <w:rPr>
                <w:b/>
                <w:sz w:val="22"/>
                <w:szCs w:val="22"/>
                <w:lang w:val="pt-BR"/>
              </w:rPr>
              <w:t>1</w:t>
            </w:r>
            <w:r w:rsidR="002A631D">
              <w:rPr>
                <w:b/>
                <w:sz w:val="22"/>
                <w:szCs w:val="22"/>
                <w:lang w:val="pt-BR"/>
              </w:rPr>
              <w:t>9</w:t>
            </w:r>
          </w:p>
          <w:p w:rsidR="00F225DB" w:rsidRPr="008264D0" w:rsidRDefault="00F225DB" w:rsidP="00F225DB">
            <w:pPr>
              <w:rPr>
                <w:b/>
                <w:sz w:val="22"/>
                <w:szCs w:val="22"/>
                <w:lang w:val="pt-BR"/>
              </w:rPr>
            </w:pPr>
            <w:r w:rsidRPr="008264D0">
              <w:rPr>
                <w:b/>
                <w:sz w:val="22"/>
                <w:szCs w:val="22"/>
              </w:rPr>
              <w:fldChar w:fldCharType="begin"/>
            </w:r>
            <w:r w:rsidRPr="008264D0">
              <w:rPr>
                <w:b/>
                <w:sz w:val="22"/>
                <w:szCs w:val="22"/>
              </w:rPr>
              <w:instrText xml:space="preserve"> createdate \@ "d MMMM yyyy" </w:instrText>
            </w:r>
            <w:r w:rsidRPr="008264D0">
              <w:rPr>
                <w:b/>
                <w:sz w:val="22"/>
                <w:szCs w:val="22"/>
              </w:rPr>
              <w:fldChar w:fldCharType="separate"/>
            </w:r>
            <w:r w:rsidR="00A90010">
              <w:rPr>
                <w:b/>
                <w:noProof/>
                <w:sz w:val="22"/>
                <w:szCs w:val="22"/>
              </w:rPr>
              <w:t>10 July 2019</w:t>
            </w:r>
            <w:r w:rsidRPr="008264D0">
              <w:rPr>
                <w:b/>
                <w:sz w:val="22"/>
                <w:szCs w:val="22"/>
              </w:rPr>
              <w:fldChar w:fldCharType="end"/>
            </w:r>
          </w:p>
          <w:p w:rsidR="00DF6653" w:rsidRPr="008264D0" w:rsidRDefault="00F225DB" w:rsidP="0002512B">
            <w:pPr>
              <w:rPr>
                <w:b/>
                <w:sz w:val="22"/>
                <w:szCs w:val="22"/>
              </w:rPr>
            </w:pPr>
            <w:r w:rsidRPr="008264D0">
              <w:rPr>
                <w:b/>
                <w:sz w:val="22"/>
                <w:szCs w:val="22"/>
              </w:rPr>
              <w:t xml:space="preserve">Original: </w:t>
            </w:r>
            <w:r w:rsidR="0002512B">
              <w:rPr>
                <w:b/>
                <w:sz w:val="22"/>
                <w:szCs w:val="22"/>
              </w:rPr>
              <w:t>English</w:t>
            </w:r>
          </w:p>
        </w:tc>
      </w:tr>
      <w:tr w:rsidR="00DF6653">
        <w:trPr>
          <w:cantSplit/>
        </w:trPr>
        <w:tc>
          <w:tcPr>
            <w:tcW w:w="10170" w:type="dxa"/>
            <w:gridSpan w:val="2"/>
          </w:tcPr>
          <w:p w:rsidR="00DF6653" w:rsidRDefault="00DF6653">
            <w:pPr>
              <w:rPr>
                <w:b/>
                <w:sz w:val="22"/>
              </w:rPr>
            </w:pPr>
          </w:p>
          <w:p w:rsidR="00DF6653" w:rsidRDefault="00DF6653">
            <w:pPr>
              <w:rPr>
                <w:b/>
                <w:sz w:val="22"/>
              </w:rPr>
            </w:pPr>
          </w:p>
        </w:tc>
      </w:tr>
    </w:tbl>
    <w:p w:rsidR="00DF6653" w:rsidRDefault="00DF6653">
      <w:pPr>
        <w:jc w:val="both"/>
        <w:rPr>
          <w:sz w:val="24"/>
        </w:rPr>
      </w:pPr>
    </w:p>
    <w:p w:rsidR="00DF6653" w:rsidRDefault="00DF6653">
      <w:pPr>
        <w:rPr>
          <w:b/>
          <w:sz w:val="24"/>
        </w:rPr>
        <w:sectPr w:rsidR="00DF6653" w:rsidSect="00E82AC2">
          <w:headerReference w:type="even" r:id="rId7"/>
          <w:headerReference w:type="default" r:id="rId8"/>
          <w:footerReference w:type="even" r:id="rId9"/>
          <w:footerReference w:type="default" r:id="rId10"/>
          <w:headerReference w:type="first" r:id="rId11"/>
          <w:footerReference w:type="first" r:id="rId12"/>
          <w:pgSz w:w="12242" w:h="15842" w:code="1"/>
          <w:pgMar w:top="1440" w:right="1440" w:bottom="1440" w:left="1440" w:header="403" w:footer="720" w:gutter="0"/>
          <w:pgNumType w:start="0"/>
          <w:cols w:space="720"/>
          <w:titlePg/>
        </w:sectPr>
      </w:pPr>
    </w:p>
    <w:p w:rsidR="00DF6653" w:rsidRDefault="00DF6653">
      <w:pPr>
        <w:rPr>
          <w:b/>
          <w:sz w:val="24"/>
        </w:rPr>
      </w:pPr>
    </w:p>
    <w:tbl>
      <w:tblPr>
        <w:tblW w:w="10170" w:type="dxa"/>
        <w:tblInd w:w="-470" w:type="dxa"/>
        <w:tblLayout w:type="fixed"/>
        <w:tblCellMar>
          <w:left w:w="70" w:type="dxa"/>
          <w:right w:w="70" w:type="dxa"/>
        </w:tblCellMar>
        <w:tblLook w:val="0000" w:firstRow="0" w:lastRow="0" w:firstColumn="0" w:lastColumn="0" w:noHBand="0" w:noVBand="0"/>
      </w:tblPr>
      <w:tblGrid>
        <w:gridCol w:w="1620"/>
        <w:gridCol w:w="6930"/>
        <w:gridCol w:w="1620"/>
      </w:tblGrid>
      <w:tr w:rsidR="00A90010" w:rsidRPr="00A90010" w:rsidTr="00A90010">
        <w:trPr>
          <w:cantSplit/>
          <w:trHeight w:val="257"/>
        </w:trPr>
        <w:tc>
          <w:tcPr>
            <w:tcW w:w="1620" w:type="dxa"/>
          </w:tcPr>
          <w:p w:rsidR="00A90010" w:rsidRPr="00A90010" w:rsidRDefault="00A90010" w:rsidP="00A90010">
            <w:pPr>
              <w:spacing w:before="120"/>
              <w:jc w:val="center"/>
              <w:rPr>
                <w:b/>
                <w:sz w:val="22"/>
                <w:szCs w:val="22"/>
              </w:rPr>
            </w:pPr>
          </w:p>
        </w:tc>
        <w:tc>
          <w:tcPr>
            <w:tcW w:w="6930" w:type="dxa"/>
            <w:vAlign w:val="center"/>
          </w:tcPr>
          <w:p w:rsidR="00A90010" w:rsidRPr="00A90010" w:rsidRDefault="00A90010" w:rsidP="00A90010">
            <w:pPr>
              <w:tabs>
                <w:tab w:val="left" w:pos="1134"/>
                <w:tab w:val="left" w:pos="1871"/>
                <w:tab w:val="left" w:pos="2268"/>
              </w:tabs>
              <w:overflowPunct w:val="0"/>
              <w:autoSpaceDE w:val="0"/>
              <w:autoSpaceDN w:val="0"/>
              <w:adjustRightInd w:val="0"/>
              <w:spacing w:before="120"/>
              <w:jc w:val="center"/>
              <w:textAlignment w:val="baseline"/>
              <w:rPr>
                <w:b/>
                <w:sz w:val="24"/>
                <w:szCs w:val="24"/>
                <w:highlight w:val="yellow"/>
                <w:lang w:val="en-GB"/>
              </w:rPr>
            </w:pPr>
            <w:bookmarkStart w:id="0" w:name="_Toc487535175"/>
            <w:bookmarkStart w:id="1" w:name="_Toc487535330"/>
            <w:bookmarkStart w:id="2" w:name="_Toc487535494"/>
            <w:bookmarkStart w:id="3" w:name="_Toc489520609"/>
            <w:r w:rsidRPr="00A90010">
              <w:rPr>
                <w:b/>
                <w:sz w:val="24"/>
                <w:szCs w:val="24"/>
                <w:lang w:val="en-CA"/>
              </w:rPr>
              <w:t>MODIFICATION OF DRAFT INTER-AMERICAN PROPOSAL FOR WRC-19</w:t>
            </w:r>
            <w:bookmarkEnd w:id="0"/>
            <w:bookmarkEnd w:id="1"/>
            <w:bookmarkEnd w:id="2"/>
            <w:bookmarkEnd w:id="3"/>
          </w:p>
        </w:tc>
        <w:tc>
          <w:tcPr>
            <w:tcW w:w="1620" w:type="dxa"/>
          </w:tcPr>
          <w:p w:rsidR="00A90010" w:rsidRPr="00A90010" w:rsidRDefault="00A90010" w:rsidP="00A90010">
            <w:pPr>
              <w:spacing w:before="120"/>
              <w:jc w:val="center"/>
              <w:rPr>
                <w:b/>
                <w:sz w:val="22"/>
                <w:szCs w:val="22"/>
              </w:rPr>
            </w:pPr>
          </w:p>
        </w:tc>
      </w:tr>
      <w:tr w:rsidR="00A90010" w:rsidRPr="00A90010" w:rsidTr="00A90010">
        <w:trPr>
          <w:cantSplit/>
          <w:trHeight w:val="257"/>
        </w:trPr>
        <w:tc>
          <w:tcPr>
            <w:tcW w:w="1620" w:type="dxa"/>
          </w:tcPr>
          <w:p w:rsidR="00A90010" w:rsidRPr="00A90010" w:rsidRDefault="00A90010" w:rsidP="00A90010">
            <w:pPr>
              <w:spacing w:before="120"/>
              <w:jc w:val="center"/>
              <w:rPr>
                <w:b/>
                <w:sz w:val="22"/>
                <w:szCs w:val="22"/>
              </w:rPr>
            </w:pPr>
          </w:p>
        </w:tc>
        <w:tc>
          <w:tcPr>
            <w:tcW w:w="6930" w:type="dxa"/>
          </w:tcPr>
          <w:p w:rsidR="00A90010" w:rsidRPr="00A90010" w:rsidRDefault="00A90010" w:rsidP="00A90010">
            <w:pPr>
              <w:keepNext/>
              <w:keepLines/>
              <w:jc w:val="center"/>
              <w:outlineLvl w:val="0"/>
              <w:rPr>
                <w:rFonts w:eastAsia="Yu Gothic Light"/>
                <w:b/>
                <w:bCs/>
                <w:sz w:val="24"/>
                <w:szCs w:val="24"/>
              </w:rPr>
            </w:pPr>
            <w:bookmarkStart w:id="4" w:name="_Toc529876"/>
            <w:r w:rsidRPr="00A90010">
              <w:rPr>
                <w:rFonts w:eastAsia="Yu Gothic Light"/>
                <w:b/>
                <w:bCs/>
                <w:sz w:val="24"/>
                <w:szCs w:val="24"/>
              </w:rPr>
              <w:t>AGENDA ITEM 7, ISSUE E</w:t>
            </w:r>
            <w:bookmarkEnd w:id="4"/>
            <w:r w:rsidRPr="00A90010">
              <w:rPr>
                <w:rFonts w:eastAsia="Yu Gothic Light"/>
                <w:b/>
                <w:bCs/>
                <w:sz w:val="24"/>
                <w:szCs w:val="24"/>
              </w:rPr>
              <w:t xml:space="preserve"> </w:t>
            </w:r>
          </w:p>
          <w:p w:rsidR="00A90010" w:rsidRPr="00A90010" w:rsidRDefault="00A90010" w:rsidP="00A90010">
            <w:pPr>
              <w:tabs>
                <w:tab w:val="left" w:pos="1134"/>
                <w:tab w:val="left" w:pos="1871"/>
                <w:tab w:val="left" w:pos="2268"/>
              </w:tabs>
              <w:overflowPunct w:val="0"/>
              <w:autoSpaceDE w:val="0"/>
              <w:autoSpaceDN w:val="0"/>
              <w:adjustRightInd w:val="0"/>
              <w:spacing w:before="120"/>
              <w:jc w:val="center"/>
              <w:textAlignment w:val="baseline"/>
              <w:rPr>
                <w:b/>
                <w:sz w:val="24"/>
                <w:szCs w:val="24"/>
                <w:lang w:val="en-GB"/>
              </w:rPr>
            </w:pPr>
            <w:r w:rsidRPr="00A90010">
              <w:rPr>
                <w:b/>
                <w:sz w:val="24"/>
                <w:szCs w:val="24"/>
                <w:lang w:val="en-CA"/>
              </w:rPr>
              <w:t>(Item on the Agenda: 3.1 (SGT3))</w:t>
            </w:r>
          </w:p>
        </w:tc>
        <w:tc>
          <w:tcPr>
            <w:tcW w:w="1620" w:type="dxa"/>
          </w:tcPr>
          <w:p w:rsidR="00A90010" w:rsidRPr="00A90010" w:rsidRDefault="00A90010" w:rsidP="00A90010">
            <w:pPr>
              <w:spacing w:before="120"/>
              <w:jc w:val="center"/>
              <w:rPr>
                <w:b/>
                <w:sz w:val="22"/>
                <w:szCs w:val="22"/>
              </w:rPr>
            </w:pPr>
          </w:p>
        </w:tc>
      </w:tr>
      <w:tr w:rsidR="00A90010" w:rsidRPr="00A90010" w:rsidTr="00A90010">
        <w:trPr>
          <w:cantSplit/>
          <w:trHeight w:val="257"/>
        </w:trPr>
        <w:tc>
          <w:tcPr>
            <w:tcW w:w="1620" w:type="dxa"/>
            <w:tcBorders>
              <w:bottom w:val="nil"/>
            </w:tcBorders>
          </w:tcPr>
          <w:p w:rsidR="00A90010" w:rsidRPr="00A90010" w:rsidRDefault="00A90010" w:rsidP="00A90010">
            <w:pPr>
              <w:spacing w:before="120"/>
              <w:jc w:val="center"/>
              <w:rPr>
                <w:b/>
                <w:sz w:val="22"/>
                <w:szCs w:val="22"/>
              </w:rPr>
            </w:pPr>
          </w:p>
        </w:tc>
        <w:tc>
          <w:tcPr>
            <w:tcW w:w="6930" w:type="dxa"/>
            <w:tcBorders>
              <w:bottom w:val="nil"/>
            </w:tcBorders>
          </w:tcPr>
          <w:p w:rsidR="00A90010" w:rsidRPr="00A90010" w:rsidRDefault="00A90010" w:rsidP="00A90010">
            <w:pPr>
              <w:spacing w:before="120"/>
              <w:jc w:val="center"/>
              <w:rPr>
                <w:b/>
                <w:sz w:val="24"/>
                <w:szCs w:val="24"/>
              </w:rPr>
            </w:pPr>
            <w:r w:rsidRPr="00A90010">
              <w:rPr>
                <w:b/>
                <w:sz w:val="24"/>
                <w:szCs w:val="24"/>
              </w:rPr>
              <w:t>(Document submitted by the United States of America)</w:t>
            </w:r>
          </w:p>
        </w:tc>
        <w:tc>
          <w:tcPr>
            <w:tcW w:w="1620" w:type="dxa"/>
            <w:tcBorders>
              <w:bottom w:val="nil"/>
            </w:tcBorders>
          </w:tcPr>
          <w:p w:rsidR="00A90010" w:rsidRPr="00A90010" w:rsidRDefault="00A90010" w:rsidP="00A90010">
            <w:pPr>
              <w:spacing w:before="120"/>
              <w:jc w:val="center"/>
              <w:rPr>
                <w:b/>
                <w:sz w:val="22"/>
                <w:szCs w:val="22"/>
              </w:rPr>
            </w:pPr>
          </w:p>
        </w:tc>
      </w:tr>
    </w:tbl>
    <w:p w:rsidR="00A90010" w:rsidRPr="00A90010" w:rsidRDefault="00A90010" w:rsidP="00A90010">
      <w:pPr>
        <w:jc w:val="both"/>
        <w:rPr>
          <w:sz w:val="22"/>
          <w:szCs w:val="22"/>
        </w:rPr>
      </w:pPr>
    </w:p>
    <w:p w:rsidR="00A90010" w:rsidRPr="00A90010" w:rsidRDefault="00A90010" w:rsidP="00A90010">
      <w:pPr>
        <w:rPr>
          <w:b/>
          <w:sz w:val="22"/>
          <w:szCs w:val="22"/>
        </w:rPr>
      </w:pPr>
    </w:p>
    <w:p w:rsidR="00A90010" w:rsidRPr="00A90010" w:rsidRDefault="00A90010" w:rsidP="00A90010">
      <w:pPr>
        <w:rPr>
          <w:b/>
          <w:sz w:val="22"/>
          <w:szCs w:val="22"/>
        </w:rPr>
      </w:pPr>
    </w:p>
    <w:p w:rsidR="00A90010" w:rsidRPr="00A90010" w:rsidRDefault="00A90010" w:rsidP="00A90010">
      <w:pPr>
        <w:tabs>
          <w:tab w:val="left" w:pos="1134"/>
          <w:tab w:val="left" w:pos="1871"/>
          <w:tab w:val="left" w:pos="2268"/>
        </w:tabs>
        <w:overflowPunct w:val="0"/>
        <w:autoSpaceDE w:val="0"/>
        <w:autoSpaceDN w:val="0"/>
        <w:adjustRightInd w:val="0"/>
        <w:ind w:right="2"/>
        <w:jc w:val="both"/>
        <w:textAlignment w:val="baseline"/>
        <w:rPr>
          <w:rFonts w:eastAsia="Calibri"/>
          <w:b/>
          <w:sz w:val="22"/>
          <w:szCs w:val="22"/>
        </w:rPr>
      </w:pPr>
      <w:r w:rsidRPr="00A90010">
        <w:rPr>
          <w:rFonts w:eastAsia="Calibri"/>
          <w:b/>
          <w:sz w:val="22"/>
          <w:szCs w:val="22"/>
        </w:rPr>
        <w:t xml:space="preserve"> </w:t>
      </w:r>
    </w:p>
    <w:p w:rsidR="006B6AD6" w:rsidRPr="0082183D" w:rsidRDefault="006B6AD6" w:rsidP="006B6AD6">
      <w:pPr>
        <w:tabs>
          <w:tab w:val="left" w:pos="1134"/>
          <w:tab w:val="left" w:pos="1871"/>
          <w:tab w:val="left" w:pos="2268"/>
        </w:tabs>
        <w:overflowPunct w:val="0"/>
        <w:autoSpaceDE w:val="0"/>
        <w:autoSpaceDN w:val="0"/>
        <w:adjustRightInd w:val="0"/>
        <w:ind w:right="2"/>
        <w:jc w:val="both"/>
        <w:textAlignment w:val="baseline"/>
        <w:rPr>
          <w:b/>
          <w:sz w:val="22"/>
          <w:szCs w:val="22"/>
        </w:rPr>
      </w:pPr>
      <w:r w:rsidRPr="0082183D">
        <w:rPr>
          <w:b/>
          <w:sz w:val="22"/>
          <w:szCs w:val="22"/>
        </w:rPr>
        <w:t xml:space="preserve">Introduction: </w:t>
      </w:r>
    </w:p>
    <w:p w:rsidR="006B6AD6" w:rsidRPr="0082183D" w:rsidRDefault="006B6AD6" w:rsidP="006B6AD6">
      <w:pPr>
        <w:tabs>
          <w:tab w:val="left" w:pos="1134"/>
          <w:tab w:val="left" w:pos="1871"/>
          <w:tab w:val="left" w:pos="2268"/>
        </w:tabs>
        <w:overflowPunct w:val="0"/>
        <w:autoSpaceDE w:val="0"/>
        <w:autoSpaceDN w:val="0"/>
        <w:adjustRightInd w:val="0"/>
        <w:ind w:right="2"/>
        <w:jc w:val="both"/>
        <w:textAlignment w:val="baseline"/>
        <w:rPr>
          <w:b/>
          <w:sz w:val="22"/>
          <w:szCs w:val="22"/>
          <w:highlight w:val="yellow"/>
        </w:rPr>
      </w:pPr>
    </w:p>
    <w:p w:rsidR="006B6AD6" w:rsidRDefault="006B6AD6" w:rsidP="006B6AD6">
      <w:pPr>
        <w:jc w:val="both"/>
        <w:rPr>
          <w:sz w:val="22"/>
          <w:szCs w:val="22"/>
          <w:lang w:val="en-GB" w:eastAsia="zh-CN"/>
        </w:rPr>
      </w:pPr>
      <w:bookmarkStart w:id="5" w:name="_Hlk4177806"/>
      <w:r w:rsidRPr="00846DA0">
        <w:rPr>
          <w:sz w:val="22"/>
          <w:szCs w:val="22"/>
        </w:rPr>
        <w:t xml:space="preserve">The second session of the Conference Preparatory Meeting for WRC-19 (CPM19-2) took place on February 18-28, 2019. During this meeting, there were changes to the Draft CPM text </w:t>
      </w:r>
      <w:r>
        <w:rPr>
          <w:sz w:val="22"/>
          <w:szCs w:val="22"/>
        </w:rPr>
        <w:t>that were not addressed at the 33</w:t>
      </w:r>
      <w:r w:rsidRPr="006B6AD6">
        <w:rPr>
          <w:sz w:val="22"/>
          <w:szCs w:val="22"/>
          <w:vertAlign w:val="superscript"/>
        </w:rPr>
        <w:t>rd</w:t>
      </w:r>
      <w:r>
        <w:rPr>
          <w:sz w:val="22"/>
          <w:szCs w:val="22"/>
        </w:rPr>
        <w:t xml:space="preserve"> Meeting of CITEL. PCC.II. Additionally, ITU-R Working Party 4A identified additional elements under agenda item 7, Issue E that could be considered by Regional groups in preparation for WRC-19. </w:t>
      </w:r>
    </w:p>
    <w:bookmarkEnd w:id="5"/>
    <w:p w:rsidR="006B6AD6" w:rsidRDefault="006B6AD6" w:rsidP="006B6AD6">
      <w:pPr>
        <w:jc w:val="both"/>
        <w:rPr>
          <w:sz w:val="22"/>
          <w:szCs w:val="22"/>
          <w:lang w:val="en-GB" w:eastAsia="zh-CN"/>
        </w:rPr>
      </w:pPr>
    </w:p>
    <w:p w:rsidR="006B6AD6" w:rsidRDefault="006B6AD6" w:rsidP="006B6AD6">
      <w:pPr>
        <w:jc w:val="both"/>
        <w:rPr>
          <w:sz w:val="22"/>
          <w:szCs w:val="22"/>
          <w:lang w:val="en-GB" w:eastAsia="zh-CN"/>
        </w:rPr>
      </w:pPr>
    </w:p>
    <w:p w:rsidR="006B6AD6" w:rsidRDefault="006B6AD6" w:rsidP="006B6AD6">
      <w:pPr>
        <w:rPr>
          <w:b/>
          <w:sz w:val="22"/>
          <w:szCs w:val="22"/>
        </w:rPr>
      </w:pPr>
      <w:r>
        <w:rPr>
          <w:b/>
          <w:sz w:val="22"/>
          <w:szCs w:val="22"/>
        </w:rPr>
        <w:t>Proposal</w:t>
      </w:r>
    </w:p>
    <w:p w:rsidR="006B6AD6" w:rsidRDefault="006B6AD6" w:rsidP="006B6AD6">
      <w:pPr>
        <w:rPr>
          <w:sz w:val="22"/>
          <w:szCs w:val="22"/>
        </w:rPr>
      </w:pPr>
    </w:p>
    <w:p w:rsidR="006B6AD6" w:rsidRPr="007856D3" w:rsidRDefault="006B6AD6" w:rsidP="006B6AD6">
      <w:pPr>
        <w:jc w:val="both"/>
        <w:rPr>
          <w:sz w:val="22"/>
          <w:szCs w:val="22"/>
          <w:lang w:eastAsia="zh-CN"/>
        </w:rPr>
      </w:pPr>
      <w:bookmarkStart w:id="6" w:name="_Hlk4178137"/>
      <w:r w:rsidRPr="00AE2E71">
        <w:rPr>
          <w:sz w:val="22"/>
          <w:szCs w:val="22"/>
        </w:rPr>
        <w:t xml:space="preserve">Taking into account the updates to the CPM Report on Agenda item </w:t>
      </w:r>
      <w:r>
        <w:rPr>
          <w:sz w:val="22"/>
          <w:szCs w:val="22"/>
        </w:rPr>
        <w:t xml:space="preserve">7, issue E </w:t>
      </w:r>
      <w:r w:rsidRPr="00AE2E71">
        <w:rPr>
          <w:sz w:val="22"/>
          <w:szCs w:val="22"/>
        </w:rPr>
        <w:t xml:space="preserve">during the CPM19-2 meeting, the </w:t>
      </w:r>
      <w:r w:rsidR="00785302">
        <w:rPr>
          <w:sz w:val="22"/>
          <w:szCs w:val="22"/>
        </w:rPr>
        <w:t>United States of America</w:t>
      </w:r>
      <w:r w:rsidRPr="00AE2E71">
        <w:rPr>
          <w:sz w:val="22"/>
          <w:szCs w:val="22"/>
        </w:rPr>
        <w:t xml:space="preserve"> proposes </w:t>
      </w:r>
      <w:r>
        <w:rPr>
          <w:sz w:val="22"/>
          <w:szCs w:val="22"/>
        </w:rPr>
        <w:t xml:space="preserve">the updates to this </w:t>
      </w:r>
      <w:r w:rsidRPr="00AE2E71">
        <w:rPr>
          <w:sz w:val="22"/>
          <w:szCs w:val="22"/>
        </w:rPr>
        <w:t>Draft Inter-American Proposal in order to alig</w:t>
      </w:r>
      <w:r>
        <w:rPr>
          <w:sz w:val="22"/>
          <w:szCs w:val="22"/>
        </w:rPr>
        <w:t xml:space="preserve">n its text with the CPM Report, </w:t>
      </w:r>
      <w:r w:rsidRPr="00AE2E71">
        <w:rPr>
          <w:sz w:val="22"/>
          <w:szCs w:val="22"/>
        </w:rPr>
        <w:t xml:space="preserve">which are highlighted in </w:t>
      </w:r>
      <w:r w:rsidR="00785302">
        <w:rPr>
          <w:sz w:val="22"/>
          <w:szCs w:val="22"/>
        </w:rPr>
        <w:t>yellow</w:t>
      </w:r>
      <w:r w:rsidRPr="00AE2E71">
        <w:rPr>
          <w:sz w:val="22"/>
          <w:szCs w:val="22"/>
        </w:rPr>
        <w:t xml:space="preserve">. </w:t>
      </w:r>
      <w:r w:rsidR="00785302">
        <w:rPr>
          <w:sz w:val="22"/>
          <w:szCs w:val="22"/>
        </w:rPr>
        <w:t xml:space="preserve">Additionally, the United States </w:t>
      </w:r>
      <w:bookmarkEnd w:id="6"/>
      <w:r w:rsidR="00785302">
        <w:rPr>
          <w:sz w:val="22"/>
          <w:szCs w:val="22"/>
        </w:rPr>
        <w:t xml:space="preserve">incorporates one of the proposals discussed at the most recent Working Party 4A </w:t>
      </w:r>
      <w:r w:rsidR="00785302" w:rsidRPr="00785302">
        <w:rPr>
          <w:sz w:val="22"/>
          <w:szCs w:val="22"/>
        </w:rPr>
        <w:t xml:space="preserve">which </w:t>
      </w:r>
      <w:r w:rsidR="00785302">
        <w:rPr>
          <w:sz w:val="22"/>
          <w:szCs w:val="22"/>
        </w:rPr>
        <w:t xml:space="preserve">will </w:t>
      </w:r>
      <w:r w:rsidR="00785302" w:rsidRPr="00785302">
        <w:rPr>
          <w:sz w:val="22"/>
          <w:szCs w:val="22"/>
        </w:rPr>
        <w:t>allow submissions by administrations of new satellite networks to benefit from taking into account the uplink coverage diagrams of incumbent allotments and assignments and thus further facilitate access to orbit spectrum for administrations in the frequency bands regulated by Appendix 30B of the Radio Regulations.</w:t>
      </w:r>
      <w:r w:rsidR="00521F63">
        <w:rPr>
          <w:sz w:val="22"/>
          <w:szCs w:val="22"/>
        </w:rPr>
        <w:t xml:space="preserve"> These changes are highlighted in aqua.</w:t>
      </w:r>
    </w:p>
    <w:p w:rsidR="00A90010" w:rsidRPr="00A90010" w:rsidRDefault="00A90010" w:rsidP="00A90010">
      <w:pPr>
        <w:tabs>
          <w:tab w:val="left" w:pos="1134"/>
          <w:tab w:val="left" w:pos="1871"/>
          <w:tab w:val="left" w:pos="2268"/>
        </w:tabs>
        <w:overflowPunct w:val="0"/>
        <w:autoSpaceDE w:val="0"/>
        <w:autoSpaceDN w:val="0"/>
        <w:adjustRightInd w:val="0"/>
        <w:ind w:right="2"/>
        <w:jc w:val="both"/>
        <w:textAlignment w:val="baseline"/>
        <w:rPr>
          <w:rFonts w:eastAsia="Calibri"/>
          <w:b/>
          <w:sz w:val="22"/>
          <w:szCs w:val="22"/>
        </w:rPr>
      </w:pPr>
    </w:p>
    <w:p w:rsidR="00A90010" w:rsidRPr="00A90010" w:rsidRDefault="00A90010" w:rsidP="00A90010">
      <w:pPr>
        <w:tabs>
          <w:tab w:val="left" w:pos="1134"/>
          <w:tab w:val="left" w:pos="1871"/>
          <w:tab w:val="left" w:pos="2268"/>
        </w:tabs>
        <w:overflowPunct w:val="0"/>
        <w:autoSpaceDE w:val="0"/>
        <w:autoSpaceDN w:val="0"/>
        <w:adjustRightInd w:val="0"/>
        <w:ind w:right="2"/>
        <w:jc w:val="both"/>
        <w:textAlignment w:val="baseline"/>
        <w:rPr>
          <w:rFonts w:eastAsia="Calibri"/>
          <w:b/>
          <w:sz w:val="22"/>
          <w:szCs w:val="22"/>
        </w:rPr>
      </w:pPr>
    </w:p>
    <w:p w:rsidR="00A90010" w:rsidRPr="00A90010" w:rsidRDefault="00A90010" w:rsidP="00A90010">
      <w:pPr>
        <w:tabs>
          <w:tab w:val="left" w:pos="1134"/>
          <w:tab w:val="left" w:pos="1871"/>
          <w:tab w:val="left" w:pos="2268"/>
        </w:tabs>
        <w:overflowPunct w:val="0"/>
        <w:autoSpaceDE w:val="0"/>
        <w:autoSpaceDN w:val="0"/>
        <w:adjustRightInd w:val="0"/>
        <w:ind w:right="2"/>
        <w:jc w:val="both"/>
        <w:textAlignment w:val="baseline"/>
        <w:rPr>
          <w:b/>
          <w:sz w:val="22"/>
          <w:szCs w:val="22"/>
          <w:highlight w:val="yellow"/>
        </w:rPr>
      </w:pPr>
      <w:r w:rsidRPr="00A90010">
        <w:rPr>
          <w:rFonts w:eastAsia="Calibri"/>
          <w:b/>
          <w:sz w:val="22"/>
          <w:szCs w:val="22"/>
        </w:rPr>
        <w:br w:type="page"/>
      </w:r>
    </w:p>
    <w:p w:rsidR="00A90010" w:rsidRPr="00A90010" w:rsidRDefault="00A90010" w:rsidP="00A90010">
      <w:pPr>
        <w:tabs>
          <w:tab w:val="left" w:pos="1134"/>
          <w:tab w:val="left" w:pos="1871"/>
          <w:tab w:val="left" w:pos="2268"/>
        </w:tabs>
        <w:overflowPunct w:val="0"/>
        <w:autoSpaceDE w:val="0"/>
        <w:autoSpaceDN w:val="0"/>
        <w:adjustRightInd w:val="0"/>
        <w:ind w:right="2"/>
        <w:jc w:val="both"/>
        <w:textAlignment w:val="baseline"/>
        <w:rPr>
          <w:b/>
          <w:sz w:val="22"/>
          <w:szCs w:val="22"/>
          <w:lang w:val="en-CA"/>
        </w:rPr>
      </w:pPr>
    </w:p>
    <w:p w:rsidR="00A90010" w:rsidRPr="00A90010" w:rsidRDefault="00A90010" w:rsidP="00A90010">
      <w:pPr>
        <w:tabs>
          <w:tab w:val="left" w:pos="1134"/>
          <w:tab w:val="left" w:pos="1871"/>
          <w:tab w:val="left" w:pos="2268"/>
        </w:tabs>
        <w:overflowPunct w:val="0"/>
        <w:autoSpaceDE w:val="0"/>
        <w:autoSpaceDN w:val="0"/>
        <w:adjustRightInd w:val="0"/>
        <w:ind w:right="2"/>
        <w:jc w:val="both"/>
        <w:textAlignment w:val="baseline"/>
        <w:rPr>
          <w:i/>
          <w:sz w:val="22"/>
          <w:szCs w:val="22"/>
          <w:lang w:val="en-GB"/>
        </w:rPr>
      </w:pPr>
      <w:r w:rsidRPr="00A90010">
        <w:rPr>
          <w:b/>
          <w:sz w:val="22"/>
          <w:szCs w:val="22"/>
          <w:lang w:val="en-GB"/>
        </w:rPr>
        <w:t xml:space="preserve">Agenda item 7:   </w:t>
      </w:r>
      <w:r w:rsidRPr="00A90010">
        <w:rPr>
          <w:i/>
          <w:sz w:val="22"/>
          <w:szCs w:val="22"/>
          <w:lang w:val="en-GB"/>
        </w:rPr>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A90010">
        <w:rPr>
          <w:b/>
          <w:i/>
          <w:sz w:val="22"/>
          <w:szCs w:val="22"/>
          <w:lang w:val="en-GB"/>
        </w:rPr>
        <w:t>86 (Rev.WRC-07)</w:t>
      </w:r>
      <w:r w:rsidRPr="00A90010">
        <w:rPr>
          <w:i/>
          <w:sz w:val="22"/>
          <w:szCs w:val="22"/>
          <w:lang w:val="en-GB"/>
        </w:rPr>
        <w:t xml:space="preserve"> to facilitate rational, efficient, and economical use of radio frequencies and any associated orbits, including the geostationary-satellite orbit;</w:t>
      </w:r>
    </w:p>
    <w:p w:rsidR="00A90010" w:rsidRPr="00A90010" w:rsidRDefault="00A90010" w:rsidP="00A90010">
      <w:pPr>
        <w:tabs>
          <w:tab w:val="left" w:pos="1134"/>
          <w:tab w:val="left" w:pos="1871"/>
          <w:tab w:val="left" w:pos="2268"/>
        </w:tabs>
        <w:jc w:val="both"/>
        <w:rPr>
          <w:sz w:val="22"/>
          <w:szCs w:val="22"/>
        </w:rPr>
      </w:pPr>
    </w:p>
    <w:p w:rsidR="00A90010" w:rsidRPr="00A90010" w:rsidRDefault="00A90010" w:rsidP="00A90010">
      <w:pPr>
        <w:tabs>
          <w:tab w:val="left" w:pos="2268"/>
          <w:tab w:val="left" w:pos="5103"/>
          <w:tab w:val="left" w:pos="5954"/>
          <w:tab w:val="left" w:pos="8789"/>
        </w:tabs>
        <w:spacing w:after="120"/>
        <w:jc w:val="both"/>
        <w:rPr>
          <w:b/>
          <w:sz w:val="22"/>
          <w:szCs w:val="22"/>
          <w:lang w:eastAsia="zh-CN"/>
        </w:rPr>
      </w:pPr>
      <w:bookmarkStart w:id="7" w:name="_Hlk531773843"/>
      <w:r w:rsidRPr="00A90010">
        <w:rPr>
          <w:b/>
          <w:sz w:val="22"/>
          <w:szCs w:val="22"/>
        </w:rPr>
        <w:t xml:space="preserve">Issue E -  </w:t>
      </w:r>
      <w:r w:rsidRPr="006B6AD6">
        <w:rPr>
          <w:b/>
          <w:sz w:val="22"/>
          <w:szCs w:val="22"/>
          <w:lang w:eastAsia="zh-CN"/>
        </w:rPr>
        <w:t>Resolution related to RR Appendix 30B</w:t>
      </w:r>
      <w:r w:rsidRPr="00A90010">
        <w:rPr>
          <w:b/>
          <w:sz w:val="22"/>
          <w:szCs w:val="22"/>
          <w:lang w:eastAsia="zh-CN"/>
        </w:rPr>
        <w:t xml:space="preserve"> </w:t>
      </w:r>
    </w:p>
    <w:p w:rsidR="00A90010" w:rsidRPr="00A90010" w:rsidRDefault="00A90010" w:rsidP="00A90010">
      <w:pPr>
        <w:tabs>
          <w:tab w:val="left" w:pos="2268"/>
          <w:tab w:val="left" w:pos="5103"/>
          <w:tab w:val="left" w:pos="5954"/>
          <w:tab w:val="left" w:pos="8789"/>
        </w:tabs>
        <w:spacing w:after="120"/>
        <w:jc w:val="both"/>
        <w:rPr>
          <w:sz w:val="22"/>
          <w:szCs w:val="22"/>
        </w:rPr>
      </w:pPr>
    </w:p>
    <w:bookmarkEnd w:id="7"/>
    <w:p w:rsidR="00A90010" w:rsidRPr="00A90010" w:rsidRDefault="00A90010" w:rsidP="00A90010">
      <w:pPr>
        <w:rPr>
          <w:b/>
          <w:sz w:val="22"/>
          <w:szCs w:val="22"/>
        </w:rPr>
      </w:pPr>
      <w:r w:rsidRPr="00A90010">
        <w:rPr>
          <w:b/>
          <w:sz w:val="22"/>
          <w:szCs w:val="22"/>
        </w:rPr>
        <w:t>BACKGROUND:</w:t>
      </w:r>
    </w:p>
    <w:p w:rsidR="00A90010" w:rsidRPr="00A90010" w:rsidRDefault="00A90010" w:rsidP="00A90010">
      <w:pPr>
        <w:rPr>
          <w:b/>
          <w:sz w:val="22"/>
          <w:szCs w:val="22"/>
        </w:rPr>
      </w:pPr>
    </w:p>
    <w:p w:rsidR="00A90010" w:rsidRPr="00A90010" w:rsidRDefault="00A90010" w:rsidP="00A90010">
      <w:pPr>
        <w:jc w:val="both"/>
        <w:rPr>
          <w:rFonts w:eastAsia="Calibri"/>
          <w:sz w:val="22"/>
          <w:szCs w:val="22"/>
        </w:rPr>
      </w:pPr>
      <w:r w:rsidRPr="00A90010">
        <w:rPr>
          <w:rFonts w:eastAsia="Calibri"/>
          <w:sz w:val="22"/>
          <w:szCs w:val="22"/>
        </w:rPr>
        <w:t>The administrations that wish to convert their national allotment included in Appendix 30B of the RR into an assignment with characteristics that exceed the initial allotment or wish to introduce a new network will have to tackle difficulties such as: a) submitting a request for conversion to the Bureau, which would be included on the waiting list after the last submission received; and b) when its turn for processing arrives, because of the nature of the additional systems/uses concerned, it is extremely difficult—if not completely impossible—to conduct a successful coordination within the time-limits set by the regulations. In short, there are few probabilities that an administration can successfully complete the coordination for the conversion of its national allotment to assignments with characteristics that go beyond the initial allotment within the time-limits set by the regulations.</w:t>
      </w:r>
    </w:p>
    <w:p w:rsidR="00A90010" w:rsidRPr="00A90010" w:rsidRDefault="00A90010" w:rsidP="00A90010">
      <w:pPr>
        <w:jc w:val="both"/>
        <w:rPr>
          <w:rFonts w:eastAsia="Calibri"/>
          <w:sz w:val="22"/>
          <w:szCs w:val="22"/>
        </w:rPr>
      </w:pPr>
    </w:p>
    <w:p w:rsidR="00A90010" w:rsidRPr="00A90010" w:rsidRDefault="00A90010" w:rsidP="00A90010">
      <w:pPr>
        <w:jc w:val="both"/>
        <w:rPr>
          <w:rFonts w:eastAsia="Calibri"/>
          <w:sz w:val="22"/>
          <w:szCs w:val="22"/>
        </w:rPr>
      </w:pPr>
      <w:r w:rsidRPr="00A90010">
        <w:rPr>
          <w:rFonts w:eastAsia="Calibri"/>
          <w:sz w:val="22"/>
          <w:szCs w:val="22"/>
        </w:rPr>
        <w:t>In that respect, ITU-R deems that the above can be addressed in a WRC Resolution as a measure and special procedure applied once only, to facilitate processing its submission in accordance with Appendix 30B of the RR and to enhance equitable access of developing countries to spectrum / orbital resources.</w:t>
      </w:r>
    </w:p>
    <w:p w:rsidR="00A90010" w:rsidRPr="00A90010" w:rsidRDefault="00A90010" w:rsidP="00A90010">
      <w:pPr>
        <w:jc w:val="both"/>
        <w:rPr>
          <w:rFonts w:eastAsia="Calibri"/>
          <w:b/>
          <w:sz w:val="22"/>
          <w:szCs w:val="22"/>
        </w:rPr>
      </w:pPr>
    </w:p>
    <w:p w:rsidR="00A90010" w:rsidRPr="00A90010" w:rsidRDefault="00A90010" w:rsidP="00A90010">
      <w:pPr>
        <w:jc w:val="both"/>
        <w:rPr>
          <w:rFonts w:eastAsia="Calibri"/>
          <w:b/>
          <w:sz w:val="22"/>
          <w:szCs w:val="22"/>
        </w:rPr>
      </w:pPr>
    </w:p>
    <w:p w:rsidR="00A90010" w:rsidRPr="00A90010" w:rsidRDefault="00A90010" w:rsidP="00A90010">
      <w:pPr>
        <w:jc w:val="both"/>
        <w:rPr>
          <w:rFonts w:eastAsia="Calibri"/>
          <w:b/>
          <w:sz w:val="22"/>
          <w:szCs w:val="22"/>
        </w:rPr>
      </w:pPr>
      <w:r w:rsidRPr="00A90010">
        <w:rPr>
          <w:rFonts w:eastAsia="Calibri"/>
          <w:b/>
          <w:sz w:val="22"/>
          <w:szCs w:val="22"/>
        </w:rPr>
        <w:t>METHOD:</w:t>
      </w:r>
    </w:p>
    <w:p w:rsidR="00A90010" w:rsidRPr="00A90010" w:rsidRDefault="00A90010" w:rsidP="00A90010">
      <w:pPr>
        <w:jc w:val="both"/>
        <w:rPr>
          <w:rFonts w:eastAsia="Calibri"/>
          <w:sz w:val="22"/>
          <w:szCs w:val="22"/>
        </w:rPr>
      </w:pPr>
    </w:p>
    <w:p w:rsidR="00A90010" w:rsidRPr="00A90010" w:rsidRDefault="00A90010" w:rsidP="00A90010">
      <w:pPr>
        <w:jc w:val="both"/>
        <w:rPr>
          <w:rFonts w:eastAsia="Calibri"/>
          <w:sz w:val="22"/>
          <w:szCs w:val="22"/>
        </w:rPr>
      </w:pPr>
      <w:r w:rsidRPr="00A90010">
        <w:rPr>
          <w:rFonts w:eastAsia="Calibri"/>
          <w:sz w:val="22"/>
          <w:szCs w:val="22"/>
        </w:rPr>
        <w:t>ITU-R proposes the establishment of special measures that would be applicable once only with respect to communications filed by administrations that lack frequency assignments on the List of Appendix 30B of the RR and which would be specified in a WRC Resolution for the purpose of facilitating the work carried out by said administrations to facilitate viable satellite services on terms that are economical for their national territories.</w:t>
      </w:r>
    </w:p>
    <w:p w:rsidR="00A90010" w:rsidRPr="00A90010" w:rsidRDefault="00A90010" w:rsidP="00A90010">
      <w:pPr>
        <w:jc w:val="both"/>
        <w:rPr>
          <w:rFonts w:eastAsia="Calibri"/>
          <w:sz w:val="22"/>
          <w:szCs w:val="22"/>
        </w:rPr>
      </w:pPr>
    </w:p>
    <w:p w:rsidR="00A90010" w:rsidRPr="00A90010" w:rsidRDefault="00A90010" w:rsidP="00A90010">
      <w:pPr>
        <w:jc w:val="both"/>
        <w:rPr>
          <w:color w:val="212121"/>
          <w:sz w:val="22"/>
          <w:szCs w:val="22"/>
          <w:lang w:eastAsia="es-MX"/>
        </w:rPr>
      </w:pPr>
      <w:r w:rsidRPr="00A90010">
        <w:rPr>
          <w:rFonts w:eastAsia="Calibri"/>
          <w:sz w:val="22"/>
          <w:szCs w:val="22"/>
        </w:rPr>
        <w:t xml:space="preserve">In that respect, ITU-R identified, as the only method, the drafting of a WRC Resolution based on Resolution </w:t>
      </w:r>
      <w:r w:rsidRPr="00A90010">
        <w:rPr>
          <w:rFonts w:eastAsia="Calibri"/>
          <w:b/>
          <w:sz w:val="22"/>
          <w:szCs w:val="22"/>
        </w:rPr>
        <w:t>553 (Rev. WRC-15)</w:t>
      </w:r>
      <w:r w:rsidRPr="00A90010">
        <w:rPr>
          <w:rFonts w:eastAsia="Calibri"/>
          <w:sz w:val="22"/>
          <w:szCs w:val="22"/>
        </w:rPr>
        <w:t xml:space="preserve"> that addresses a similar problem in the frequency band 21.4-4.22 GHz in the broadcasting-satellite service for Regions 1 and 3. It also proposes a modification to the footnote of Article 6 of Appendix 30 B of the RR. </w:t>
      </w:r>
    </w:p>
    <w:p w:rsidR="00A90010" w:rsidRPr="00A90010" w:rsidRDefault="00A90010" w:rsidP="00A90010">
      <w:pPr>
        <w:jc w:val="both"/>
        <w:rPr>
          <w:color w:val="212121"/>
          <w:sz w:val="22"/>
          <w:szCs w:val="22"/>
          <w:lang w:eastAsia="es-MX"/>
        </w:rPr>
      </w:pPr>
    </w:p>
    <w:p w:rsidR="00A90010" w:rsidRPr="00A90010" w:rsidRDefault="00A90010" w:rsidP="00A90010">
      <w:pPr>
        <w:tabs>
          <w:tab w:val="left" w:pos="1871"/>
          <w:tab w:val="left" w:pos="2608"/>
          <w:tab w:val="left" w:pos="3345"/>
        </w:tabs>
        <w:overflowPunct w:val="0"/>
        <w:autoSpaceDE w:val="0"/>
        <w:autoSpaceDN w:val="0"/>
        <w:adjustRightInd w:val="0"/>
        <w:spacing w:before="80"/>
        <w:jc w:val="both"/>
        <w:textAlignment w:val="baseline"/>
        <w:rPr>
          <w:sz w:val="22"/>
          <w:szCs w:val="22"/>
          <w:lang w:val="en-GB" w:eastAsia="zh-CN"/>
        </w:rPr>
      </w:pPr>
      <w:r w:rsidRPr="00A90010">
        <w:rPr>
          <w:color w:val="212121"/>
          <w:sz w:val="22"/>
          <w:szCs w:val="22"/>
          <w:lang w:val="en-GB" w:eastAsia="es-MX"/>
        </w:rPr>
        <w:t xml:space="preserve">CITEL Administrations agree with the method proposed by the ITU-R because the Resolution that is being proposed would be applicable to Regions 1, 2, and 3. In addition, the proposed method would address the issue that the procedure would only be used once by an administration and would be confined to the national service and coverage area; the request would be examined with a priority date; and relaxed coordination would apply to certain network categories, aimed at avoiding unnecessary coordination. </w:t>
      </w:r>
      <w:r w:rsidRPr="00A90010">
        <w:rPr>
          <w:sz w:val="22"/>
          <w:szCs w:val="22"/>
          <w:lang w:val="en-GB" w:eastAsia="zh-CN"/>
        </w:rPr>
        <w:t>In addition, a reduced coordination arc with the same values as those adopted by WRC-15 for the non-planned bands is included as part of the proposed solution to further alleviate the coordination burden for submissions made under the Resolution.</w:t>
      </w:r>
    </w:p>
    <w:p w:rsidR="00A90010" w:rsidRPr="00A90010" w:rsidRDefault="00A90010" w:rsidP="00A90010">
      <w:pPr>
        <w:tabs>
          <w:tab w:val="left" w:pos="1871"/>
          <w:tab w:val="left" w:pos="2608"/>
          <w:tab w:val="left" w:pos="3345"/>
        </w:tabs>
        <w:overflowPunct w:val="0"/>
        <w:autoSpaceDE w:val="0"/>
        <w:autoSpaceDN w:val="0"/>
        <w:adjustRightInd w:val="0"/>
        <w:spacing w:before="80"/>
        <w:jc w:val="both"/>
        <w:textAlignment w:val="baseline"/>
        <w:rPr>
          <w:sz w:val="22"/>
          <w:szCs w:val="22"/>
          <w:lang w:val="en-GB" w:eastAsia="zh-CN"/>
        </w:rPr>
      </w:pPr>
    </w:p>
    <w:p w:rsidR="00A90010" w:rsidRPr="00A90010" w:rsidRDefault="00A90010" w:rsidP="00A90010">
      <w:pPr>
        <w:jc w:val="both"/>
        <w:rPr>
          <w:color w:val="212121"/>
          <w:sz w:val="22"/>
          <w:szCs w:val="22"/>
          <w:lang w:val="en-GB" w:eastAsia="es-MX"/>
        </w:rPr>
      </w:pPr>
    </w:p>
    <w:p w:rsidR="00A90010" w:rsidRPr="00A90010" w:rsidRDefault="00A90010" w:rsidP="00A90010">
      <w:pPr>
        <w:rPr>
          <w:b/>
          <w:sz w:val="22"/>
          <w:szCs w:val="22"/>
          <w:lang w:val="en-GB"/>
        </w:rPr>
      </w:pPr>
    </w:p>
    <w:p w:rsidR="00A90010" w:rsidRPr="00A90010" w:rsidRDefault="00A90010" w:rsidP="00A90010">
      <w:pPr>
        <w:rPr>
          <w:b/>
          <w:sz w:val="22"/>
          <w:szCs w:val="22"/>
        </w:rPr>
      </w:pPr>
    </w:p>
    <w:p w:rsidR="00A90010" w:rsidRPr="00A90010" w:rsidRDefault="00A90010" w:rsidP="00A90010">
      <w:pPr>
        <w:rPr>
          <w:b/>
          <w:sz w:val="22"/>
          <w:szCs w:val="22"/>
        </w:rPr>
      </w:pPr>
      <w:r w:rsidRPr="00A90010">
        <w:rPr>
          <w:b/>
          <w:sz w:val="22"/>
          <w:szCs w:val="22"/>
        </w:rPr>
        <w:t>DRAFT INTER-AMERICAN PROPOSAL:</w:t>
      </w:r>
    </w:p>
    <w:p w:rsidR="00A90010" w:rsidRPr="00A90010" w:rsidRDefault="00A90010" w:rsidP="00A90010">
      <w:pPr>
        <w:spacing w:after="120"/>
        <w:rPr>
          <w:b/>
          <w:sz w:val="22"/>
          <w:szCs w:val="22"/>
        </w:rPr>
      </w:pPr>
    </w:p>
    <w:p w:rsidR="00A90010" w:rsidRPr="00A90010" w:rsidRDefault="00A90010" w:rsidP="00A90010">
      <w:pPr>
        <w:keepNext/>
        <w:keepLines/>
        <w:tabs>
          <w:tab w:val="left" w:pos="1134"/>
          <w:tab w:val="left" w:pos="1871"/>
          <w:tab w:val="left" w:pos="2268"/>
        </w:tabs>
        <w:overflowPunct w:val="0"/>
        <w:autoSpaceDE w:val="0"/>
        <w:autoSpaceDN w:val="0"/>
        <w:adjustRightInd w:val="0"/>
        <w:spacing w:before="480" w:after="80"/>
        <w:jc w:val="center"/>
        <w:rPr>
          <w:caps/>
          <w:sz w:val="22"/>
          <w:szCs w:val="22"/>
          <w:lang w:val="en-GB" w:eastAsia="zh-CN"/>
        </w:rPr>
      </w:pPr>
      <w:r w:rsidRPr="00A90010">
        <w:rPr>
          <w:caps/>
          <w:sz w:val="22"/>
          <w:szCs w:val="22"/>
          <w:lang w:val="en-GB" w:eastAsia="zh-CN"/>
        </w:rPr>
        <w:t>APPENDIX 30B (REV.WRC</w:t>
      </w:r>
      <w:r w:rsidRPr="00A90010">
        <w:rPr>
          <w:caps/>
          <w:sz w:val="22"/>
          <w:szCs w:val="22"/>
          <w:lang w:val="en-GB" w:eastAsia="zh-CN"/>
        </w:rPr>
        <w:noBreakHyphen/>
        <w:t>15)</w:t>
      </w:r>
    </w:p>
    <w:p w:rsidR="00A90010" w:rsidRPr="00A90010" w:rsidRDefault="00A90010" w:rsidP="00A90010">
      <w:pPr>
        <w:keepNext/>
        <w:keepLines/>
        <w:tabs>
          <w:tab w:val="left" w:pos="1134"/>
          <w:tab w:val="left" w:pos="1871"/>
          <w:tab w:val="left" w:pos="2268"/>
        </w:tabs>
        <w:overflowPunct w:val="0"/>
        <w:autoSpaceDE w:val="0"/>
        <w:autoSpaceDN w:val="0"/>
        <w:adjustRightInd w:val="0"/>
        <w:spacing w:before="240" w:after="280"/>
        <w:jc w:val="center"/>
        <w:rPr>
          <w:b/>
          <w:sz w:val="22"/>
          <w:szCs w:val="22"/>
          <w:lang w:val="en-GB" w:eastAsia="zh-CN"/>
        </w:rPr>
      </w:pPr>
      <w:r w:rsidRPr="00A90010">
        <w:rPr>
          <w:b/>
          <w:sz w:val="22"/>
          <w:szCs w:val="22"/>
          <w:lang w:val="en-GB" w:eastAsia="zh-CN"/>
        </w:rPr>
        <w:t>Provisions and associated Plan for the fixed-satellite service</w:t>
      </w:r>
      <w:r w:rsidRPr="00A90010">
        <w:rPr>
          <w:b/>
          <w:sz w:val="22"/>
          <w:szCs w:val="22"/>
          <w:lang w:val="en-GB" w:eastAsia="zh-CN"/>
        </w:rPr>
        <w:br/>
        <w:t>in the frequency bands 4 500-4 800 MHz, 6 725-7 025 MHz,</w:t>
      </w:r>
      <w:r w:rsidRPr="00A90010">
        <w:rPr>
          <w:b/>
          <w:sz w:val="22"/>
          <w:szCs w:val="22"/>
          <w:lang w:val="en-GB" w:eastAsia="zh-CN"/>
        </w:rPr>
        <w:br/>
        <w:t>10.70-10.95 GHz, 11.20-11.45 GHz and 12.75-13.25 GHz</w:t>
      </w:r>
    </w:p>
    <w:p w:rsidR="00A90010" w:rsidRPr="00A90010" w:rsidRDefault="00A90010" w:rsidP="00A90010">
      <w:pPr>
        <w:jc w:val="both"/>
        <w:rPr>
          <w:b/>
          <w:sz w:val="22"/>
          <w:szCs w:val="22"/>
        </w:rPr>
      </w:pPr>
      <w:r w:rsidRPr="00A90010">
        <w:rPr>
          <w:b/>
          <w:sz w:val="22"/>
          <w:szCs w:val="22"/>
        </w:rPr>
        <w:t xml:space="preserve">MOD </w:t>
      </w:r>
      <w:r w:rsidRPr="00A90010">
        <w:rPr>
          <w:b/>
          <w:sz w:val="22"/>
          <w:szCs w:val="22"/>
        </w:rPr>
        <w:tab/>
      </w:r>
      <w:ins w:id="8" w:author="Mitchell, Brandon" w:date="2019-07-10T14:38:00Z">
        <w:r w:rsidRPr="00A90010">
          <w:rPr>
            <w:b/>
            <w:sz w:val="22"/>
            <w:szCs w:val="22"/>
          </w:rPr>
          <w:t>[</w:t>
        </w:r>
      </w:ins>
      <w:r w:rsidRPr="00A90010">
        <w:rPr>
          <w:b/>
          <w:sz w:val="22"/>
          <w:szCs w:val="22"/>
        </w:rPr>
        <w:t xml:space="preserve">B, CAN, </w:t>
      </w:r>
      <w:ins w:id="9" w:author="Mitchell, Brandon" w:date="2019-07-10T14:38:00Z">
        <w:r w:rsidRPr="00A90010">
          <w:rPr>
            <w:b/>
            <w:sz w:val="22"/>
            <w:szCs w:val="22"/>
          </w:rPr>
          <w:t>]</w:t>
        </w:r>
      </w:ins>
      <w:r w:rsidRPr="00A90010">
        <w:rPr>
          <w:b/>
          <w:sz w:val="22"/>
          <w:szCs w:val="22"/>
        </w:rPr>
        <w:t>[MEX]</w:t>
      </w:r>
      <w:ins w:id="10" w:author="Mitchell, Brandon" w:date="2019-07-10T14:38:00Z">
        <w:r w:rsidRPr="00A90010">
          <w:rPr>
            <w:b/>
            <w:sz w:val="22"/>
            <w:szCs w:val="22"/>
            <w:highlight w:val="cyan"/>
            <w:rPrChange w:id="11" w:author="Mitchell, Brandon" w:date="2019-07-10T14:38:00Z">
              <w:rPr>
                <w:b/>
                <w:sz w:val="22"/>
                <w:szCs w:val="22"/>
              </w:rPr>
            </w:rPrChange>
          </w:rPr>
          <w:t>, USA</w:t>
        </w:r>
      </w:ins>
      <w:r w:rsidRPr="00A90010">
        <w:rPr>
          <w:b/>
          <w:sz w:val="22"/>
          <w:szCs w:val="22"/>
        </w:rPr>
        <w:t xml:space="preserve"> (E)/1</w:t>
      </w:r>
    </w:p>
    <w:p w:rsidR="00A90010" w:rsidRPr="006B6AD6" w:rsidRDefault="00A90010" w:rsidP="00A90010">
      <w:pPr>
        <w:keepNext/>
        <w:keepLines/>
        <w:tabs>
          <w:tab w:val="left" w:pos="1134"/>
          <w:tab w:val="left" w:pos="1871"/>
          <w:tab w:val="left" w:pos="2268"/>
        </w:tabs>
        <w:overflowPunct w:val="0"/>
        <w:autoSpaceDE w:val="0"/>
        <w:autoSpaceDN w:val="0"/>
        <w:adjustRightInd w:val="0"/>
        <w:spacing w:before="480"/>
        <w:jc w:val="center"/>
        <w:rPr>
          <w:caps/>
          <w:sz w:val="22"/>
          <w:szCs w:val="22"/>
          <w:lang w:eastAsia="zh-CN"/>
        </w:rPr>
      </w:pPr>
      <w:r w:rsidRPr="00A90010">
        <w:rPr>
          <w:caps/>
          <w:sz w:val="22"/>
          <w:szCs w:val="22"/>
          <w:lang w:eastAsia="zh-CN"/>
          <w:rPrChange w:id="12" w:author="Author " w:date="2019-04-12T11:53:00Z">
            <w:rPr>
              <w:sz w:val="22"/>
              <w:szCs w:val="22"/>
              <w:lang w:val="pt-BR" w:eastAsia="zh-CN"/>
            </w:rPr>
          </w:rPrChange>
        </w:rPr>
        <w:t>ARTICLE 6</w:t>
      </w:r>
      <w:r w:rsidRPr="00A90010">
        <w:rPr>
          <w:sz w:val="22"/>
          <w:szCs w:val="22"/>
          <w:lang w:eastAsia="zh-CN"/>
          <w:rPrChange w:id="13" w:author="Author " w:date="2019-04-12T11:53:00Z">
            <w:rPr>
              <w:sz w:val="22"/>
              <w:szCs w:val="22"/>
              <w:lang w:val="pt-BR" w:eastAsia="zh-CN"/>
            </w:rPr>
          </w:rPrChange>
        </w:rPr>
        <w:t>     (REV.WRC</w:t>
      </w:r>
      <w:r w:rsidRPr="00A90010">
        <w:rPr>
          <w:sz w:val="22"/>
          <w:szCs w:val="22"/>
          <w:lang w:eastAsia="zh-CN"/>
          <w:rPrChange w:id="14" w:author="Author " w:date="2019-04-12T11:53:00Z">
            <w:rPr>
              <w:sz w:val="22"/>
              <w:szCs w:val="22"/>
              <w:lang w:val="pt-BR" w:eastAsia="zh-CN"/>
            </w:rPr>
          </w:rPrChange>
        </w:rPr>
        <w:noBreakHyphen/>
        <w:t>1</w:t>
      </w:r>
      <w:ins w:id="15" w:author="Mitchell, Brandon" w:date="2019-07-11T10:02:00Z">
        <w:r w:rsidR="00483740">
          <w:rPr>
            <w:sz w:val="22"/>
            <w:szCs w:val="22"/>
            <w:lang w:eastAsia="zh-CN"/>
          </w:rPr>
          <w:t>9</w:t>
        </w:r>
      </w:ins>
      <w:del w:id="16" w:author="Mitchell, Brandon" w:date="2019-07-11T10:02:00Z">
        <w:r w:rsidR="00483740" w:rsidDel="00483740">
          <w:rPr>
            <w:sz w:val="22"/>
            <w:szCs w:val="22"/>
            <w:lang w:eastAsia="zh-CN"/>
          </w:rPr>
          <w:delText>5</w:delText>
        </w:r>
      </w:del>
      <w:r w:rsidRPr="00A90010">
        <w:rPr>
          <w:sz w:val="22"/>
          <w:szCs w:val="22"/>
          <w:lang w:eastAsia="zh-CN"/>
          <w:rPrChange w:id="17" w:author="Author " w:date="2019-04-12T11:53:00Z">
            <w:rPr>
              <w:sz w:val="22"/>
              <w:szCs w:val="22"/>
              <w:lang w:val="pt-BR" w:eastAsia="zh-CN"/>
            </w:rPr>
          </w:rPrChange>
        </w:rPr>
        <w:t>)</w:t>
      </w:r>
    </w:p>
    <w:p w:rsidR="00A90010" w:rsidRPr="00A90010" w:rsidRDefault="00A90010" w:rsidP="00A90010">
      <w:pPr>
        <w:keepNext/>
        <w:keepLines/>
        <w:tabs>
          <w:tab w:val="left" w:pos="1134"/>
          <w:tab w:val="left" w:pos="1871"/>
          <w:tab w:val="left" w:pos="2268"/>
        </w:tabs>
        <w:overflowPunct w:val="0"/>
        <w:autoSpaceDE w:val="0"/>
        <w:autoSpaceDN w:val="0"/>
        <w:adjustRightInd w:val="0"/>
        <w:spacing w:before="240"/>
        <w:jc w:val="center"/>
        <w:rPr>
          <w:b/>
          <w:sz w:val="22"/>
          <w:szCs w:val="22"/>
          <w:lang w:val="en-GB" w:eastAsia="zh-CN"/>
        </w:rPr>
      </w:pPr>
      <w:r w:rsidRPr="00A90010">
        <w:rPr>
          <w:b/>
          <w:sz w:val="22"/>
          <w:szCs w:val="22"/>
          <w:lang w:val="en-GB" w:eastAsia="zh-CN"/>
        </w:rPr>
        <w:t>Procedures for the conversion of an allotment into an assignment, for</w:t>
      </w:r>
      <w:r w:rsidRPr="00A90010">
        <w:rPr>
          <w:b/>
          <w:sz w:val="22"/>
          <w:szCs w:val="22"/>
          <w:lang w:val="en-GB" w:eastAsia="zh-CN"/>
        </w:rPr>
        <w:br/>
        <w:t>the introduction of an additional system or for the modification of</w:t>
      </w:r>
      <w:r w:rsidRPr="00A90010">
        <w:rPr>
          <w:b/>
          <w:sz w:val="22"/>
          <w:szCs w:val="22"/>
          <w:lang w:val="en-GB" w:eastAsia="zh-CN"/>
        </w:rPr>
        <w:br/>
        <w:t>an assignment in the List</w:t>
      </w:r>
      <w:r w:rsidRPr="00A90010">
        <w:rPr>
          <w:position w:val="6"/>
          <w:sz w:val="22"/>
          <w:szCs w:val="22"/>
          <w:lang w:val="en-GB" w:eastAsia="zh-CN"/>
        </w:rPr>
        <w:t>1, 2,</w:t>
      </w:r>
      <w:ins w:id="18" w:author="Mitchell, Brandon" w:date="2019-07-11T10:01:00Z">
        <w:r w:rsidR="00483740" w:rsidRPr="00483740">
          <w:rPr>
            <w:position w:val="6"/>
            <w:sz w:val="22"/>
            <w:szCs w:val="22"/>
            <w:lang w:val="en-GB" w:eastAsia="zh-CN"/>
            <w:rPrChange w:id="19" w:author="Unknown" w:date="2018-07-27T16:14:00Z">
              <w:rPr>
                <w:bCs/>
              </w:rPr>
            </w:rPrChange>
          </w:rPr>
          <w:t xml:space="preserve"> </w:t>
        </w:r>
        <w:r w:rsidR="00483740" w:rsidRPr="00483740">
          <w:rPr>
            <w:position w:val="6"/>
            <w:sz w:val="22"/>
            <w:szCs w:val="22"/>
            <w:lang w:val="en-GB" w:eastAsia="zh-CN"/>
          </w:rPr>
          <w:footnoteReference w:customMarkFollows="1" w:id="1"/>
          <w:t>2</w:t>
        </w:r>
        <w:r w:rsidR="00483740" w:rsidRPr="00483740">
          <w:rPr>
            <w:b/>
            <w:i/>
            <w:iCs/>
            <w:position w:val="6"/>
            <w:sz w:val="22"/>
            <w:szCs w:val="22"/>
            <w:lang w:val="en-GB" w:eastAsia="zh-CN"/>
            <w:rPrChange w:id="23" w:author="Ruepp, Rowena" w:date="2018-08-01T11:07:00Z">
              <w:rPr>
                <w:b/>
              </w:rPr>
            </w:rPrChange>
          </w:rPr>
          <w:t>bis</w:t>
        </w:r>
      </w:ins>
      <w:r w:rsidRPr="00A90010">
        <w:rPr>
          <w:b/>
          <w:sz w:val="22"/>
          <w:szCs w:val="22"/>
          <w:lang w:val="en-GB" w:eastAsia="zh-CN"/>
        </w:rPr>
        <w:t>    </w:t>
      </w:r>
      <w:r w:rsidRPr="00483740">
        <w:rPr>
          <w:sz w:val="16"/>
          <w:szCs w:val="16"/>
          <w:lang w:val="en-GB" w:eastAsia="zh-CN"/>
        </w:rPr>
        <w:t>(WRC</w:t>
      </w:r>
      <w:r w:rsidRPr="00483740">
        <w:rPr>
          <w:sz w:val="16"/>
          <w:szCs w:val="16"/>
          <w:lang w:val="en-GB" w:eastAsia="zh-CN"/>
        </w:rPr>
        <w:noBreakHyphen/>
        <w:t>1</w:t>
      </w:r>
      <w:ins w:id="24" w:author="Mitchell, Brandon" w:date="2019-07-11T10:02:00Z">
        <w:r w:rsidR="00483740">
          <w:rPr>
            <w:sz w:val="16"/>
            <w:szCs w:val="16"/>
            <w:lang w:val="en-GB" w:eastAsia="zh-CN"/>
          </w:rPr>
          <w:t>9</w:t>
        </w:r>
      </w:ins>
      <w:del w:id="25" w:author="Mitchell, Brandon" w:date="2019-07-11T10:02:00Z">
        <w:r w:rsidR="00483740" w:rsidRPr="00483740" w:rsidDel="00483740">
          <w:rPr>
            <w:sz w:val="16"/>
            <w:szCs w:val="16"/>
            <w:lang w:val="en-GB" w:eastAsia="zh-CN"/>
          </w:rPr>
          <w:delText>5</w:delText>
        </w:r>
      </w:del>
      <w:r w:rsidRPr="00483740">
        <w:rPr>
          <w:sz w:val="16"/>
          <w:szCs w:val="16"/>
          <w:lang w:val="en-GB" w:eastAsia="zh-CN"/>
        </w:rPr>
        <w:t>)</w:t>
      </w:r>
    </w:p>
    <w:p w:rsidR="00A90010" w:rsidRPr="00A90010" w:rsidRDefault="00A90010" w:rsidP="00A90010">
      <w:pPr>
        <w:tabs>
          <w:tab w:val="left" w:pos="1134"/>
          <w:tab w:val="left" w:pos="1588"/>
          <w:tab w:val="left" w:pos="1985"/>
        </w:tabs>
        <w:overflowPunct w:val="0"/>
        <w:autoSpaceDE w:val="0"/>
        <w:autoSpaceDN w:val="0"/>
        <w:adjustRightInd w:val="0"/>
        <w:spacing w:before="120"/>
        <w:textAlignment w:val="baseline"/>
        <w:rPr>
          <w:sz w:val="22"/>
          <w:szCs w:val="22"/>
          <w:lang w:val="en-GB" w:eastAsia="zh-CN"/>
        </w:rPr>
      </w:pPr>
    </w:p>
    <w:p w:rsidR="00A90010" w:rsidRPr="00A90010" w:rsidRDefault="00A90010" w:rsidP="00A90010">
      <w:pPr>
        <w:spacing w:after="160" w:line="259" w:lineRule="auto"/>
        <w:rPr>
          <w:sz w:val="22"/>
          <w:szCs w:val="22"/>
        </w:rPr>
      </w:pPr>
      <w:r w:rsidRPr="00A90010">
        <w:rPr>
          <w:b/>
          <w:sz w:val="22"/>
          <w:szCs w:val="22"/>
        </w:rPr>
        <w:t xml:space="preserve">ADD </w:t>
      </w:r>
      <w:r w:rsidRPr="00A90010">
        <w:rPr>
          <w:b/>
          <w:sz w:val="22"/>
          <w:szCs w:val="22"/>
        </w:rPr>
        <w:tab/>
      </w:r>
      <w:ins w:id="26" w:author="Mitchell, Brandon" w:date="2019-07-10T14:38:00Z">
        <w:r w:rsidRPr="00A90010">
          <w:rPr>
            <w:b/>
            <w:sz w:val="22"/>
            <w:szCs w:val="22"/>
          </w:rPr>
          <w:t>[</w:t>
        </w:r>
      </w:ins>
      <w:r w:rsidRPr="00A90010">
        <w:rPr>
          <w:b/>
          <w:sz w:val="22"/>
          <w:szCs w:val="22"/>
        </w:rPr>
        <w:t xml:space="preserve">B, CAN, </w:t>
      </w:r>
      <w:ins w:id="27" w:author="Mitchell, Brandon" w:date="2019-07-10T14:38:00Z">
        <w:r w:rsidRPr="00A90010">
          <w:rPr>
            <w:b/>
            <w:sz w:val="22"/>
            <w:szCs w:val="22"/>
          </w:rPr>
          <w:t>]</w:t>
        </w:r>
      </w:ins>
      <w:r w:rsidRPr="00A90010">
        <w:rPr>
          <w:b/>
          <w:sz w:val="22"/>
          <w:szCs w:val="22"/>
        </w:rPr>
        <w:t>[MEX</w:t>
      </w:r>
      <w:r w:rsidRPr="00A90010">
        <w:rPr>
          <w:b/>
          <w:sz w:val="22"/>
          <w:szCs w:val="22"/>
          <w:highlight w:val="cyan"/>
          <w:rPrChange w:id="28" w:author="Mitchell, Brandon" w:date="2019-07-10T14:38:00Z">
            <w:rPr>
              <w:b/>
              <w:sz w:val="22"/>
              <w:szCs w:val="22"/>
            </w:rPr>
          </w:rPrChange>
        </w:rPr>
        <w:t>]</w:t>
      </w:r>
      <w:ins w:id="29" w:author="Mitchell, Brandon" w:date="2019-07-10T14:38:00Z">
        <w:r w:rsidRPr="00A90010">
          <w:rPr>
            <w:b/>
            <w:sz w:val="22"/>
            <w:szCs w:val="22"/>
            <w:highlight w:val="cyan"/>
            <w:rPrChange w:id="30" w:author="Mitchell, Brandon" w:date="2019-07-10T14:38:00Z">
              <w:rPr>
                <w:b/>
                <w:sz w:val="22"/>
                <w:szCs w:val="22"/>
              </w:rPr>
            </w:rPrChange>
          </w:rPr>
          <w:t>, USA</w:t>
        </w:r>
      </w:ins>
      <w:r w:rsidRPr="00A90010">
        <w:rPr>
          <w:b/>
          <w:sz w:val="22"/>
          <w:szCs w:val="22"/>
        </w:rPr>
        <w:t xml:space="preserve"> (E)/2</w:t>
      </w:r>
    </w:p>
    <w:p w:rsidR="00A90010" w:rsidRPr="00A90010" w:rsidRDefault="00A90010" w:rsidP="00A90010">
      <w:pPr>
        <w:keepNext/>
        <w:keepLines/>
        <w:tabs>
          <w:tab w:val="left" w:pos="1134"/>
          <w:tab w:val="left" w:pos="1871"/>
          <w:tab w:val="left" w:pos="2268"/>
        </w:tabs>
        <w:overflowPunct w:val="0"/>
        <w:autoSpaceDE w:val="0"/>
        <w:autoSpaceDN w:val="0"/>
        <w:adjustRightInd w:val="0"/>
        <w:spacing w:before="480"/>
        <w:jc w:val="center"/>
        <w:rPr>
          <w:caps/>
          <w:sz w:val="22"/>
          <w:szCs w:val="22"/>
          <w:lang w:val="en-GB" w:eastAsia="zh-CN"/>
        </w:rPr>
      </w:pPr>
      <w:r w:rsidRPr="00A90010">
        <w:rPr>
          <w:caps/>
          <w:sz w:val="22"/>
          <w:szCs w:val="22"/>
          <w:lang w:val="en-GB" w:eastAsia="zh-CN"/>
        </w:rPr>
        <w:t>Draft New Resolution [A7(E)-AP30B] (WRC</w:t>
      </w:r>
      <w:r w:rsidRPr="00A90010">
        <w:rPr>
          <w:caps/>
          <w:sz w:val="22"/>
          <w:szCs w:val="22"/>
          <w:lang w:val="en-GB" w:eastAsia="zh-CN"/>
        </w:rPr>
        <w:noBreakHyphen/>
        <w:t>19)</w:t>
      </w:r>
    </w:p>
    <w:p w:rsidR="00A90010" w:rsidRPr="00A90010" w:rsidRDefault="00A90010" w:rsidP="00A90010">
      <w:pPr>
        <w:keepNext/>
        <w:keepLines/>
        <w:tabs>
          <w:tab w:val="left" w:pos="1134"/>
          <w:tab w:val="left" w:pos="1871"/>
          <w:tab w:val="left" w:pos="2268"/>
        </w:tabs>
        <w:overflowPunct w:val="0"/>
        <w:autoSpaceDE w:val="0"/>
        <w:autoSpaceDN w:val="0"/>
        <w:adjustRightInd w:val="0"/>
        <w:spacing w:before="240"/>
        <w:jc w:val="center"/>
        <w:rPr>
          <w:b/>
          <w:sz w:val="22"/>
          <w:szCs w:val="22"/>
          <w:lang w:val="en-GB" w:eastAsia="zh-CN"/>
        </w:rPr>
      </w:pPr>
      <w:r w:rsidRPr="00A90010">
        <w:rPr>
          <w:b/>
          <w:sz w:val="22"/>
          <w:szCs w:val="22"/>
          <w:lang w:val="en-GB" w:eastAsia="zh-CN"/>
        </w:rPr>
        <w:t>Additional measures for satellite networks in the fixed-satellite service</w:t>
      </w:r>
      <w:r w:rsidRPr="00A90010">
        <w:rPr>
          <w:b/>
          <w:sz w:val="22"/>
          <w:szCs w:val="22"/>
          <w:lang w:val="en-GB" w:eastAsia="zh-CN"/>
        </w:rPr>
        <w:br/>
        <w:t>in frequency bands subject to Appendix 30B for the enhancement</w:t>
      </w:r>
      <w:r w:rsidRPr="00A90010">
        <w:rPr>
          <w:b/>
          <w:sz w:val="22"/>
          <w:szCs w:val="22"/>
          <w:lang w:val="en-GB" w:eastAsia="zh-CN"/>
        </w:rPr>
        <w:br/>
        <w:t>of equitable access to these frequency bands</w:t>
      </w:r>
    </w:p>
    <w:p w:rsidR="00A90010" w:rsidRPr="00A90010" w:rsidRDefault="00A90010" w:rsidP="00A90010">
      <w:pPr>
        <w:tabs>
          <w:tab w:val="left" w:pos="1134"/>
          <w:tab w:val="left" w:pos="1871"/>
          <w:tab w:val="left" w:pos="2268"/>
        </w:tabs>
        <w:overflowPunct w:val="0"/>
        <w:autoSpaceDE w:val="0"/>
        <w:autoSpaceDN w:val="0"/>
        <w:adjustRightInd w:val="0"/>
        <w:spacing w:before="280"/>
        <w:rPr>
          <w:sz w:val="22"/>
          <w:szCs w:val="22"/>
          <w:lang w:val="en-GB" w:eastAsia="zh-CN"/>
        </w:rPr>
      </w:pPr>
      <w:r w:rsidRPr="00A90010">
        <w:rPr>
          <w:sz w:val="22"/>
          <w:szCs w:val="22"/>
          <w:lang w:val="en-GB" w:eastAsia="zh-CN"/>
        </w:rPr>
        <w:t>The World Radiocommunication Conference (Sharm el-Sheikh, 2019),</w:t>
      </w:r>
    </w:p>
    <w:p w:rsidR="00A90010" w:rsidRPr="00A90010" w:rsidRDefault="00483740" w:rsidP="00483740">
      <w:pPr>
        <w:keepNext/>
        <w:keepLines/>
        <w:tabs>
          <w:tab w:val="left" w:pos="720"/>
          <w:tab w:val="left" w:pos="1871"/>
          <w:tab w:val="left" w:pos="2268"/>
        </w:tabs>
        <w:overflowPunct w:val="0"/>
        <w:autoSpaceDE w:val="0"/>
        <w:autoSpaceDN w:val="0"/>
        <w:adjustRightInd w:val="0"/>
        <w:spacing w:before="120"/>
        <w:jc w:val="both"/>
        <w:rPr>
          <w:i/>
          <w:sz w:val="22"/>
          <w:szCs w:val="22"/>
          <w:lang w:val="en-GB" w:eastAsia="zh-CN"/>
        </w:rPr>
      </w:pPr>
      <w:r>
        <w:rPr>
          <w:i/>
          <w:sz w:val="22"/>
          <w:szCs w:val="22"/>
          <w:lang w:val="en-GB" w:eastAsia="zh-CN"/>
        </w:rPr>
        <w:tab/>
        <w:t>c</w:t>
      </w:r>
      <w:r w:rsidR="00A90010" w:rsidRPr="00A90010">
        <w:rPr>
          <w:i/>
          <w:sz w:val="22"/>
          <w:szCs w:val="22"/>
          <w:lang w:val="en-GB" w:eastAsia="zh-CN"/>
        </w:rPr>
        <w:t>onsidering</w:t>
      </w:r>
    </w:p>
    <w:p w:rsidR="00A90010" w:rsidRPr="00A90010" w:rsidRDefault="00A90010" w:rsidP="00A90010">
      <w:pPr>
        <w:spacing w:before="120"/>
        <w:jc w:val="both"/>
        <w:rPr>
          <w:sz w:val="22"/>
          <w:szCs w:val="22"/>
          <w:lang w:eastAsia="zh-CN"/>
        </w:rPr>
      </w:pPr>
      <w:r w:rsidRPr="00A90010">
        <w:rPr>
          <w:i/>
          <w:iCs/>
          <w:sz w:val="22"/>
          <w:szCs w:val="22"/>
          <w:lang w:eastAsia="zh-CN"/>
        </w:rPr>
        <w:t>a)</w:t>
      </w:r>
      <w:r w:rsidRPr="00A90010">
        <w:rPr>
          <w:sz w:val="22"/>
          <w:szCs w:val="22"/>
          <w:lang w:eastAsia="zh-CN"/>
        </w:rPr>
        <w:tab/>
        <w:t xml:space="preserve">that </w:t>
      </w:r>
      <w:r w:rsidRPr="00A90010">
        <w:rPr>
          <w:bCs/>
          <w:sz w:val="22"/>
          <w:szCs w:val="22"/>
          <w:lang w:eastAsia="zh-CN"/>
        </w:rPr>
        <w:t>WARC Orb</w:t>
      </w:r>
      <w:r w:rsidRPr="00A90010">
        <w:rPr>
          <w:bCs/>
          <w:sz w:val="22"/>
          <w:szCs w:val="22"/>
          <w:lang w:eastAsia="zh-CN"/>
        </w:rPr>
        <w:noBreakHyphen/>
        <w:t xml:space="preserve">88 created an allotment Plan </w:t>
      </w:r>
      <w:r w:rsidRPr="00A90010">
        <w:rPr>
          <w:sz w:val="22"/>
          <w:szCs w:val="22"/>
          <w:lang w:eastAsia="zh-CN"/>
        </w:rPr>
        <w:t>for the use of the frequency bands 4 500-4 800 MHz, 6 725-7 025 MHz, 10.70-10.95 GHz, 11.20-11.45 GHz and 12.75-13.25 GHz;</w:t>
      </w:r>
    </w:p>
    <w:p w:rsidR="00A90010" w:rsidRPr="00A90010" w:rsidRDefault="00A90010" w:rsidP="00A90010">
      <w:pPr>
        <w:spacing w:before="120"/>
        <w:jc w:val="both"/>
        <w:rPr>
          <w:sz w:val="22"/>
          <w:szCs w:val="22"/>
          <w:lang w:eastAsia="zh-CN"/>
        </w:rPr>
      </w:pPr>
      <w:r w:rsidRPr="00A90010">
        <w:rPr>
          <w:i/>
          <w:iCs/>
          <w:sz w:val="22"/>
          <w:szCs w:val="22"/>
          <w:lang w:eastAsia="zh-CN"/>
        </w:rPr>
        <w:t>b)</w:t>
      </w:r>
      <w:r w:rsidRPr="00A90010">
        <w:rPr>
          <w:i/>
          <w:iCs/>
          <w:sz w:val="22"/>
          <w:szCs w:val="22"/>
          <w:lang w:eastAsia="zh-CN"/>
        </w:rPr>
        <w:tab/>
      </w:r>
      <w:r w:rsidRPr="00A90010">
        <w:rPr>
          <w:sz w:val="22"/>
          <w:szCs w:val="22"/>
          <w:lang w:eastAsia="zh-CN"/>
        </w:rPr>
        <w:t>that WRC</w:t>
      </w:r>
      <w:r w:rsidRPr="00A90010">
        <w:rPr>
          <w:sz w:val="22"/>
          <w:szCs w:val="22"/>
          <w:lang w:eastAsia="zh-CN"/>
        </w:rPr>
        <w:noBreakHyphen/>
        <w:t xml:space="preserve">07 revised the regulatory regime governing the use of the frequency bands mentioned in </w:t>
      </w:r>
      <w:r w:rsidRPr="00A90010">
        <w:rPr>
          <w:i/>
          <w:iCs/>
          <w:sz w:val="22"/>
          <w:szCs w:val="22"/>
          <w:lang w:eastAsia="zh-CN"/>
        </w:rPr>
        <w:t>considering a)</w:t>
      </w:r>
      <w:r w:rsidRPr="00A90010">
        <w:rPr>
          <w:sz w:val="22"/>
          <w:szCs w:val="22"/>
          <w:lang w:eastAsia="zh-CN"/>
        </w:rPr>
        <w:t xml:space="preserve"> above,</w:t>
      </w:r>
    </w:p>
    <w:p w:rsidR="00A90010" w:rsidRPr="00A90010" w:rsidRDefault="00483740" w:rsidP="00483740">
      <w:pPr>
        <w:keepNext/>
        <w:keepLines/>
        <w:tabs>
          <w:tab w:val="left" w:pos="720"/>
          <w:tab w:val="left" w:pos="1871"/>
          <w:tab w:val="left" w:pos="2268"/>
        </w:tabs>
        <w:overflowPunct w:val="0"/>
        <w:autoSpaceDE w:val="0"/>
        <w:autoSpaceDN w:val="0"/>
        <w:adjustRightInd w:val="0"/>
        <w:spacing w:before="120"/>
        <w:jc w:val="both"/>
        <w:rPr>
          <w:i/>
          <w:sz w:val="22"/>
          <w:szCs w:val="22"/>
          <w:lang w:val="en-GB" w:eastAsia="zh-CN"/>
        </w:rPr>
      </w:pPr>
      <w:r>
        <w:rPr>
          <w:i/>
          <w:sz w:val="22"/>
          <w:szCs w:val="22"/>
          <w:lang w:val="en-GB" w:eastAsia="zh-CN"/>
        </w:rPr>
        <w:tab/>
      </w:r>
      <w:r w:rsidR="00A90010" w:rsidRPr="00A90010">
        <w:rPr>
          <w:i/>
          <w:sz w:val="22"/>
          <w:szCs w:val="22"/>
          <w:lang w:val="en-GB" w:eastAsia="zh-CN"/>
        </w:rPr>
        <w:t>considering further</w:t>
      </w:r>
    </w:p>
    <w:p w:rsidR="00A90010" w:rsidRPr="00A90010" w:rsidRDefault="00A90010" w:rsidP="00A90010">
      <w:pPr>
        <w:spacing w:before="120"/>
        <w:jc w:val="both"/>
        <w:rPr>
          <w:sz w:val="22"/>
          <w:szCs w:val="22"/>
          <w:lang w:eastAsia="zh-CN"/>
        </w:rPr>
      </w:pPr>
      <w:r w:rsidRPr="00A90010">
        <w:rPr>
          <w:i/>
          <w:iCs/>
          <w:sz w:val="22"/>
          <w:szCs w:val="22"/>
          <w:lang w:eastAsia="zh-CN"/>
        </w:rPr>
        <w:t>a)</w:t>
      </w:r>
      <w:r w:rsidRPr="00A90010">
        <w:rPr>
          <w:sz w:val="22"/>
          <w:szCs w:val="22"/>
          <w:lang w:eastAsia="zh-CN"/>
        </w:rPr>
        <w:tab/>
        <w:t xml:space="preserve">the additional regulatory measures for the enhancement of equitable access included in Resolution </w:t>
      </w:r>
      <w:r w:rsidRPr="00A90010">
        <w:rPr>
          <w:b/>
          <w:bCs/>
          <w:sz w:val="22"/>
          <w:szCs w:val="22"/>
          <w:lang w:eastAsia="zh-CN"/>
        </w:rPr>
        <w:t>553 (WRC</w:t>
      </w:r>
      <w:r w:rsidRPr="00A90010">
        <w:rPr>
          <w:b/>
          <w:bCs/>
          <w:sz w:val="22"/>
          <w:szCs w:val="22"/>
          <w:lang w:eastAsia="zh-CN"/>
        </w:rPr>
        <w:noBreakHyphen/>
        <w:t>15)</w:t>
      </w:r>
      <w:r w:rsidRPr="00A90010">
        <w:rPr>
          <w:sz w:val="22"/>
          <w:szCs w:val="22"/>
          <w:lang w:eastAsia="zh-CN"/>
        </w:rPr>
        <w:t>;</w:t>
      </w:r>
    </w:p>
    <w:p w:rsidR="00A90010" w:rsidRPr="00A90010" w:rsidRDefault="00A90010" w:rsidP="00A90010">
      <w:pPr>
        <w:spacing w:before="120"/>
        <w:jc w:val="both"/>
        <w:rPr>
          <w:rFonts w:eastAsia="Calibri"/>
          <w:sz w:val="22"/>
          <w:szCs w:val="22"/>
          <w:lang w:eastAsia="zh-CN"/>
        </w:rPr>
      </w:pPr>
      <w:r w:rsidRPr="00A90010">
        <w:rPr>
          <w:i/>
          <w:sz w:val="22"/>
          <w:szCs w:val="22"/>
          <w:lang w:eastAsia="zh-CN"/>
        </w:rPr>
        <w:t>b)</w:t>
      </w:r>
      <w:r w:rsidRPr="00A90010">
        <w:rPr>
          <w:i/>
          <w:sz w:val="22"/>
          <w:szCs w:val="22"/>
          <w:lang w:eastAsia="zh-CN"/>
        </w:rPr>
        <w:tab/>
      </w:r>
      <w:r w:rsidRPr="00A90010">
        <w:rPr>
          <w:sz w:val="22"/>
          <w:szCs w:val="22"/>
          <w:lang w:eastAsia="zh-CN"/>
        </w:rPr>
        <w:t>that the Rule of Procedure on No. </w:t>
      </w:r>
      <w:r w:rsidRPr="00A90010">
        <w:rPr>
          <w:b/>
          <w:bCs/>
          <w:sz w:val="22"/>
          <w:szCs w:val="22"/>
          <w:lang w:eastAsia="zh-CN"/>
        </w:rPr>
        <w:t>9.6</w:t>
      </w:r>
      <w:r w:rsidRPr="00A90010">
        <w:rPr>
          <w:sz w:val="22"/>
          <w:szCs w:val="22"/>
          <w:lang w:eastAsia="zh-CN"/>
        </w:rPr>
        <w:t xml:space="preserve"> of the Radio Regulations states that “</w:t>
      </w:r>
      <w:r w:rsidRPr="00A90010">
        <w:rPr>
          <w:rFonts w:eastAsia="Calibri"/>
          <w:sz w:val="22"/>
          <w:szCs w:val="22"/>
          <w:lang w:eastAsia="zh-CN"/>
        </w:rPr>
        <w:t>the intent of Nos. </w:t>
      </w:r>
      <w:r w:rsidRPr="00A90010">
        <w:rPr>
          <w:rFonts w:eastAsia="Calibri"/>
          <w:b/>
          <w:bCs/>
          <w:sz w:val="22"/>
          <w:szCs w:val="22"/>
          <w:lang w:eastAsia="zh-CN"/>
        </w:rPr>
        <w:t>9.6</w:t>
      </w:r>
      <w:r w:rsidRPr="00A90010">
        <w:rPr>
          <w:rFonts w:eastAsia="Calibri"/>
          <w:sz w:val="22"/>
          <w:szCs w:val="22"/>
          <w:lang w:eastAsia="zh-CN"/>
        </w:rPr>
        <w:t xml:space="preserve"> (</w:t>
      </w:r>
      <w:r w:rsidRPr="00A90010">
        <w:rPr>
          <w:rFonts w:eastAsia="Calibri"/>
          <w:b/>
          <w:bCs/>
          <w:sz w:val="22"/>
          <w:szCs w:val="22"/>
          <w:lang w:eastAsia="zh-CN"/>
        </w:rPr>
        <w:t>9.7</w:t>
      </w:r>
      <w:r w:rsidRPr="00A90010">
        <w:rPr>
          <w:rFonts w:eastAsia="Calibri"/>
          <w:sz w:val="22"/>
          <w:szCs w:val="22"/>
          <w:lang w:eastAsia="zh-CN"/>
        </w:rPr>
        <w:t xml:space="preserve"> to </w:t>
      </w:r>
      <w:r w:rsidRPr="00A90010">
        <w:rPr>
          <w:rFonts w:eastAsia="Calibri"/>
          <w:b/>
          <w:bCs/>
          <w:sz w:val="22"/>
          <w:szCs w:val="22"/>
          <w:lang w:eastAsia="zh-CN"/>
        </w:rPr>
        <w:t>9.21</w:t>
      </w:r>
      <w:r w:rsidRPr="00A90010">
        <w:rPr>
          <w:rFonts w:eastAsia="Calibri"/>
          <w:sz w:val="22"/>
          <w:szCs w:val="22"/>
          <w:lang w:eastAsia="zh-CN"/>
        </w:rPr>
        <w:t xml:space="preserve">), </w:t>
      </w:r>
      <w:r w:rsidRPr="00A90010">
        <w:rPr>
          <w:rFonts w:eastAsia="Calibri"/>
          <w:b/>
          <w:bCs/>
          <w:sz w:val="22"/>
          <w:szCs w:val="22"/>
          <w:lang w:eastAsia="zh-CN"/>
        </w:rPr>
        <w:t xml:space="preserve">9.27 </w:t>
      </w:r>
      <w:r w:rsidRPr="00A90010">
        <w:rPr>
          <w:rFonts w:eastAsia="Calibri"/>
          <w:sz w:val="22"/>
          <w:szCs w:val="22"/>
          <w:lang w:eastAsia="zh-CN"/>
        </w:rPr>
        <w:t>and Appendix </w:t>
      </w:r>
      <w:r w:rsidRPr="00A90010">
        <w:rPr>
          <w:rFonts w:eastAsia="Calibri"/>
          <w:b/>
          <w:bCs/>
          <w:sz w:val="22"/>
          <w:szCs w:val="22"/>
          <w:lang w:eastAsia="zh-CN"/>
        </w:rPr>
        <w:t xml:space="preserve">5 </w:t>
      </w:r>
      <w:r w:rsidRPr="00A90010">
        <w:rPr>
          <w:rFonts w:eastAsia="Calibri"/>
          <w:sz w:val="22"/>
          <w:szCs w:val="22"/>
          <w:lang w:eastAsia="zh-CN"/>
        </w:rPr>
        <w:t>is to identify to which administrations a request for coordination is to be addressed, and not to state an order of priorities for rights to a particular orbital position”,</w:t>
      </w:r>
    </w:p>
    <w:p w:rsidR="00A90010" w:rsidRPr="00A90010" w:rsidRDefault="00A90010" w:rsidP="00A90010">
      <w:pPr>
        <w:keepNext/>
        <w:keepLines/>
        <w:tabs>
          <w:tab w:val="left" w:pos="1134"/>
          <w:tab w:val="left" w:pos="1871"/>
          <w:tab w:val="left" w:pos="2268"/>
        </w:tabs>
        <w:overflowPunct w:val="0"/>
        <w:autoSpaceDE w:val="0"/>
        <w:autoSpaceDN w:val="0"/>
        <w:adjustRightInd w:val="0"/>
        <w:spacing w:before="120"/>
        <w:ind w:left="1134"/>
        <w:jc w:val="both"/>
        <w:rPr>
          <w:i/>
          <w:sz w:val="22"/>
          <w:szCs w:val="22"/>
          <w:lang w:val="en-GB" w:eastAsia="zh-CN"/>
        </w:rPr>
      </w:pPr>
      <w:r w:rsidRPr="00A90010">
        <w:rPr>
          <w:i/>
          <w:sz w:val="22"/>
          <w:szCs w:val="22"/>
          <w:lang w:val="en-GB" w:eastAsia="zh-CN"/>
        </w:rPr>
        <w:lastRenderedPageBreak/>
        <w:t>recognizing</w:t>
      </w:r>
    </w:p>
    <w:p w:rsidR="00A90010" w:rsidRPr="00A90010" w:rsidRDefault="00A90010" w:rsidP="00A90010">
      <w:pPr>
        <w:spacing w:before="120"/>
        <w:jc w:val="both"/>
        <w:rPr>
          <w:sz w:val="22"/>
          <w:szCs w:val="22"/>
          <w:lang w:eastAsia="zh-CN"/>
        </w:rPr>
      </w:pPr>
      <w:r w:rsidRPr="00A90010">
        <w:rPr>
          <w:i/>
          <w:sz w:val="22"/>
          <w:szCs w:val="22"/>
          <w:lang w:eastAsia="zh-CN"/>
        </w:rPr>
        <w:t>a)</w:t>
      </w:r>
      <w:r w:rsidRPr="00A90010">
        <w:rPr>
          <w:i/>
          <w:sz w:val="22"/>
          <w:szCs w:val="22"/>
          <w:lang w:eastAsia="zh-CN"/>
        </w:rPr>
        <w:tab/>
      </w:r>
      <w:r w:rsidRPr="00A90010">
        <w:rPr>
          <w:sz w:val="22"/>
          <w:szCs w:val="22"/>
          <w:lang w:eastAsia="zh-CN"/>
        </w:rPr>
        <w:t>that Article 44 of the ITU Constitution lays down the basic principles for the use of the radio-frequency spectrum and the geostationary-satellite and other satellite orbits, taking into account the needs of developing countries;</w:t>
      </w:r>
    </w:p>
    <w:p w:rsidR="00A90010" w:rsidRPr="00A90010" w:rsidRDefault="00A90010" w:rsidP="00A90010">
      <w:pPr>
        <w:spacing w:before="120"/>
        <w:jc w:val="both"/>
        <w:rPr>
          <w:sz w:val="22"/>
          <w:szCs w:val="22"/>
          <w:lang w:eastAsia="zh-CN"/>
        </w:rPr>
      </w:pPr>
      <w:r w:rsidRPr="00A90010">
        <w:rPr>
          <w:i/>
          <w:iCs/>
          <w:sz w:val="22"/>
          <w:szCs w:val="22"/>
          <w:lang w:eastAsia="zh-CN"/>
        </w:rPr>
        <w:t>b)</w:t>
      </w:r>
      <w:r w:rsidRPr="00A90010">
        <w:rPr>
          <w:i/>
          <w:iCs/>
          <w:sz w:val="22"/>
          <w:szCs w:val="22"/>
          <w:lang w:eastAsia="zh-CN"/>
        </w:rPr>
        <w:tab/>
      </w:r>
      <w:r w:rsidRPr="00A90010">
        <w:rPr>
          <w:sz w:val="22"/>
          <w:szCs w:val="22"/>
          <w:lang w:eastAsia="zh-CN"/>
        </w:rPr>
        <w:t>that the “first-come first-served” concept can restrict and sometimes prevent access to and use of certain frequency bands and orbit positions;</w:t>
      </w:r>
    </w:p>
    <w:p w:rsidR="00A90010" w:rsidRPr="00A90010" w:rsidRDefault="00A90010" w:rsidP="00A90010">
      <w:pPr>
        <w:spacing w:before="120"/>
        <w:jc w:val="both"/>
        <w:rPr>
          <w:sz w:val="22"/>
          <w:szCs w:val="22"/>
          <w:lang w:eastAsia="zh-CN"/>
        </w:rPr>
      </w:pPr>
      <w:r w:rsidRPr="00A90010">
        <w:rPr>
          <w:i/>
          <w:iCs/>
          <w:sz w:val="22"/>
          <w:szCs w:val="22"/>
          <w:lang w:eastAsia="zh-CN"/>
        </w:rPr>
        <w:t>c)</w:t>
      </w:r>
      <w:r w:rsidRPr="00A90010">
        <w:rPr>
          <w:i/>
          <w:iCs/>
          <w:sz w:val="22"/>
          <w:szCs w:val="22"/>
          <w:lang w:eastAsia="zh-CN"/>
        </w:rPr>
        <w:tab/>
      </w:r>
      <w:r w:rsidRPr="00A90010">
        <w:rPr>
          <w:sz w:val="22"/>
          <w:szCs w:val="22"/>
          <w:lang w:eastAsia="zh-CN"/>
        </w:rPr>
        <w:t>the relative disadvantage for developing countries in coordination negotiations due to various reasons such as a lack of resources and expertise;</w:t>
      </w:r>
    </w:p>
    <w:p w:rsidR="00A90010" w:rsidRPr="00A90010" w:rsidRDefault="00A90010" w:rsidP="00A90010">
      <w:pPr>
        <w:spacing w:before="120"/>
        <w:jc w:val="both"/>
        <w:rPr>
          <w:sz w:val="22"/>
          <w:szCs w:val="22"/>
          <w:lang w:eastAsia="zh-CN"/>
        </w:rPr>
      </w:pPr>
      <w:r w:rsidRPr="00A90010">
        <w:rPr>
          <w:i/>
          <w:sz w:val="22"/>
          <w:szCs w:val="22"/>
          <w:lang w:eastAsia="zh-CN"/>
        </w:rPr>
        <w:t>d</w:t>
      </w:r>
      <w:r w:rsidRPr="00A90010">
        <w:rPr>
          <w:i/>
          <w:iCs/>
          <w:sz w:val="22"/>
          <w:szCs w:val="22"/>
          <w:lang w:eastAsia="zh-CN"/>
        </w:rPr>
        <w:t>)</w:t>
      </w:r>
      <w:r w:rsidRPr="00A90010">
        <w:rPr>
          <w:sz w:val="22"/>
          <w:szCs w:val="22"/>
          <w:lang w:eastAsia="zh-CN"/>
        </w:rPr>
        <w:tab/>
        <w:t>that Resolution </w:t>
      </w:r>
      <w:r w:rsidRPr="00A90010">
        <w:rPr>
          <w:b/>
          <w:bCs/>
          <w:sz w:val="22"/>
          <w:szCs w:val="22"/>
          <w:lang w:eastAsia="zh-CN"/>
        </w:rPr>
        <w:t>2 (Rev.WRC</w:t>
      </w:r>
      <w:r w:rsidRPr="00A90010">
        <w:rPr>
          <w:b/>
          <w:bCs/>
          <w:sz w:val="22"/>
          <w:szCs w:val="22"/>
          <w:lang w:eastAsia="zh-CN"/>
        </w:rPr>
        <w:noBreakHyphen/>
        <w:t xml:space="preserve">03) </w:t>
      </w:r>
      <w:r w:rsidRPr="00A90010">
        <w:rPr>
          <w:bCs/>
          <w:sz w:val="22"/>
          <w:szCs w:val="22"/>
          <w:lang w:eastAsia="zh-CN"/>
        </w:rPr>
        <w:t>resolves that “</w:t>
      </w:r>
      <w:r w:rsidRPr="00A90010">
        <w:rPr>
          <w:color w:val="000000"/>
          <w:sz w:val="22"/>
          <w:szCs w:val="22"/>
          <w:lang w:eastAsia="zh-CN"/>
        </w:rPr>
        <w:t>the registration with the Radiocommunication Bureau of frequency assignments for space radiocommunication services and their use do not provide any permanent priority for any individual country or groups of countries and do not create an obstacle to the establishment of space systems by other countries”</w:t>
      </w:r>
      <w:r w:rsidRPr="00A90010">
        <w:rPr>
          <w:i/>
          <w:color w:val="000000"/>
          <w:sz w:val="22"/>
          <w:szCs w:val="22"/>
          <w:lang w:eastAsia="zh-CN"/>
        </w:rPr>
        <w:t>,</w:t>
      </w:r>
    </w:p>
    <w:p w:rsidR="00A90010" w:rsidRPr="00A90010" w:rsidRDefault="00A90010" w:rsidP="00A90010">
      <w:pPr>
        <w:keepNext/>
        <w:keepLines/>
        <w:tabs>
          <w:tab w:val="left" w:pos="1134"/>
          <w:tab w:val="left" w:pos="1871"/>
          <w:tab w:val="left" w:pos="2268"/>
        </w:tabs>
        <w:overflowPunct w:val="0"/>
        <w:autoSpaceDE w:val="0"/>
        <w:autoSpaceDN w:val="0"/>
        <w:adjustRightInd w:val="0"/>
        <w:spacing w:before="120"/>
        <w:ind w:left="1134"/>
        <w:jc w:val="both"/>
        <w:rPr>
          <w:i/>
          <w:sz w:val="22"/>
          <w:szCs w:val="22"/>
          <w:lang w:val="en-GB" w:eastAsia="zh-CN"/>
        </w:rPr>
      </w:pPr>
      <w:r w:rsidRPr="00A90010">
        <w:rPr>
          <w:i/>
          <w:sz w:val="22"/>
          <w:szCs w:val="22"/>
          <w:lang w:val="en-GB" w:eastAsia="zh-CN"/>
        </w:rPr>
        <w:t>recognizing further</w:t>
      </w:r>
    </w:p>
    <w:p w:rsidR="00A90010" w:rsidRPr="00A90010" w:rsidRDefault="00A90010" w:rsidP="00A90010">
      <w:pPr>
        <w:spacing w:before="120"/>
        <w:jc w:val="both"/>
        <w:rPr>
          <w:sz w:val="22"/>
          <w:szCs w:val="22"/>
          <w:lang w:eastAsia="zh-CN"/>
        </w:rPr>
      </w:pPr>
      <w:r w:rsidRPr="00A90010">
        <w:rPr>
          <w:i/>
          <w:iCs/>
          <w:sz w:val="22"/>
          <w:szCs w:val="22"/>
          <w:lang w:eastAsia="zh-CN"/>
        </w:rPr>
        <w:t>a)</w:t>
      </w:r>
      <w:r w:rsidRPr="00A90010">
        <w:rPr>
          <w:sz w:val="22"/>
          <w:szCs w:val="22"/>
          <w:lang w:eastAsia="zh-CN"/>
        </w:rPr>
        <w:tab/>
        <w:t>that information provided by the Bureau into ITU</w:t>
      </w:r>
      <w:r w:rsidRPr="00A90010">
        <w:rPr>
          <w:sz w:val="22"/>
          <w:szCs w:val="22"/>
          <w:lang w:eastAsia="zh-CN"/>
        </w:rPr>
        <w:noBreakHyphen/>
        <w:t>R studies indicate that significant numbers of Appendix </w:t>
      </w:r>
      <w:r w:rsidRPr="00A90010">
        <w:rPr>
          <w:b/>
          <w:sz w:val="22"/>
          <w:szCs w:val="22"/>
          <w:lang w:eastAsia="zh-CN"/>
        </w:rPr>
        <w:t>30B</w:t>
      </w:r>
      <w:r w:rsidRPr="00A90010">
        <w:rPr>
          <w:sz w:val="22"/>
          <w:szCs w:val="22"/>
          <w:lang w:eastAsia="zh-CN"/>
        </w:rPr>
        <w:t xml:space="preserve"> submissions have been received by the Bureau in the time period 1 January 2013 until 30 June 2018 and that the table below summarizes the data provided by the Bureau into those studies and shows the variations for the number of networks at the various stages;</w:t>
      </w:r>
    </w:p>
    <w:p w:rsidR="00A90010" w:rsidRPr="00A90010" w:rsidRDefault="00A90010" w:rsidP="00A90010">
      <w:pPr>
        <w:jc w:val="both"/>
        <w:rPr>
          <w:sz w:val="22"/>
          <w:szCs w:val="22"/>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1348"/>
        <w:gridCol w:w="1347"/>
        <w:gridCol w:w="1347"/>
        <w:gridCol w:w="1347"/>
        <w:gridCol w:w="1347"/>
        <w:gridCol w:w="1346"/>
      </w:tblGrid>
      <w:tr w:rsidR="00A90010" w:rsidRPr="00A90010" w:rsidTr="00A90010">
        <w:trPr>
          <w:cantSplit/>
          <w:jc w:val="center"/>
        </w:trPr>
        <w:tc>
          <w:tcPr>
            <w:tcW w:w="7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90010" w:rsidRPr="00A90010" w:rsidRDefault="00A90010" w:rsidP="00A90010">
            <w:pPr>
              <w:keepNext/>
              <w:tabs>
                <w:tab w:val="left" w:pos="1134"/>
                <w:tab w:val="left" w:pos="1871"/>
                <w:tab w:val="left" w:pos="2268"/>
              </w:tabs>
              <w:overflowPunct w:val="0"/>
              <w:autoSpaceDE w:val="0"/>
              <w:autoSpaceDN w:val="0"/>
              <w:adjustRightInd w:val="0"/>
              <w:spacing w:before="80" w:after="80"/>
              <w:jc w:val="center"/>
              <w:rPr>
                <w:rFonts w:eastAsia="MS Mincho"/>
                <w:b/>
                <w:lang w:val="en-GB" w:eastAsia="zh-CN"/>
              </w:rPr>
            </w:pPr>
          </w:p>
        </w:tc>
        <w:tc>
          <w:tcPr>
            <w:tcW w:w="71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90010" w:rsidRPr="00A90010" w:rsidRDefault="00A90010" w:rsidP="00A90010">
            <w:pPr>
              <w:keepNext/>
              <w:tabs>
                <w:tab w:val="left" w:pos="1134"/>
                <w:tab w:val="left" w:pos="1871"/>
                <w:tab w:val="left" w:pos="2268"/>
              </w:tabs>
              <w:overflowPunct w:val="0"/>
              <w:autoSpaceDE w:val="0"/>
              <w:autoSpaceDN w:val="0"/>
              <w:adjustRightInd w:val="0"/>
              <w:spacing w:before="80" w:after="80"/>
              <w:jc w:val="center"/>
              <w:rPr>
                <w:rFonts w:eastAsia="MS Mincho"/>
                <w:b/>
                <w:lang w:val="en-GB" w:eastAsia="zh-CN"/>
              </w:rPr>
            </w:pPr>
            <w:r w:rsidRPr="00A90010">
              <w:rPr>
                <w:rFonts w:eastAsia="MS Mincho"/>
                <w:b/>
                <w:lang w:val="en-GB" w:eastAsia="zh-CN"/>
              </w:rPr>
              <w:t>Request for conversion without change of initial allotment national service area</w:t>
            </w:r>
          </w:p>
        </w:tc>
        <w:tc>
          <w:tcPr>
            <w:tcW w:w="71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90010" w:rsidRPr="00A90010" w:rsidRDefault="00A90010" w:rsidP="00A90010">
            <w:pPr>
              <w:keepNext/>
              <w:tabs>
                <w:tab w:val="left" w:pos="1134"/>
                <w:tab w:val="left" w:pos="1871"/>
                <w:tab w:val="left" w:pos="2268"/>
              </w:tabs>
              <w:overflowPunct w:val="0"/>
              <w:autoSpaceDE w:val="0"/>
              <w:autoSpaceDN w:val="0"/>
              <w:adjustRightInd w:val="0"/>
              <w:spacing w:before="80" w:after="80"/>
              <w:jc w:val="center"/>
              <w:rPr>
                <w:rFonts w:eastAsia="MS Mincho"/>
                <w:b/>
                <w:lang w:val="en-GB" w:eastAsia="zh-CN"/>
              </w:rPr>
            </w:pPr>
            <w:r w:rsidRPr="00A90010">
              <w:rPr>
                <w:rFonts w:eastAsia="MS Mincho"/>
                <w:b/>
                <w:lang w:val="en-GB" w:eastAsia="zh-CN"/>
              </w:rPr>
              <w:t>Request for conversion with changes within the envelope of initial allotment national service area</w:t>
            </w:r>
          </w:p>
        </w:tc>
        <w:tc>
          <w:tcPr>
            <w:tcW w:w="71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90010" w:rsidRPr="00A90010" w:rsidRDefault="00A90010" w:rsidP="00A90010">
            <w:pPr>
              <w:keepNext/>
              <w:tabs>
                <w:tab w:val="left" w:pos="1134"/>
                <w:tab w:val="left" w:pos="1871"/>
                <w:tab w:val="left" w:pos="2268"/>
              </w:tabs>
              <w:overflowPunct w:val="0"/>
              <w:autoSpaceDE w:val="0"/>
              <w:autoSpaceDN w:val="0"/>
              <w:adjustRightInd w:val="0"/>
              <w:spacing w:before="80" w:after="80"/>
              <w:jc w:val="center"/>
              <w:rPr>
                <w:rFonts w:eastAsia="MS Mincho"/>
                <w:b/>
                <w:lang w:val="en-GB" w:eastAsia="zh-CN"/>
              </w:rPr>
            </w:pPr>
            <w:r w:rsidRPr="00A90010">
              <w:rPr>
                <w:rFonts w:eastAsia="MS Mincho"/>
                <w:b/>
                <w:lang w:val="en-GB" w:eastAsia="zh-CN"/>
              </w:rPr>
              <w:t>Request for conversion with changes outside the envelope of initial allotment national service area</w:t>
            </w:r>
          </w:p>
        </w:tc>
        <w:tc>
          <w:tcPr>
            <w:tcW w:w="71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90010" w:rsidRPr="00A90010" w:rsidRDefault="00A90010" w:rsidP="00A90010">
            <w:pPr>
              <w:keepNext/>
              <w:tabs>
                <w:tab w:val="left" w:pos="1134"/>
                <w:tab w:val="left" w:pos="1871"/>
                <w:tab w:val="left" w:pos="2268"/>
              </w:tabs>
              <w:overflowPunct w:val="0"/>
              <w:autoSpaceDE w:val="0"/>
              <w:autoSpaceDN w:val="0"/>
              <w:adjustRightInd w:val="0"/>
              <w:spacing w:before="80" w:after="80"/>
              <w:jc w:val="center"/>
              <w:rPr>
                <w:rFonts w:eastAsia="MS Mincho"/>
                <w:b/>
                <w:lang w:val="en-GB" w:eastAsia="zh-CN"/>
              </w:rPr>
            </w:pPr>
            <w:r w:rsidRPr="00A90010">
              <w:rPr>
                <w:rFonts w:eastAsia="MS Mincho"/>
                <w:b/>
                <w:lang w:val="en-GB" w:eastAsia="zh-CN"/>
              </w:rPr>
              <w:t>Request for conversion with changes outside the envelope of initial allotment supra national service area</w:t>
            </w:r>
          </w:p>
        </w:tc>
        <w:tc>
          <w:tcPr>
            <w:tcW w:w="71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90010" w:rsidRPr="00A90010" w:rsidRDefault="00A90010" w:rsidP="00A90010">
            <w:pPr>
              <w:keepNext/>
              <w:tabs>
                <w:tab w:val="left" w:pos="1134"/>
                <w:tab w:val="left" w:pos="1871"/>
                <w:tab w:val="left" w:pos="2268"/>
              </w:tabs>
              <w:overflowPunct w:val="0"/>
              <w:autoSpaceDE w:val="0"/>
              <w:autoSpaceDN w:val="0"/>
              <w:adjustRightInd w:val="0"/>
              <w:spacing w:before="80" w:after="80"/>
              <w:jc w:val="center"/>
              <w:rPr>
                <w:rFonts w:eastAsia="MS Mincho"/>
                <w:b/>
                <w:lang w:val="en-GB" w:eastAsia="zh-CN"/>
              </w:rPr>
            </w:pPr>
            <w:r w:rsidRPr="00A90010">
              <w:rPr>
                <w:rFonts w:eastAsia="MS Mincho"/>
                <w:b/>
                <w:lang w:val="en-GB" w:eastAsia="zh-CN"/>
              </w:rPr>
              <w:t>Request for additional use national service area</w:t>
            </w:r>
          </w:p>
        </w:tc>
        <w:tc>
          <w:tcPr>
            <w:tcW w:w="71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90010" w:rsidRPr="00A90010" w:rsidRDefault="00A90010" w:rsidP="00A90010">
            <w:pPr>
              <w:keepNext/>
              <w:tabs>
                <w:tab w:val="left" w:pos="1134"/>
                <w:tab w:val="left" w:pos="1871"/>
                <w:tab w:val="left" w:pos="2268"/>
              </w:tabs>
              <w:overflowPunct w:val="0"/>
              <w:autoSpaceDE w:val="0"/>
              <w:autoSpaceDN w:val="0"/>
              <w:adjustRightInd w:val="0"/>
              <w:spacing w:before="80" w:after="80"/>
              <w:jc w:val="center"/>
              <w:rPr>
                <w:rFonts w:eastAsia="MS Mincho"/>
                <w:b/>
                <w:lang w:val="en-GB" w:eastAsia="zh-CN"/>
              </w:rPr>
            </w:pPr>
            <w:r w:rsidRPr="00A90010">
              <w:rPr>
                <w:rFonts w:eastAsia="MS Mincho"/>
                <w:b/>
                <w:lang w:val="en-GB" w:eastAsia="zh-CN"/>
              </w:rPr>
              <w:t>Request for additional use, with supra national service area and global coverage</w:t>
            </w:r>
            <w:r w:rsidRPr="00A90010">
              <w:rPr>
                <w:rFonts w:eastAsia="MS Mincho"/>
                <w:b/>
                <w:position w:val="6"/>
                <w:sz w:val="18"/>
                <w:lang w:val="en-GB" w:eastAsia="zh-CN"/>
              </w:rPr>
              <w:t>**</w:t>
            </w:r>
          </w:p>
        </w:tc>
      </w:tr>
      <w:tr w:rsidR="00A90010" w:rsidRPr="00A90010" w:rsidTr="00A90010">
        <w:trPr>
          <w:cantSplit/>
          <w:jc w:val="center"/>
        </w:trPr>
        <w:tc>
          <w:tcPr>
            <w:tcW w:w="735" w:type="pct"/>
            <w:tcBorders>
              <w:top w:val="single" w:sz="4" w:space="0" w:color="auto"/>
              <w:left w:val="single" w:sz="4" w:space="0" w:color="auto"/>
              <w:bottom w:val="single" w:sz="4" w:space="0" w:color="auto"/>
              <w:right w:val="single" w:sz="4" w:space="0" w:color="auto"/>
            </w:tcBorders>
            <w:hideMark/>
          </w:tcPr>
          <w:p w:rsidR="00A90010" w:rsidRPr="006B6AD6"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MS Mincho"/>
                <w:lang w:val="en-GB" w:eastAsia="zh-CN"/>
              </w:rPr>
            </w:pPr>
            <w:r w:rsidRPr="006B6AD6">
              <w:rPr>
                <w:rFonts w:eastAsia="MS Mincho"/>
                <w:lang w:val="en-GB" w:eastAsia="zh-CN"/>
              </w:rPr>
              <w:t>2012 Q1 + Q2</w:t>
            </w:r>
          </w:p>
        </w:tc>
        <w:tc>
          <w:tcPr>
            <w:tcW w:w="711" w:type="pct"/>
            <w:tcBorders>
              <w:top w:val="single" w:sz="4" w:space="0" w:color="auto"/>
              <w:left w:val="single" w:sz="4" w:space="0" w:color="auto"/>
              <w:bottom w:val="single" w:sz="4" w:space="0" w:color="auto"/>
              <w:right w:val="single" w:sz="4" w:space="0" w:color="auto"/>
            </w:tcBorders>
            <w:hideMark/>
          </w:tcPr>
          <w:p w:rsidR="00A90010" w:rsidRPr="006B6AD6"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6B6AD6">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hideMark/>
          </w:tcPr>
          <w:p w:rsidR="00A90010" w:rsidRPr="006B6AD6"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6B6AD6">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hideMark/>
          </w:tcPr>
          <w:p w:rsidR="00A90010" w:rsidRPr="006B6AD6"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6B6AD6">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hideMark/>
          </w:tcPr>
          <w:p w:rsidR="00A90010" w:rsidRPr="006B6AD6"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6B6AD6">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hideMark/>
          </w:tcPr>
          <w:p w:rsidR="00A90010" w:rsidRPr="006B6AD6"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6B6AD6">
              <w:rPr>
                <w:rFonts w:eastAsia="MS Mincho"/>
                <w:lang w:val="en-GB" w:eastAsia="zh-CN"/>
              </w:rPr>
              <w:t>3</w:t>
            </w:r>
          </w:p>
        </w:tc>
        <w:tc>
          <w:tcPr>
            <w:tcW w:w="710" w:type="pct"/>
            <w:tcBorders>
              <w:top w:val="single" w:sz="4" w:space="0" w:color="auto"/>
              <w:left w:val="single" w:sz="4" w:space="0" w:color="auto"/>
              <w:bottom w:val="single" w:sz="4" w:space="0" w:color="auto"/>
              <w:right w:val="single" w:sz="4" w:space="0" w:color="auto"/>
            </w:tcBorders>
            <w:hideMark/>
          </w:tcPr>
          <w:p w:rsidR="00A90010" w:rsidRPr="006B6AD6"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6B6AD6">
              <w:rPr>
                <w:rFonts w:eastAsia="MS Mincho"/>
                <w:lang w:val="en-GB" w:eastAsia="zh-CN"/>
              </w:rPr>
              <w:t>20</w:t>
            </w:r>
          </w:p>
        </w:tc>
      </w:tr>
      <w:tr w:rsidR="00A90010" w:rsidRPr="00A90010" w:rsidTr="00A90010">
        <w:trPr>
          <w:cantSplit/>
          <w:jc w:val="center"/>
        </w:trPr>
        <w:tc>
          <w:tcPr>
            <w:tcW w:w="735" w:type="pct"/>
            <w:tcBorders>
              <w:top w:val="single" w:sz="4" w:space="0" w:color="auto"/>
              <w:left w:val="single" w:sz="4" w:space="0" w:color="auto"/>
              <w:bottom w:val="single" w:sz="4" w:space="0" w:color="auto"/>
              <w:right w:val="single" w:sz="4" w:space="0" w:color="auto"/>
            </w:tcBorders>
            <w:hideMark/>
          </w:tcPr>
          <w:p w:rsidR="00A90010" w:rsidRPr="006B6AD6"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MS Mincho"/>
                <w:lang w:val="en-GB" w:eastAsia="zh-CN"/>
              </w:rPr>
            </w:pPr>
            <w:r w:rsidRPr="006B6AD6">
              <w:rPr>
                <w:rFonts w:eastAsia="MS Mincho"/>
                <w:lang w:val="en-GB" w:eastAsia="zh-CN"/>
              </w:rPr>
              <w:t>2012 Q3 + Q4</w:t>
            </w:r>
          </w:p>
        </w:tc>
        <w:tc>
          <w:tcPr>
            <w:tcW w:w="711" w:type="pct"/>
            <w:tcBorders>
              <w:top w:val="single" w:sz="4" w:space="0" w:color="auto"/>
              <w:left w:val="single" w:sz="4" w:space="0" w:color="auto"/>
              <w:bottom w:val="single" w:sz="4" w:space="0" w:color="auto"/>
              <w:right w:val="single" w:sz="4" w:space="0" w:color="auto"/>
            </w:tcBorders>
            <w:hideMark/>
          </w:tcPr>
          <w:p w:rsidR="00A90010" w:rsidRPr="006B6AD6"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6B6AD6">
              <w:rPr>
                <w:rFonts w:eastAsia="MS Mincho"/>
                <w:lang w:val="en-GB" w:eastAsia="zh-CN"/>
              </w:rPr>
              <w:t>1</w:t>
            </w:r>
          </w:p>
        </w:tc>
        <w:tc>
          <w:tcPr>
            <w:tcW w:w="711" w:type="pct"/>
            <w:tcBorders>
              <w:top w:val="single" w:sz="4" w:space="0" w:color="auto"/>
              <w:left w:val="single" w:sz="4" w:space="0" w:color="auto"/>
              <w:bottom w:val="single" w:sz="4" w:space="0" w:color="auto"/>
              <w:right w:val="single" w:sz="4" w:space="0" w:color="auto"/>
            </w:tcBorders>
            <w:hideMark/>
          </w:tcPr>
          <w:p w:rsidR="00A90010" w:rsidRPr="006B6AD6"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6B6AD6">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hideMark/>
          </w:tcPr>
          <w:p w:rsidR="00A90010" w:rsidRPr="006B6AD6"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6B6AD6">
              <w:rPr>
                <w:rFonts w:eastAsia="MS Mincho"/>
                <w:lang w:val="en-GB" w:eastAsia="zh-CN"/>
              </w:rPr>
              <w:t>2</w:t>
            </w:r>
          </w:p>
        </w:tc>
        <w:tc>
          <w:tcPr>
            <w:tcW w:w="711" w:type="pct"/>
            <w:tcBorders>
              <w:top w:val="single" w:sz="4" w:space="0" w:color="auto"/>
              <w:left w:val="single" w:sz="4" w:space="0" w:color="auto"/>
              <w:bottom w:val="single" w:sz="4" w:space="0" w:color="auto"/>
              <w:right w:val="single" w:sz="4" w:space="0" w:color="auto"/>
            </w:tcBorders>
            <w:hideMark/>
          </w:tcPr>
          <w:p w:rsidR="00A90010" w:rsidRPr="006B6AD6"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6B6AD6">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hideMark/>
          </w:tcPr>
          <w:p w:rsidR="00A90010" w:rsidRPr="006B6AD6"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6B6AD6">
              <w:rPr>
                <w:rFonts w:eastAsia="MS Mincho"/>
                <w:lang w:val="en-GB" w:eastAsia="zh-CN"/>
              </w:rPr>
              <w:t>2</w:t>
            </w:r>
          </w:p>
        </w:tc>
        <w:tc>
          <w:tcPr>
            <w:tcW w:w="710" w:type="pct"/>
            <w:tcBorders>
              <w:top w:val="single" w:sz="4" w:space="0" w:color="auto"/>
              <w:left w:val="single" w:sz="4" w:space="0" w:color="auto"/>
              <w:bottom w:val="single" w:sz="4" w:space="0" w:color="auto"/>
              <w:right w:val="single" w:sz="4" w:space="0" w:color="auto"/>
            </w:tcBorders>
            <w:hideMark/>
          </w:tcPr>
          <w:p w:rsidR="00A90010" w:rsidRPr="006B6AD6"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6B6AD6">
              <w:rPr>
                <w:rFonts w:eastAsia="MS Mincho"/>
                <w:lang w:val="en-GB" w:eastAsia="zh-CN"/>
              </w:rPr>
              <w:t>23</w:t>
            </w:r>
          </w:p>
        </w:tc>
      </w:tr>
      <w:tr w:rsidR="00A90010" w:rsidRPr="00A90010" w:rsidTr="00A90010">
        <w:trPr>
          <w:cantSplit/>
          <w:jc w:val="center"/>
        </w:trPr>
        <w:tc>
          <w:tcPr>
            <w:tcW w:w="735"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MS Mincho"/>
                <w:lang w:val="en-GB" w:eastAsia="zh-CN"/>
              </w:rPr>
            </w:pPr>
            <w:r w:rsidRPr="00A90010">
              <w:rPr>
                <w:rFonts w:eastAsia="MS Mincho"/>
                <w:lang w:val="en-GB" w:eastAsia="zh-CN"/>
              </w:rPr>
              <w:t>2013 Q1 + Q2</w:t>
            </w:r>
          </w:p>
        </w:tc>
        <w:tc>
          <w:tcPr>
            <w:tcW w:w="711"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1</w:t>
            </w:r>
          </w:p>
        </w:tc>
        <w:tc>
          <w:tcPr>
            <w:tcW w:w="711"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4</w:t>
            </w:r>
          </w:p>
        </w:tc>
        <w:tc>
          <w:tcPr>
            <w:tcW w:w="710"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27</w:t>
            </w:r>
          </w:p>
        </w:tc>
      </w:tr>
      <w:tr w:rsidR="00A90010" w:rsidRPr="00A90010" w:rsidTr="00A90010">
        <w:trPr>
          <w:cantSplit/>
          <w:jc w:val="center"/>
        </w:trPr>
        <w:tc>
          <w:tcPr>
            <w:tcW w:w="735"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MS Mincho"/>
                <w:lang w:val="en-GB" w:eastAsia="zh-CN"/>
              </w:rPr>
            </w:pPr>
            <w:r w:rsidRPr="00A90010">
              <w:rPr>
                <w:rFonts w:eastAsia="MS Mincho"/>
                <w:lang w:val="en-GB" w:eastAsia="zh-CN"/>
              </w:rPr>
              <w:t>2013 Q3 + Q4</w:t>
            </w:r>
          </w:p>
        </w:tc>
        <w:tc>
          <w:tcPr>
            <w:tcW w:w="711"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1</w:t>
            </w:r>
          </w:p>
        </w:tc>
        <w:tc>
          <w:tcPr>
            <w:tcW w:w="711"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0</w:t>
            </w:r>
          </w:p>
        </w:tc>
        <w:tc>
          <w:tcPr>
            <w:tcW w:w="710"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17</w:t>
            </w:r>
          </w:p>
        </w:tc>
      </w:tr>
      <w:tr w:rsidR="00A90010" w:rsidRPr="00A90010" w:rsidTr="00A90010">
        <w:trPr>
          <w:cantSplit/>
          <w:jc w:val="center"/>
        </w:trPr>
        <w:tc>
          <w:tcPr>
            <w:tcW w:w="735"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lang w:val="en-GB" w:eastAsia="zh-CN"/>
              </w:rPr>
            </w:pPr>
            <w:r w:rsidRPr="00A90010">
              <w:rPr>
                <w:rFonts w:eastAsia="MS Mincho"/>
                <w:lang w:val="en-GB" w:eastAsia="zh-CN"/>
              </w:rPr>
              <w:t>2014 Q1 + Q2</w:t>
            </w:r>
          </w:p>
        </w:tc>
        <w:tc>
          <w:tcPr>
            <w:tcW w:w="711"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1</w:t>
            </w:r>
          </w:p>
        </w:tc>
        <w:tc>
          <w:tcPr>
            <w:tcW w:w="711"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2</w:t>
            </w:r>
          </w:p>
        </w:tc>
        <w:tc>
          <w:tcPr>
            <w:tcW w:w="710"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30</w:t>
            </w:r>
          </w:p>
        </w:tc>
      </w:tr>
      <w:tr w:rsidR="00A90010" w:rsidRPr="00A90010" w:rsidTr="00A90010">
        <w:trPr>
          <w:cantSplit/>
          <w:jc w:val="center"/>
        </w:trPr>
        <w:tc>
          <w:tcPr>
            <w:tcW w:w="735"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lang w:val="en-GB" w:eastAsia="zh-CN"/>
              </w:rPr>
            </w:pPr>
            <w:r w:rsidRPr="00A90010">
              <w:rPr>
                <w:rFonts w:eastAsia="MS Mincho"/>
                <w:lang w:val="en-GB" w:eastAsia="zh-CN"/>
              </w:rPr>
              <w:t>2014 Q3 + Q4</w:t>
            </w:r>
          </w:p>
        </w:tc>
        <w:tc>
          <w:tcPr>
            <w:tcW w:w="711"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7</w:t>
            </w:r>
          </w:p>
        </w:tc>
        <w:tc>
          <w:tcPr>
            <w:tcW w:w="710"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20</w:t>
            </w:r>
          </w:p>
        </w:tc>
      </w:tr>
      <w:tr w:rsidR="00A90010" w:rsidRPr="00A90010" w:rsidTr="00A90010">
        <w:trPr>
          <w:cantSplit/>
          <w:jc w:val="center"/>
        </w:trPr>
        <w:tc>
          <w:tcPr>
            <w:tcW w:w="735"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MS Mincho"/>
                <w:lang w:val="en-GB" w:eastAsia="zh-CN"/>
              </w:rPr>
            </w:pPr>
            <w:r w:rsidRPr="00A90010">
              <w:rPr>
                <w:rFonts w:eastAsia="MS Mincho"/>
                <w:lang w:val="en-GB" w:eastAsia="zh-CN"/>
              </w:rPr>
              <w:t>2015 Q1 + Q2</w:t>
            </w:r>
          </w:p>
        </w:tc>
        <w:tc>
          <w:tcPr>
            <w:tcW w:w="711"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1</w:t>
            </w:r>
          </w:p>
        </w:tc>
        <w:tc>
          <w:tcPr>
            <w:tcW w:w="711"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1</w:t>
            </w:r>
          </w:p>
        </w:tc>
        <w:tc>
          <w:tcPr>
            <w:tcW w:w="710"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30</w:t>
            </w:r>
          </w:p>
        </w:tc>
      </w:tr>
      <w:tr w:rsidR="00A90010" w:rsidRPr="00A90010" w:rsidTr="00A90010">
        <w:trPr>
          <w:cantSplit/>
          <w:jc w:val="center"/>
        </w:trPr>
        <w:tc>
          <w:tcPr>
            <w:tcW w:w="735"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MS Mincho"/>
                <w:lang w:val="en-GB" w:eastAsia="zh-CN"/>
              </w:rPr>
            </w:pPr>
            <w:r w:rsidRPr="00A90010">
              <w:rPr>
                <w:rFonts w:eastAsia="MS Mincho"/>
                <w:lang w:val="en-GB" w:eastAsia="zh-CN"/>
              </w:rPr>
              <w:t>2015 Q3 + Q4</w:t>
            </w:r>
          </w:p>
        </w:tc>
        <w:tc>
          <w:tcPr>
            <w:tcW w:w="711"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0</w:t>
            </w:r>
          </w:p>
        </w:tc>
        <w:tc>
          <w:tcPr>
            <w:tcW w:w="710"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26</w:t>
            </w:r>
          </w:p>
        </w:tc>
      </w:tr>
      <w:tr w:rsidR="00A90010" w:rsidRPr="00A90010" w:rsidTr="00A90010">
        <w:trPr>
          <w:cantSplit/>
          <w:jc w:val="center"/>
        </w:trPr>
        <w:tc>
          <w:tcPr>
            <w:tcW w:w="735"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lang w:val="en-GB" w:eastAsia="zh-CN"/>
              </w:rPr>
            </w:pPr>
            <w:r w:rsidRPr="00A90010">
              <w:rPr>
                <w:rFonts w:eastAsia="MS Mincho"/>
                <w:lang w:val="en-GB" w:eastAsia="zh-CN"/>
              </w:rPr>
              <w:t>2016 Q1 + Q2</w:t>
            </w:r>
          </w:p>
        </w:tc>
        <w:tc>
          <w:tcPr>
            <w:tcW w:w="711"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1</w:t>
            </w:r>
          </w:p>
        </w:tc>
        <w:tc>
          <w:tcPr>
            <w:tcW w:w="711"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0</w:t>
            </w:r>
          </w:p>
        </w:tc>
        <w:tc>
          <w:tcPr>
            <w:tcW w:w="710"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23</w:t>
            </w:r>
          </w:p>
        </w:tc>
      </w:tr>
      <w:tr w:rsidR="00A90010" w:rsidRPr="00A90010" w:rsidTr="00A90010">
        <w:trPr>
          <w:cantSplit/>
          <w:jc w:val="center"/>
        </w:trPr>
        <w:tc>
          <w:tcPr>
            <w:tcW w:w="735"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lang w:val="en-GB" w:eastAsia="zh-CN"/>
              </w:rPr>
            </w:pPr>
            <w:r w:rsidRPr="00A90010">
              <w:rPr>
                <w:rFonts w:eastAsia="MS Mincho"/>
                <w:lang w:val="en-GB" w:eastAsia="zh-CN"/>
              </w:rPr>
              <w:t>2016 Q3 + Q4</w:t>
            </w:r>
          </w:p>
        </w:tc>
        <w:tc>
          <w:tcPr>
            <w:tcW w:w="711"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eastAsia="zh-CN"/>
              </w:rPr>
            </w:pPr>
            <w:r w:rsidRPr="00A90010">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1</w:t>
            </w:r>
          </w:p>
        </w:tc>
        <w:tc>
          <w:tcPr>
            <w:tcW w:w="710" w:type="pct"/>
            <w:tcBorders>
              <w:top w:val="single" w:sz="4" w:space="0" w:color="auto"/>
              <w:left w:val="single" w:sz="4" w:space="0" w:color="auto"/>
              <w:bottom w:val="single" w:sz="4" w:space="0" w:color="auto"/>
              <w:right w:val="single" w:sz="4" w:space="0" w:color="auto"/>
            </w:tcBorders>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24</w:t>
            </w:r>
          </w:p>
        </w:tc>
      </w:tr>
      <w:tr w:rsidR="00A90010" w:rsidRPr="00A90010" w:rsidTr="00A90010">
        <w:trPr>
          <w:cantSplit/>
          <w:jc w:val="center"/>
        </w:trPr>
        <w:tc>
          <w:tcPr>
            <w:tcW w:w="735" w:type="pct"/>
            <w:tcBorders>
              <w:top w:val="single" w:sz="4" w:space="0" w:color="auto"/>
              <w:left w:val="single" w:sz="4" w:space="0" w:color="auto"/>
              <w:bottom w:val="single" w:sz="4" w:space="0" w:color="auto"/>
              <w:right w:val="single" w:sz="4" w:space="0" w:color="auto"/>
            </w:tcBorders>
            <w:shd w:val="clear" w:color="auto" w:fill="FFFFFF"/>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MS Mincho"/>
                <w:lang w:val="en-GB" w:eastAsia="zh-CN"/>
              </w:rPr>
            </w:pPr>
            <w:r w:rsidRPr="00A90010">
              <w:rPr>
                <w:rFonts w:eastAsia="MS Mincho"/>
                <w:lang w:val="en-GB" w:eastAsia="zh-CN"/>
              </w:rPr>
              <w:t>2017 Q1 + Q2</w:t>
            </w:r>
          </w:p>
        </w:tc>
        <w:tc>
          <w:tcPr>
            <w:tcW w:w="711" w:type="pct"/>
            <w:tcBorders>
              <w:top w:val="single" w:sz="4" w:space="0" w:color="auto"/>
              <w:left w:val="single" w:sz="4" w:space="0" w:color="auto"/>
              <w:bottom w:val="single" w:sz="4" w:space="0" w:color="auto"/>
              <w:right w:val="single" w:sz="4" w:space="0" w:color="auto"/>
            </w:tcBorders>
            <w:shd w:val="clear" w:color="auto" w:fill="FFFFFF"/>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shd w:val="clear" w:color="auto" w:fill="FFFFFF"/>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shd w:val="clear" w:color="auto" w:fill="FFFFFF"/>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shd w:val="clear" w:color="auto" w:fill="FFFFFF"/>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shd w:val="clear" w:color="auto" w:fill="FFFFFF"/>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4</w:t>
            </w:r>
          </w:p>
        </w:tc>
        <w:tc>
          <w:tcPr>
            <w:tcW w:w="710" w:type="pct"/>
            <w:tcBorders>
              <w:top w:val="single" w:sz="4" w:space="0" w:color="auto"/>
              <w:left w:val="single" w:sz="4" w:space="0" w:color="auto"/>
              <w:bottom w:val="single" w:sz="4" w:space="0" w:color="auto"/>
              <w:right w:val="single" w:sz="4" w:space="0" w:color="auto"/>
            </w:tcBorders>
            <w:shd w:val="clear" w:color="auto" w:fill="FFFFFF"/>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34</w:t>
            </w:r>
          </w:p>
        </w:tc>
      </w:tr>
      <w:tr w:rsidR="00A90010" w:rsidRPr="00A90010" w:rsidTr="00A90010">
        <w:trPr>
          <w:cantSplit/>
          <w:jc w:val="center"/>
        </w:trPr>
        <w:tc>
          <w:tcPr>
            <w:tcW w:w="735" w:type="pct"/>
            <w:tcBorders>
              <w:top w:val="single" w:sz="4" w:space="0" w:color="auto"/>
              <w:left w:val="single" w:sz="4" w:space="0" w:color="auto"/>
              <w:bottom w:val="single" w:sz="4" w:space="0" w:color="auto"/>
              <w:right w:val="single" w:sz="4" w:space="0" w:color="auto"/>
            </w:tcBorders>
            <w:shd w:val="clear" w:color="auto" w:fill="FFFFFF"/>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MS Mincho"/>
                <w:lang w:val="en-GB" w:eastAsia="zh-CN"/>
              </w:rPr>
            </w:pPr>
            <w:r w:rsidRPr="00A90010">
              <w:rPr>
                <w:rFonts w:eastAsia="MS Mincho"/>
                <w:lang w:val="en-GB" w:eastAsia="zh-CN"/>
              </w:rPr>
              <w:t>2017 Q3 + Q4</w:t>
            </w:r>
          </w:p>
        </w:tc>
        <w:tc>
          <w:tcPr>
            <w:tcW w:w="711" w:type="pct"/>
            <w:tcBorders>
              <w:top w:val="single" w:sz="4" w:space="0" w:color="auto"/>
              <w:left w:val="single" w:sz="4" w:space="0" w:color="auto"/>
              <w:bottom w:val="single" w:sz="4" w:space="0" w:color="auto"/>
              <w:right w:val="single" w:sz="4" w:space="0" w:color="auto"/>
            </w:tcBorders>
            <w:shd w:val="clear" w:color="auto" w:fill="FFFFFF"/>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shd w:val="clear" w:color="auto" w:fill="FFFFFF"/>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1</w:t>
            </w:r>
          </w:p>
        </w:tc>
        <w:tc>
          <w:tcPr>
            <w:tcW w:w="711" w:type="pct"/>
            <w:tcBorders>
              <w:top w:val="single" w:sz="4" w:space="0" w:color="auto"/>
              <w:left w:val="single" w:sz="4" w:space="0" w:color="auto"/>
              <w:bottom w:val="single" w:sz="4" w:space="0" w:color="auto"/>
              <w:right w:val="single" w:sz="4" w:space="0" w:color="auto"/>
            </w:tcBorders>
            <w:shd w:val="clear" w:color="auto" w:fill="FFFFFF"/>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shd w:val="clear" w:color="auto" w:fill="FFFFFF"/>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shd w:val="clear" w:color="auto" w:fill="FFFFFF"/>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0</w:t>
            </w:r>
          </w:p>
        </w:tc>
        <w:tc>
          <w:tcPr>
            <w:tcW w:w="710" w:type="pct"/>
            <w:tcBorders>
              <w:top w:val="single" w:sz="4" w:space="0" w:color="auto"/>
              <w:left w:val="single" w:sz="4" w:space="0" w:color="auto"/>
              <w:bottom w:val="single" w:sz="4" w:space="0" w:color="auto"/>
              <w:right w:val="single" w:sz="4" w:space="0" w:color="auto"/>
            </w:tcBorders>
            <w:shd w:val="clear" w:color="auto" w:fill="FFFFFF"/>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lang w:val="en-GB" w:eastAsia="zh-CN"/>
              </w:rPr>
            </w:pPr>
            <w:r w:rsidRPr="00A90010">
              <w:rPr>
                <w:lang w:val="en-GB" w:eastAsia="zh-CN"/>
              </w:rPr>
              <w:t>25</w:t>
            </w:r>
          </w:p>
        </w:tc>
      </w:tr>
      <w:tr w:rsidR="00A90010" w:rsidRPr="00A90010" w:rsidTr="00A90010">
        <w:trPr>
          <w:cantSplit/>
          <w:jc w:val="center"/>
        </w:trPr>
        <w:tc>
          <w:tcPr>
            <w:tcW w:w="735" w:type="pct"/>
            <w:tcBorders>
              <w:top w:val="single" w:sz="4" w:space="0" w:color="auto"/>
              <w:left w:val="single" w:sz="4" w:space="0" w:color="auto"/>
              <w:bottom w:val="single" w:sz="4" w:space="0" w:color="auto"/>
              <w:right w:val="single" w:sz="4" w:space="0" w:color="auto"/>
            </w:tcBorders>
            <w:shd w:val="clear" w:color="auto" w:fill="FFFFFF"/>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MS Mincho"/>
                <w:lang w:val="en-GB" w:eastAsia="zh-CN"/>
              </w:rPr>
            </w:pPr>
            <w:r w:rsidRPr="00A90010">
              <w:rPr>
                <w:rFonts w:eastAsia="MS Mincho"/>
                <w:lang w:val="en-GB" w:eastAsia="zh-CN"/>
              </w:rPr>
              <w:t>2018 Q1 + Q2</w:t>
            </w:r>
          </w:p>
        </w:tc>
        <w:tc>
          <w:tcPr>
            <w:tcW w:w="711" w:type="pct"/>
            <w:tcBorders>
              <w:top w:val="single" w:sz="4" w:space="0" w:color="auto"/>
              <w:left w:val="single" w:sz="4" w:space="0" w:color="auto"/>
              <w:bottom w:val="single" w:sz="4" w:space="0" w:color="auto"/>
              <w:right w:val="single" w:sz="4" w:space="0" w:color="auto"/>
            </w:tcBorders>
            <w:shd w:val="clear" w:color="auto" w:fill="FFFFFF"/>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shd w:val="clear" w:color="auto" w:fill="FFFFFF"/>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shd w:val="clear" w:color="auto" w:fill="FFFFFF"/>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shd w:val="clear" w:color="auto" w:fill="FFFFFF"/>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shd w:val="clear" w:color="auto" w:fill="FFFFFF"/>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6</w:t>
            </w:r>
          </w:p>
        </w:tc>
        <w:tc>
          <w:tcPr>
            <w:tcW w:w="710" w:type="pct"/>
            <w:tcBorders>
              <w:top w:val="single" w:sz="4" w:space="0" w:color="auto"/>
              <w:left w:val="single" w:sz="4" w:space="0" w:color="auto"/>
              <w:bottom w:val="single" w:sz="4" w:space="0" w:color="auto"/>
              <w:right w:val="single" w:sz="4" w:space="0" w:color="auto"/>
            </w:tcBorders>
            <w:shd w:val="clear" w:color="auto" w:fill="FFFFFF"/>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lang w:val="en-GB" w:eastAsia="zh-CN"/>
              </w:rPr>
            </w:pPr>
            <w:r w:rsidRPr="006B6AD6" w:rsidDel="00420CC1">
              <w:rPr>
                <w:lang w:val="en-GB" w:eastAsia="zh-CN"/>
              </w:rPr>
              <w:t>1</w:t>
            </w:r>
            <w:r w:rsidRPr="00A90010">
              <w:rPr>
                <w:lang w:val="en-GB" w:eastAsia="zh-CN"/>
              </w:rPr>
              <w:t>20</w:t>
            </w:r>
          </w:p>
        </w:tc>
      </w:tr>
      <w:tr w:rsidR="00A90010" w:rsidRPr="00A90010" w:rsidTr="00A90010">
        <w:trPr>
          <w:cantSplit/>
          <w:jc w:val="center"/>
        </w:trPr>
        <w:tc>
          <w:tcPr>
            <w:tcW w:w="735" w:type="pct"/>
            <w:tcBorders>
              <w:top w:val="single" w:sz="4" w:space="0" w:color="auto"/>
              <w:left w:val="single" w:sz="4" w:space="0" w:color="auto"/>
              <w:bottom w:val="single" w:sz="4" w:space="0" w:color="auto"/>
              <w:right w:val="single" w:sz="4" w:space="0" w:color="auto"/>
            </w:tcBorders>
            <w:shd w:val="clear" w:color="auto" w:fill="FFFFFF"/>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MS Mincho"/>
                <w:lang w:val="en-GB" w:eastAsia="zh-CN"/>
              </w:rPr>
            </w:pPr>
            <w:r w:rsidRPr="00A90010">
              <w:rPr>
                <w:rFonts w:eastAsia="MS Mincho"/>
                <w:lang w:val="en-GB" w:eastAsia="zh-CN"/>
              </w:rPr>
              <w:t>2018 Q3 + Q4</w:t>
            </w:r>
          </w:p>
        </w:tc>
        <w:tc>
          <w:tcPr>
            <w:tcW w:w="711" w:type="pct"/>
            <w:tcBorders>
              <w:top w:val="single" w:sz="4" w:space="0" w:color="auto"/>
              <w:left w:val="single" w:sz="4" w:space="0" w:color="auto"/>
              <w:bottom w:val="single" w:sz="4" w:space="0" w:color="auto"/>
              <w:right w:val="single" w:sz="4" w:space="0" w:color="auto"/>
            </w:tcBorders>
            <w:shd w:val="clear" w:color="auto" w:fill="FFFFFF"/>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shd w:val="clear" w:color="auto" w:fill="FFFFFF"/>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shd w:val="clear" w:color="auto" w:fill="FFFFFF"/>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shd w:val="clear" w:color="auto" w:fill="FFFFFF"/>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0</w:t>
            </w:r>
          </w:p>
        </w:tc>
        <w:tc>
          <w:tcPr>
            <w:tcW w:w="711" w:type="pct"/>
            <w:tcBorders>
              <w:top w:val="single" w:sz="4" w:space="0" w:color="auto"/>
              <w:left w:val="single" w:sz="4" w:space="0" w:color="auto"/>
              <w:bottom w:val="single" w:sz="4" w:space="0" w:color="auto"/>
              <w:right w:val="single" w:sz="4" w:space="0" w:color="auto"/>
            </w:tcBorders>
            <w:shd w:val="clear" w:color="auto" w:fill="FFFFFF"/>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rFonts w:eastAsia="MS Mincho"/>
                <w:lang w:val="en-GB" w:eastAsia="zh-CN"/>
              </w:rPr>
            </w:pPr>
            <w:r w:rsidRPr="00A90010">
              <w:rPr>
                <w:rFonts w:eastAsia="MS Mincho"/>
                <w:lang w:val="en-GB" w:eastAsia="zh-CN"/>
              </w:rPr>
              <w:t>0</w:t>
            </w:r>
          </w:p>
        </w:tc>
        <w:tc>
          <w:tcPr>
            <w:tcW w:w="710" w:type="pct"/>
            <w:tcBorders>
              <w:top w:val="single" w:sz="4" w:space="0" w:color="auto"/>
              <w:left w:val="single" w:sz="4" w:space="0" w:color="auto"/>
              <w:bottom w:val="single" w:sz="4" w:space="0" w:color="auto"/>
              <w:right w:val="single" w:sz="4" w:space="0" w:color="auto"/>
            </w:tcBorders>
            <w:shd w:val="clear" w:color="auto" w:fill="FFFFFF"/>
            <w:hideMark/>
          </w:tcPr>
          <w:p w:rsidR="00A90010" w:rsidRPr="00A90010" w:rsidRDefault="00A90010" w:rsidP="00A9001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lang w:val="en-GB" w:eastAsia="zh-CN"/>
              </w:rPr>
            </w:pPr>
            <w:r w:rsidRPr="00A90010">
              <w:rPr>
                <w:lang w:val="en-GB" w:eastAsia="zh-CN"/>
              </w:rPr>
              <w:t>10</w:t>
            </w:r>
          </w:p>
        </w:tc>
      </w:tr>
      <w:tr w:rsidR="00A90010" w:rsidRPr="00A90010" w:rsidTr="00A90010">
        <w:trPr>
          <w:cantSplit/>
          <w:jc w:val="center"/>
        </w:trPr>
        <w:tc>
          <w:tcPr>
            <w:tcW w:w="5000" w:type="pct"/>
            <w:gridSpan w:val="7"/>
            <w:tcBorders>
              <w:top w:val="single" w:sz="4" w:space="0" w:color="auto"/>
              <w:left w:val="nil"/>
              <w:bottom w:val="nil"/>
              <w:right w:val="nil"/>
            </w:tcBorders>
            <w:shd w:val="clear" w:color="auto" w:fill="FFFFFF"/>
            <w:hideMark/>
          </w:tcPr>
          <w:p w:rsidR="00A90010" w:rsidRPr="00A90010" w:rsidRDefault="00A90010" w:rsidP="00A90010">
            <w:pPr>
              <w:tabs>
                <w:tab w:val="left" w:pos="1134"/>
                <w:tab w:val="left" w:pos="1871"/>
                <w:tab w:val="left" w:pos="2268"/>
              </w:tabs>
              <w:overflowPunct w:val="0"/>
              <w:autoSpaceDE w:val="0"/>
              <w:autoSpaceDN w:val="0"/>
              <w:adjustRightInd w:val="0"/>
              <w:spacing w:before="120"/>
              <w:jc w:val="both"/>
              <w:rPr>
                <w:sz w:val="22"/>
                <w:szCs w:val="22"/>
                <w:lang w:eastAsia="zh-CN"/>
              </w:rPr>
            </w:pPr>
            <w:r w:rsidRPr="00A90010">
              <w:rPr>
                <w:iCs/>
                <w:sz w:val="22"/>
                <w:szCs w:val="22"/>
                <w:lang w:eastAsia="zh-CN"/>
              </w:rPr>
              <w:t>**</w:t>
            </w:r>
            <w:r w:rsidRPr="00A90010">
              <w:rPr>
                <w:sz w:val="22"/>
                <w:szCs w:val="22"/>
                <w:lang w:eastAsia="zh-CN"/>
              </w:rPr>
              <w:t xml:space="preserve"> Notices for additional use with service area and coverage beyond the national territory of notifying administration.</w:t>
            </w:r>
          </w:p>
          <w:p w:rsidR="00A90010" w:rsidRPr="00A90010" w:rsidRDefault="00A90010" w:rsidP="00A90010">
            <w:pPr>
              <w:tabs>
                <w:tab w:val="left" w:pos="1134"/>
                <w:tab w:val="left" w:pos="1871"/>
                <w:tab w:val="left" w:pos="2268"/>
              </w:tabs>
              <w:overflowPunct w:val="0"/>
              <w:autoSpaceDE w:val="0"/>
              <w:autoSpaceDN w:val="0"/>
              <w:adjustRightInd w:val="0"/>
              <w:spacing w:before="120"/>
              <w:jc w:val="both"/>
              <w:rPr>
                <w:iCs/>
                <w:sz w:val="22"/>
                <w:szCs w:val="22"/>
                <w:lang w:eastAsia="zh-CN"/>
              </w:rPr>
            </w:pPr>
            <w:r w:rsidRPr="006B6AD6">
              <w:rPr>
                <w:iCs/>
                <w:sz w:val="22"/>
                <w:szCs w:val="22"/>
                <w:lang w:eastAsia="zh-CN"/>
              </w:rPr>
              <w:t>*** The above table needs to be replaced by that provided by the Bureau before the start of WRC-19</w:t>
            </w:r>
          </w:p>
        </w:tc>
      </w:tr>
    </w:tbl>
    <w:p w:rsidR="00A90010" w:rsidRPr="00A90010" w:rsidRDefault="00A90010" w:rsidP="00A90010">
      <w:pPr>
        <w:spacing w:before="120"/>
        <w:jc w:val="both"/>
        <w:rPr>
          <w:sz w:val="22"/>
          <w:szCs w:val="22"/>
          <w:lang w:val="en-GB" w:eastAsia="zh-CN"/>
        </w:rPr>
      </w:pPr>
    </w:p>
    <w:p w:rsidR="00A90010" w:rsidRPr="00A90010" w:rsidRDefault="00A90010" w:rsidP="00A90010">
      <w:pPr>
        <w:spacing w:before="120"/>
        <w:jc w:val="both"/>
        <w:rPr>
          <w:sz w:val="22"/>
          <w:szCs w:val="22"/>
          <w:lang w:eastAsia="zh-CN"/>
        </w:rPr>
      </w:pPr>
      <w:r w:rsidRPr="00A90010">
        <w:rPr>
          <w:i/>
          <w:iCs/>
          <w:sz w:val="22"/>
          <w:szCs w:val="22"/>
          <w:lang w:eastAsia="zh-CN"/>
        </w:rPr>
        <w:t>b)</w:t>
      </w:r>
      <w:r w:rsidRPr="00A90010">
        <w:rPr>
          <w:i/>
          <w:iCs/>
          <w:sz w:val="22"/>
          <w:szCs w:val="22"/>
          <w:lang w:eastAsia="zh-CN"/>
        </w:rPr>
        <w:tab/>
      </w:r>
      <w:r w:rsidRPr="00A90010">
        <w:rPr>
          <w:sz w:val="22"/>
          <w:szCs w:val="22"/>
          <w:lang w:eastAsia="zh-CN"/>
        </w:rPr>
        <w:t>that the number of Appendix </w:t>
      </w:r>
      <w:r w:rsidRPr="00A90010">
        <w:rPr>
          <w:b/>
          <w:bCs/>
          <w:sz w:val="22"/>
          <w:szCs w:val="22"/>
          <w:lang w:eastAsia="zh-CN"/>
        </w:rPr>
        <w:t>30B</w:t>
      </w:r>
      <w:r w:rsidRPr="00A90010">
        <w:rPr>
          <w:sz w:val="22"/>
          <w:szCs w:val="22"/>
          <w:lang w:eastAsia="zh-CN"/>
        </w:rPr>
        <w:t xml:space="preserve"> submissions made by some administrations is large, which may not be realistic;</w:t>
      </w:r>
    </w:p>
    <w:p w:rsidR="00A90010" w:rsidRPr="00A90010" w:rsidRDefault="00A90010" w:rsidP="00A90010">
      <w:pPr>
        <w:spacing w:before="120"/>
        <w:jc w:val="both"/>
        <w:rPr>
          <w:sz w:val="22"/>
          <w:szCs w:val="22"/>
          <w:lang w:eastAsia="zh-CN"/>
        </w:rPr>
      </w:pPr>
      <w:r w:rsidRPr="00A90010">
        <w:rPr>
          <w:i/>
          <w:sz w:val="22"/>
          <w:szCs w:val="22"/>
          <w:lang w:eastAsia="zh-CN"/>
        </w:rPr>
        <w:t>c)</w:t>
      </w:r>
      <w:r w:rsidRPr="00A90010">
        <w:rPr>
          <w:i/>
          <w:sz w:val="22"/>
          <w:szCs w:val="22"/>
          <w:lang w:eastAsia="zh-CN"/>
        </w:rPr>
        <w:tab/>
      </w:r>
      <w:r w:rsidRPr="00A90010">
        <w:rPr>
          <w:sz w:val="22"/>
          <w:szCs w:val="22"/>
          <w:lang w:eastAsia="zh-CN"/>
        </w:rPr>
        <w:t xml:space="preserve">that the use of certain combinations of technical parameters in submissions (e.g. high-gain receiving space station antennas) can make the systems/submissions </w:t>
      </w:r>
      <w:r w:rsidRPr="00A90010">
        <w:rPr>
          <w:iCs/>
          <w:sz w:val="22"/>
          <w:szCs w:val="22"/>
          <w:lang w:eastAsia="zh-CN"/>
        </w:rPr>
        <w:t>o</w:t>
      </w:r>
      <w:r w:rsidRPr="00A90010">
        <w:rPr>
          <w:sz w:val="22"/>
          <w:szCs w:val="22"/>
          <w:lang w:eastAsia="zh-CN"/>
        </w:rPr>
        <w:t>verly sensitive to interference in such a way that subsequent submissions for conversion from allotment into assignments with change would cause interference to those systems,</w:t>
      </w:r>
    </w:p>
    <w:p w:rsidR="00A90010" w:rsidRPr="00A90010" w:rsidRDefault="00A90010" w:rsidP="00A90010">
      <w:pPr>
        <w:keepNext/>
        <w:keepLines/>
        <w:tabs>
          <w:tab w:val="left" w:pos="1134"/>
          <w:tab w:val="left" w:pos="1871"/>
          <w:tab w:val="left" w:pos="2268"/>
        </w:tabs>
        <w:overflowPunct w:val="0"/>
        <w:autoSpaceDE w:val="0"/>
        <w:autoSpaceDN w:val="0"/>
        <w:adjustRightInd w:val="0"/>
        <w:spacing w:before="120"/>
        <w:ind w:left="1134"/>
        <w:jc w:val="both"/>
        <w:rPr>
          <w:i/>
          <w:sz w:val="22"/>
          <w:szCs w:val="22"/>
          <w:lang w:val="en-GB" w:eastAsia="zh-CN"/>
        </w:rPr>
      </w:pPr>
      <w:r w:rsidRPr="00A90010">
        <w:rPr>
          <w:i/>
          <w:sz w:val="22"/>
          <w:szCs w:val="22"/>
          <w:lang w:val="en-GB" w:eastAsia="zh-CN"/>
        </w:rPr>
        <w:t>taking into account</w:t>
      </w:r>
    </w:p>
    <w:p w:rsidR="00A90010" w:rsidRPr="00A90010" w:rsidRDefault="00A90010" w:rsidP="00A90010">
      <w:pPr>
        <w:spacing w:before="120"/>
        <w:jc w:val="both"/>
        <w:rPr>
          <w:rFonts w:eastAsia="Calibri"/>
          <w:sz w:val="22"/>
          <w:szCs w:val="22"/>
          <w:lang w:eastAsia="zh-CN"/>
        </w:rPr>
      </w:pPr>
      <w:r w:rsidRPr="00A90010">
        <w:rPr>
          <w:sz w:val="22"/>
          <w:szCs w:val="22"/>
          <w:lang w:eastAsia="zh-CN"/>
        </w:rPr>
        <w:t>that the majority of Appendix </w:t>
      </w:r>
      <w:r w:rsidRPr="00A90010">
        <w:rPr>
          <w:b/>
          <w:bCs/>
          <w:sz w:val="22"/>
          <w:szCs w:val="22"/>
          <w:lang w:eastAsia="zh-CN"/>
        </w:rPr>
        <w:t xml:space="preserve">30B </w:t>
      </w:r>
      <w:r w:rsidRPr="00A90010">
        <w:rPr>
          <w:sz w:val="22"/>
          <w:szCs w:val="22"/>
          <w:lang w:eastAsia="zh-CN"/>
        </w:rPr>
        <w:t>submissions under § 6.1 have global coverage and service area, which is typically changed limited service area with considerably wider coverage area at the time of § 6.17 submission, notwithstanding the Note to Appendix </w:t>
      </w:r>
      <w:r w:rsidRPr="00A90010">
        <w:rPr>
          <w:b/>
          <w:bCs/>
          <w:sz w:val="22"/>
          <w:szCs w:val="22"/>
          <w:lang w:eastAsia="zh-CN"/>
        </w:rPr>
        <w:t>4</w:t>
      </w:r>
      <w:r w:rsidRPr="00A90010">
        <w:rPr>
          <w:sz w:val="22"/>
          <w:szCs w:val="22"/>
          <w:lang w:eastAsia="zh-CN"/>
        </w:rPr>
        <w:t xml:space="preserve"> data item B.3.b.1 which states “</w:t>
      </w:r>
      <w:r w:rsidRPr="00A90010">
        <w:rPr>
          <w:rFonts w:eastAsia="Calibri"/>
          <w:sz w:val="22"/>
          <w:szCs w:val="22"/>
          <w:lang w:eastAsia="zh-CN"/>
        </w:rPr>
        <w:t>Taking due account of applicable technical restrictions and allowing some reasonable degree of flexibility for satellite operations, administrations should, to the extent practicable, align the areas the satellite steerable beams could cover with the service area of their networks with due regard to their service objectives”</w:t>
      </w:r>
      <w:r w:rsidRPr="00A90010">
        <w:rPr>
          <w:sz w:val="22"/>
          <w:szCs w:val="22"/>
          <w:lang w:eastAsia="zh-CN"/>
        </w:rPr>
        <w:t xml:space="preserve"> and this is complicating coordination for administrations attempting to convert their national allotments into assignments or introducing an additional system for national use in a technically and economically viable manner,</w:t>
      </w:r>
    </w:p>
    <w:p w:rsidR="00A90010" w:rsidRPr="00A90010" w:rsidRDefault="00A90010" w:rsidP="00A90010">
      <w:pPr>
        <w:keepNext/>
        <w:keepLines/>
        <w:tabs>
          <w:tab w:val="left" w:pos="1134"/>
          <w:tab w:val="left" w:pos="1871"/>
          <w:tab w:val="left" w:pos="2268"/>
        </w:tabs>
        <w:overflowPunct w:val="0"/>
        <w:autoSpaceDE w:val="0"/>
        <w:autoSpaceDN w:val="0"/>
        <w:adjustRightInd w:val="0"/>
        <w:spacing w:before="120"/>
        <w:ind w:left="1134"/>
        <w:jc w:val="both"/>
        <w:rPr>
          <w:i/>
          <w:sz w:val="22"/>
          <w:szCs w:val="22"/>
          <w:lang w:val="en-GB" w:eastAsia="zh-CN"/>
        </w:rPr>
      </w:pPr>
      <w:r w:rsidRPr="00A90010">
        <w:rPr>
          <w:i/>
          <w:sz w:val="22"/>
          <w:szCs w:val="22"/>
          <w:lang w:val="en-GB" w:eastAsia="zh-CN"/>
        </w:rPr>
        <w:lastRenderedPageBreak/>
        <w:t>resolves</w:t>
      </w:r>
    </w:p>
    <w:p w:rsidR="00A90010" w:rsidRPr="00A90010" w:rsidRDefault="00A90010" w:rsidP="00A90010">
      <w:pPr>
        <w:spacing w:before="120"/>
        <w:jc w:val="both"/>
        <w:rPr>
          <w:sz w:val="22"/>
          <w:szCs w:val="22"/>
          <w:lang w:eastAsia="zh-CN"/>
        </w:rPr>
      </w:pPr>
      <w:r w:rsidRPr="00A90010">
        <w:rPr>
          <w:sz w:val="22"/>
          <w:szCs w:val="22"/>
          <w:lang w:eastAsia="zh-CN"/>
        </w:rPr>
        <w:t xml:space="preserve">that as of the date </w:t>
      </w:r>
      <w:r w:rsidRPr="00A90010">
        <w:rPr>
          <w:i/>
          <w:iCs/>
          <w:sz w:val="22"/>
          <w:szCs w:val="22"/>
          <w:lang w:eastAsia="zh-CN"/>
        </w:rPr>
        <w:t>(yet to be decided by WRC-19)</w:t>
      </w:r>
      <w:r w:rsidRPr="00A90010">
        <w:rPr>
          <w:sz w:val="22"/>
          <w:szCs w:val="22"/>
          <w:lang w:eastAsia="zh-CN"/>
        </w:rPr>
        <w:t>, the special procedure described in the Attachment to this Resolution for processing of submissions received by the Bureau under Article 6 of Appendix </w:t>
      </w:r>
      <w:r w:rsidRPr="00A90010">
        <w:rPr>
          <w:b/>
          <w:bCs/>
          <w:sz w:val="22"/>
          <w:szCs w:val="22"/>
          <w:lang w:eastAsia="zh-CN"/>
        </w:rPr>
        <w:t>30B</w:t>
      </w:r>
      <w:r w:rsidRPr="00A90010">
        <w:rPr>
          <w:sz w:val="22"/>
          <w:szCs w:val="22"/>
          <w:lang w:eastAsia="zh-CN"/>
        </w:rPr>
        <w:t xml:space="preserve"> for conversion of the allotment of an administration into an assignment with modifications which are outside the envelope of the initial allotment while restricted to provide service to its national territory designated by test points as contained in the corresponding allotment, or submission by an administration of an additional system the service area of which is limited to its national territory designated by test points as contained in the allotment, in the frequency bands 4 500-4 800 MHz, 6 725-7 025 MHz, 10.70-10.95 GHz, 11.20-11.45 GHz and 12.75</w:t>
      </w:r>
      <w:r w:rsidRPr="00A90010">
        <w:rPr>
          <w:sz w:val="22"/>
          <w:szCs w:val="22"/>
          <w:lang w:eastAsia="zh-CN"/>
        </w:rPr>
        <w:noBreakHyphen/>
        <w:t>13.25 GHz shall be applied if requested by an administration in respect of its submission as specified in the Attachment below.</w:t>
      </w:r>
    </w:p>
    <w:p w:rsidR="00A90010" w:rsidRPr="00A90010" w:rsidRDefault="00A90010" w:rsidP="00A90010">
      <w:pPr>
        <w:keepNext/>
        <w:keepLines/>
        <w:tabs>
          <w:tab w:val="left" w:pos="1134"/>
          <w:tab w:val="left" w:pos="1871"/>
          <w:tab w:val="left" w:pos="2268"/>
        </w:tabs>
        <w:overflowPunct w:val="0"/>
        <w:autoSpaceDE w:val="0"/>
        <w:autoSpaceDN w:val="0"/>
        <w:adjustRightInd w:val="0"/>
        <w:spacing w:before="480" w:after="80"/>
        <w:jc w:val="center"/>
        <w:rPr>
          <w:caps/>
          <w:sz w:val="22"/>
          <w:szCs w:val="22"/>
          <w:lang w:val="en-GB" w:eastAsia="zh-CN"/>
        </w:rPr>
      </w:pPr>
      <w:r w:rsidRPr="00A90010">
        <w:rPr>
          <w:caps/>
          <w:sz w:val="22"/>
          <w:szCs w:val="22"/>
          <w:lang w:val="en-GB" w:eastAsia="zh-CN"/>
        </w:rPr>
        <w:t>ATTACHMENT TO Draft New RESOLUTION [A7(E)-AP30B] (WRC</w:t>
      </w:r>
      <w:r w:rsidRPr="00A90010">
        <w:rPr>
          <w:caps/>
          <w:sz w:val="22"/>
          <w:szCs w:val="22"/>
          <w:lang w:val="en-GB" w:eastAsia="zh-CN"/>
        </w:rPr>
        <w:noBreakHyphen/>
        <w:t>19)</w:t>
      </w:r>
    </w:p>
    <w:p w:rsidR="00A90010" w:rsidRPr="00A90010" w:rsidRDefault="00A90010" w:rsidP="00A90010">
      <w:pPr>
        <w:keepNext/>
        <w:keepLines/>
        <w:tabs>
          <w:tab w:val="left" w:pos="1134"/>
          <w:tab w:val="left" w:pos="1871"/>
          <w:tab w:val="left" w:pos="2268"/>
        </w:tabs>
        <w:overflowPunct w:val="0"/>
        <w:autoSpaceDE w:val="0"/>
        <w:autoSpaceDN w:val="0"/>
        <w:adjustRightInd w:val="0"/>
        <w:spacing w:before="240" w:after="280"/>
        <w:jc w:val="center"/>
        <w:rPr>
          <w:b/>
          <w:sz w:val="22"/>
          <w:szCs w:val="22"/>
          <w:lang w:val="en-GB" w:eastAsia="zh-CN"/>
        </w:rPr>
      </w:pPr>
      <w:r w:rsidRPr="00A90010">
        <w:rPr>
          <w:b/>
          <w:sz w:val="22"/>
          <w:szCs w:val="22"/>
          <w:lang w:val="en-GB" w:eastAsia="zh-CN"/>
        </w:rPr>
        <w:t xml:space="preserve">Additional measures for satellite networks in the fixed-satellite service in frequency bands subject to Appendix 30B for the enhancement </w:t>
      </w:r>
      <w:r w:rsidRPr="00A90010">
        <w:rPr>
          <w:b/>
          <w:sz w:val="22"/>
          <w:szCs w:val="22"/>
          <w:lang w:val="en-GB" w:eastAsia="zh-CN"/>
        </w:rPr>
        <w:br/>
        <w:t>of equitable access to these frequency bands</w:t>
      </w:r>
    </w:p>
    <w:p w:rsidR="00A90010" w:rsidRPr="00A90010" w:rsidRDefault="00A90010" w:rsidP="00A90010">
      <w:pPr>
        <w:tabs>
          <w:tab w:val="left" w:pos="1134"/>
          <w:tab w:val="left" w:pos="1871"/>
          <w:tab w:val="left" w:pos="2268"/>
        </w:tabs>
        <w:overflowPunct w:val="0"/>
        <w:autoSpaceDE w:val="0"/>
        <w:autoSpaceDN w:val="0"/>
        <w:adjustRightInd w:val="0"/>
        <w:spacing w:before="120"/>
        <w:jc w:val="both"/>
        <w:rPr>
          <w:sz w:val="22"/>
          <w:szCs w:val="22"/>
          <w:lang w:val="en-GB" w:eastAsia="zh-CN"/>
        </w:rPr>
      </w:pPr>
      <w:r w:rsidRPr="00A90010">
        <w:rPr>
          <w:sz w:val="22"/>
          <w:szCs w:val="22"/>
          <w:lang w:val="en-GB" w:eastAsia="zh-CN"/>
        </w:rPr>
        <w:t>1</w:t>
      </w:r>
      <w:r w:rsidRPr="00A90010">
        <w:rPr>
          <w:sz w:val="22"/>
          <w:szCs w:val="22"/>
          <w:lang w:val="en-GB" w:eastAsia="zh-CN"/>
        </w:rPr>
        <w:tab/>
        <w:t>The special procedure described in this Attachment can only be applied once by an administration having no assignment in the List of Appendix </w:t>
      </w:r>
      <w:r w:rsidRPr="00A90010">
        <w:rPr>
          <w:b/>
          <w:bCs/>
          <w:sz w:val="22"/>
          <w:szCs w:val="22"/>
          <w:lang w:val="en-GB" w:eastAsia="zh-CN"/>
        </w:rPr>
        <w:t>30B</w:t>
      </w:r>
      <w:r w:rsidRPr="00A90010">
        <w:rPr>
          <w:sz w:val="22"/>
          <w:szCs w:val="22"/>
          <w:lang w:val="en-GB" w:eastAsia="zh-CN"/>
        </w:rPr>
        <w:t xml:space="preserve"> or assignment submitted under § 6.1 of Appendix </w:t>
      </w:r>
      <w:r w:rsidRPr="00A90010">
        <w:rPr>
          <w:b/>
          <w:bCs/>
          <w:sz w:val="22"/>
          <w:szCs w:val="22"/>
          <w:lang w:val="en-GB" w:eastAsia="zh-CN"/>
        </w:rPr>
        <w:t>30B</w:t>
      </w:r>
      <w:r w:rsidRPr="00A90010">
        <w:rPr>
          <w:sz w:val="22"/>
          <w:szCs w:val="22"/>
          <w:lang w:val="en-GB" w:eastAsia="zh-CN"/>
        </w:rPr>
        <w:t xml:space="preserve">. </w:t>
      </w:r>
    </w:p>
    <w:p w:rsidR="00A90010" w:rsidRPr="00A90010" w:rsidRDefault="00A90010" w:rsidP="00A90010">
      <w:pPr>
        <w:spacing w:before="120"/>
        <w:jc w:val="both"/>
        <w:rPr>
          <w:sz w:val="22"/>
          <w:szCs w:val="22"/>
          <w:lang w:eastAsia="zh-CN"/>
        </w:rPr>
      </w:pPr>
      <w:r w:rsidRPr="00A90010">
        <w:rPr>
          <w:sz w:val="22"/>
          <w:szCs w:val="22"/>
          <w:lang w:eastAsia="zh-CN"/>
        </w:rPr>
        <w:t>2</w:t>
      </w:r>
      <w:r w:rsidRPr="00A90010">
        <w:rPr>
          <w:sz w:val="22"/>
          <w:szCs w:val="22"/>
          <w:lang w:eastAsia="zh-CN"/>
        </w:rPr>
        <w:tab/>
        <w:t>With regard to the latter case, in order to benefit from application of the special procedure, the submitting Administration may either withdraw or modify its submission previously sent to the Bureau under § 6.1 of Appendix </w:t>
      </w:r>
      <w:r w:rsidRPr="00A90010">
        <w:rPr>
          <w:b/>
          <w:bCs/>
          <w:sz w:val="22"/>
          <w:szCs w:val="22"/>
          <w:lang w:eastAsia="zh-CN"/>
        </w:rPr>
        <w:t>30B</w:t>
      </w:r>
      <w:r w:rsidRPr="00A90010">
        <w:rPr>
          <w:sz w:val="22"/>
          <w:szCs w:val="22"/>
          <w:lang w:eastAsia="zh-CN"/>
        </w:rPr>
        <w:t>.</w:t>
      </w:r>
    </w:p>
    <w:p w:rsidR="00A90010" w:rsidRPr="00A90010" w:rsidRDefault="00A90010" w:rsidP="00A90010">
      <w:pPr>
        <w:keepNext/>
        <w:spacing w:before="120"/>
        <w:jc w:val="both"/>
        <w:rPr>
          <w:sz w:val="22"/>
          <w:szCs w:val="22"/>
          <w:lang w:eastAsia="zh-CN"/>
        </w:rPr>
      </w:pPr>
      <w:r w:rsidRPr="00A90010">
        <w:rPr>
          <w:sz w:val="22"/>
          <w:szCs w:val="22"/>
          <w:lang w:eastAsia="zh-CN"/>
        </w:rPr>
        <w:t>3</w:t>
      </w:r>
      <w:r w:rsidRPr="00A90010">
        <w:rPr>
          <w:sz w:val="22"/>
          <w:szCs w:val="22"/>
          <w:lang w:eastAsia="zh-CN"/>
        </w:rPr>
        <w:tab/>
        <w:t>Administrations seeking to apply this special procedure shall submit their request to the Bureau, with the information specified in § 6.1 of that Appendix. Specifically, this information shall contain:</w:t>
      </w:r>
    </w:p>
    <w:p w:rsidR="00A90010" w:rsidRPr="00A90010" w:rsidRDefault="00A90010" w:rsidP="00A90010">
      <w:pPr>
        <w:tabs>
          <w:tab w:val="left" w:pos="1134"/>
          <w:tab w:val="left" w:pos="1871"/>
          <w:tab w:val="left" w:pos="2608"/>
          <w:tab w:val="left" w:pos="3345"/>
        </w:tabs>
        <w:overflowPunct w:val="0"/>
        <w:autoSpaceDE w:val="0"/>
        <w:autoSpaceDN w:val="0"/>
        <w:adjustRightInd w:val="0"/>
        <w:spacing w:before="120"/>
        <w:ind w:left="1134" w:hanging="1134"/>
        <w:jc w:val="both"/>
        <w:textAlignment w:val="baseline"/>
        <w:rPr>
          <w:iCs/>
          <w:sz w:val="22"/>
          <w:szCs w:val="22"/>
          <w:lang w:val="en-GB" w:eastAsia="zh-CN"/>
        </w:rPr>
      </w:pPr>
      <w:r w:rsidRPr="00A90010">
        <w:rPr>
          <w:iCs/>
          <w:sz w:val="22"/>
          <w:szCs w:val="22"/>
          <w:lang w:val="en-GB" w:eastAsia="zh-CN"/>
        </w:rPr>
        <w:t>a)</w:t>
      </w:r>
      <w:r w:rsidRPr="00A90010">
        <w:rPr>
          <w:iCs/>
          <w:sz w:val="22"/>
          <w:szCs w:val="22"/>
          <w:lang w:val="en-GB" w:eastAsia="zh-CN"/>
        </w:rPr>
        <w:tab/>
        <w:t>in the cover letter to the Bureau, the information that the administration requests the use of this special procedure;</w:t>
      </w:r>
    </w:p>
    <w:p w:rsidR="00A90010" w:rsidRPr="00A90010" w:rsidRDefault="00A90010" w:rsidP="00A90010">
      <w:pPr>
        <w:tabs>
          <w:tab w:val="left" w:pos="1134"/>
          <w:tab w:val="left" w:pos="1871"/>
          <w:tab w:val="left" w:pos="2608"/>
          <w:tab w:val="left" w:pos="3345"/>
        </w:tabs>
        <w:overflowPunct w:val="0"/>
        <w:autoSpaceDE w:val="0"/>
        <w:autoSpaceDN w:val="0"/>
        <w:adjustRightInd w:val="0"/>
        <w:spacing w:before="120"/>
        <w:ind w:left="1134" w:hanging="1134"/>
        <w:jc w:val="both"/>
        <w:textAlignment w:val="baseline"/>
        <w:rPr>
          <w:iCs/>
          <w:sz w:val="22"/>
          <w:szCs w:val="22"/>
          <w:lang w:val="en-GB" w:eastAsia="zh-CN"/>
        </w:rPr>
      </w:pPr>
      <w:r w:rsidRPr="00A90010">
        <w:rPr>
          <w:iCs/>
          <w:sz w:val="22"/>
          <w:szCs w:val="22"/>
          <w:lang w:val="en-GB" w:eastAsia="zh-CN"/>
        </w:rPr>
        <w:t>b)</w:t>
      </w:r>
      <w:r w:rsidRPr="00A90010">
        <w:rPr>
          <w:iCs/>
          <w:sz w:val="22"/>
          <w:szCs w:val="22"/>
          <w:lang w:val="en-GB" w:eastAsia="zh-CN"/>
        </w:rPr>
        <w:tab/>
        <w:t>a service area limited to the territory as contained in its national allotment or submitted in the case that a new Member State of the Union does not have an allotment in the Plan and has not submitted a request under § 7.2 of Article </w:t>
      </w:r>
      <w:r w:rsidRPr="00A90010">
        <w:rPr>
          <w:b/>
          <w:bCs/>
          <w:iCs/>
          <w:sz w:val="22"/>
          <w:szCs w:val="22"/>
          <w:lang w:val="en-GB" w:eastAsia="zh-CN"/>
        </w:rPr>
        <w:t>7</w:t>
      </w:r>
      <w:r w:rsidRPr="00A90010">
        <w:rPr>
          <w:iCs/>
          <w:sz w:val="22"/>
          <w:szCs w:val="22"/>
          <w:lang w:val="en-GB" w:eastAsia="zh-CN"/>
        </w:rPr>
        <w:t xml:space="preserve"> of Appendix </w:t>
      </w:r>
      <w:r w:rsidRPr="00A90010">
        <w:rPr>
          <w:b/>
          <w:bCs/>
          <w:iCs/>
          <w:sz w:val="22"/>
          <w:szCs w:val="22"/>
          <w:lang w:val="en-GB" w:eastAsia="zh-CN"/>
        </w:rPr>
        <w:t>30B</w:t>
      </w:r>
      <w:r w:rsidRPr="00A90010">
        <w:rPr>
          <w:iCs/>
          <w:sz w:val="22"/>
          <w:szCs w:val="22"/>
          <w:lang w:val="en-GB" w:eastAsia="zh-CN"/>
        </w:rPr>
        <w:t>;</w:t>
      </w:r>
    </w:p>
    <w:p w:rsidR="00A90010" w:rsidRPr="00A90010" w:rsidRDefault="00A90010" w:rsidP="00A90010">
      <w:pPr>
        <w:tabs>
          <w:tab w:val="left" w:pos="1134"/>
          <w:tab w:val="left" w:pos="1871"/>
          <w:tab w:val="left" w:pos="2608"/>
          <w:tab w:val="left" w:pos="3345"/>
        </w:tabs>
        <w:overflowPunct w:val="0"/>
        <w:autoSpaceDE w:val="0"/>
        <w:autoSpaceDN w:val="0"/>
        <w:adjustRightInd w:val="0"/>
        <w:spacing w:before="120"/>
        <w:ind w:left="1134" w:hanging="1134"/>
        <w:jc w:val="both"/>
        <w:textAlignment w:val="baseline"/>
        <w:rPr>
          <w:iCs/>
          <w:sz w:val="22"/>
          <w:szCs w:val="22"/>
          <w:lang w:val="en-GB" w:eastAsia="zh-CN"/>
        </w:rPr>
      </w:pPr>
      <w:r w:rsidRPr="00A90010">
        <w:rPr>
          <w:iCs/>
          <w:sz w:val="22"/>
          <w:szCs w:val="22"/>
          <w:lang w:val="en-GB" w:eastAsia="zh-CN"/>
        </w:rPr>
        <w:t>c)</w:t>
      </w:r>
      <w:r w:rsidRPr="00A90010">
        <w:rPr>
          <w:iCs/>
          <w:sz w:val="22"/>
          <w:szCs w:val="22"/>
          <w:lang w:val="en-GB" w:eastAsia="zh-CN"/>
        </w:rPr>
        <w:tab/>
        <w:t>a minimum ellipse determined by the test points which designate the service area. An administration may request the Bureau to create such diagram</w:t>
      </w:r>
      <w:r w:rsidRPr="006B6AD6">
        <w:rPr>
          <w:iCs/>
          <w:sz w:val="22"/>
          <w:szCs w:val="22"/>
          <w:lang w:val="en-GB" w:eastAsia="zh-CN"/>
        </w:rPr>
        <w:t xml:space="preserve">. See </w:t>
      </w:r>
      <w:r w:rsidRPr="006B6AD6">
        <w:rPr>
          <w:i/>
          <w:sz w:val="22"/>
          <w:szCs w:val="22"/>
          <w:lang w:val="en-GB" w:eastAsia="zh-CN"/>
        </w:rPr>
        <w:t>resolves</w:t>
      </w:r>
      <w:r w:rsidRPr="006B6AD6">
        <w:rPr>
          <w:iCs/>
          <w:sz w:val="22"/>
          <w:szCs w:val="22"/>
          <w:lang w:val="en-GB" w:eastAsia="zh-CN"/>
        </w:rPr>
        <w:t xml:space="preserve"> section of the Resolution.</w:t>
      </w:r>
      <w:r w:rsidRPr="00A90010">
        <w:rPr>
          <w:iCs/>
          <w:sz w:val="22"/>
          <w:szCs w:val="22"/>
          <w:lang w:val="en-GB" w:eastAsia="zh-CN"/>
        </w:rPr>
        <w:t xml:space="preserve"> </w:t>
      </w:r>
    </w:p>
    <w:p w:rsidR="00A90010" w:rsidRPr="00A90010" w:rsidRDefault="00A90010" w:rsidP="00A90010">
      <w:pPr>
        <w:spacing w:before="120"/>
        <w:jc w:val="both"/>
        <w:rPr>
          <w:sz w:val="22"/>
          <w:szCs w:val="22"/>
          <w:lang w:eastAsia="zh-CN"/>
        </w:rPr>
      </w:pPr>
      <w:r w:rsidRPr="00A90010">
        <w:rPr>
          <w:sz w:val="22"/>
          <w:szCs w:val="22"/>
          <w:lang w:eastAsia="zh-CN"/>
        </w:rPr>
        <w:t>4</w:t>
      </w:r>
      <w:r w:rsidRPr="00A90010">
        <w:rPr>
          <w:b/>
          <w:color w:val="000000"/>
          <w:sz w:val="22"/>
          <w:szCs w:val="22"/>
          <w:lang w:eastAsia="zh-CN"/>
        </w:rPr>
        <w:tab/>
      </w:r>
      <w:r w:rsidRPr="00A90010">
        <w:rPr>
          <w:sz w:val="22"/>
          <w:szCs w:val="22"/>
          <w:lang w:eastAsia="zh-CN"/>
        </w:rPr>
        <w:t>If the information sent under § 3 above is found to be incomplete, the Bureau shall immediately seek from the administration concerned any clarification required and information not provided.</w:t>
      </w:r>
    </w:p>
    <w:p w:rsidR="00A90010" w:rsidRPr="00A90010" w:rsidRDefault="00A90010" w:rsidP="00A90010">
      <w:pPr>
        <w:keepNext/>
        <w:spacing w:before="120"/>
        <w:jc w:val="both"/>
        <w:rPr>
          <w:sz w:val="22"/>
          <w:szCs w:val="22"/>
          <w:lang w:eastAsia="zh-CN"/>
        </w:rPr>
      </w:pPr>
      <w:r w:rsidRPr="00A90010">
        <w:rPr>
          <w:sz w:val="22"/>
          <w:szCs w:val="22"/>
          <w:lang w:eastAsia="zh-CN"/>
        </w:rPr>
        <w:t>5</w:t>
      </w:r>
      <w:r w:rsidRPr="00A90010">
        <w:rPr>
          <w:sz w:val="22"/>
          <w:szCs w:val="22"/>
          <w:lang w:eastAsia="zh-CN"/>
        </w:rPr>
        <w:tab/>
        <w:t xml:space="preserve">An administration using this special procedure shall effect coordination with other administrations as required in § 6 below before: </w:t>
      </w:r>
    </w:p>
    <w:p w:rsidR="00A90010" w:rsidRPr="00A90010" w:rsidRDefault="00A90010" w:rsidP="00A90010">
      <w:pPr>
        <w:tabs>
          <w:tab w:val="left" w:pos="1134"/>
          <w:tab w:val="left" w:pos="1871"/>
          <w:tab w:val="left" w:pos="2608"/>
          <w:tab w:val="left" w:pos="3345"/>
        </w:tabs>
        <w:overflowPunct w:val="0"/>
        <w:autoSpaceDE w:val="0"/>
        <w:autoSpaceDN w:val="0"/>
        <w:adjustRightInd w:val="0"/>
        <w:spacing w:before="120"/>
        <w:ind w:left="1134" w:hanging="1134"/>
        <w:jc w:val="both"/>
        <w:textAlignment w:val="baseline"/>
        <w:rPr>
          <w:sz w:val="22"/>
          <w:szCs w:val="22"/>
          <w:lang w:val="en-GB" w:eastAsia="zh-CN"/>
        </w:rPr>
      </w:pPr>
      <w:r w:rsidRPr="00A90010">
        <w:rPr>
          <w:sz w:val="22"/>
          <w:szCs w:val="22"/>
          <w:lang w:val="en-GB" w:eastAsia="zh-CN"/>
        </w:rPr>
        <w:t>i)</w:t>
      </w:r>
      <w:r w:rsidRPr="00A90010">
        <w:rPr>
          <w:sz w:val="22"/>
          <w:szCs w:val="22"/>
          <w:lang w:val="en-GB" w:eastAsia="zh-CN"/>
        </w:rPr>
        <w:tab/>
        <w:t>submitting a request under § </w:t>
      </w:r>
      <w:r w:rsidRPr="00A90010">
        <w:rPr>
          <w:bCs/>
          <w:sz w:val="22"/>
          <w:szCs w:val="22"/>
          <w:lang w:val="en-GB" w:eastAsia="zh-CN"/>
        </w:rPr>
        <w:t>6.17</w:t>
      </w:r>
      <w:r w:rsidRPr="00A90010">
        <w:rPr>
          <w:sz w:val="22"/>
          <w:szCs w:val="22"/>
          <w:lang w:val="en-GB" w:eastAsia="zh-CN"/>
        </w:rPr>
        <w:t xml:space="preserve"> of Appendix </w:t>
      </w:r>
      <w:r w:rsidRPr="00A90010">
        <w:rPr>
          <w:b/>
          <w:bCs/>
          <w:sz w:val="22"/>
          <w:szCs w:val="22"/>
          <w:lang w:val="en-GB" w:eastAsia="zh-CN"/>
        </w:rPr>
        <w:t>30B</w:t>
      </w:r>
      <w:r w:rsidRPr="00A90010">
        <w:rPr>
          <w:sz w:val="22"/>
          <w:szCs w:val="22"/>
          <w:lang w:val="en-GB" w:eastAsia="zh-CN"/>
        </w:rPr>
        <w:t xml:space="preserve"> to have the satellite network entered into the Appendix </w:t>
      </w:r>
      <w:r w:rsidRPr="00A90010">
        <w:rPr>
          <w:b/>
          <w:bCs/>
          <w:sz w:val="22"/>
          <w:szCs w:val="22"/>
          <w:lang w:val="en-GB" w:eastAsia="zh-CN"/>
        </w:rPr>
        <w:t>30B</w:t>
      </w:r>
      <w:r w:rsidRPr="00A90010">
        <w:rPr>
          <w:sz w:val="22"/>
          <w:szCs w:val="22"/>
          <w:lang w:val="en-GB" w:eastAsia="zh-CN"/>
        </w:rPr>
        <w:t xml:space="preserve"> List, and</w:t>
      </w:r>
    </w:p>
    <w:p w:rsidR="00A90010" w:rsidRPr="00A90010" w:rsidRDefault="00A90010" w:rsidP="00A90010">
      <w:pPr>
        <w:tabs>
          <w:tab w:val="left" w:pos="1134"/>
          <w:tab w:val="left" w:pos="1871"/>
          <w:tab w:val="left" w:pos="2608"/>
          <w:tab w:val="left" w:pos="3345"/>
        </w:tabs>
        <w:overflowPunct w:val="0"/>
        <w:autoSpaceDE w:val="0"/>
        <w:autoSpaceDN w:val="0"/>
        <w:adjustRightInd w:val="0"/>
        <w:spacing w:before="120"/>
        <w:ind w:left="1134" w:hanging="1134"/>
        <w:jc w:val="both"/>
        <w:textAlignment w:val="baseline"/>
        <w:rPr>
          <w:sz w:val="22"/>
          <w:szCs w:val="22"/>
          <w:lang w:val="en-GB" w:eastAsia="zh-CN"/>
        </w:rPr>
      </w:pPr>
      <w:r w:rsidRPr="00A90010">
        <w:rPr>
          <w:sz w:val="22"/>
          <w:szCs w:val="22"/>
          <w:lang w:val="en-GB" w:eastAsia="zh-CN"/>
        </w:rPr>
        <w:t>ii)</w:t>
      </w:r>
      <w:r w:rsidRPr="00A90010">
        <w:rPr>
          <w:sz w:val="22"/>
          <w:szCs w:val="22"/>
          <w:lang w:val="en-GB" w:eastAsia="zh-CN"/>
        </w:rPr>
        <w:tab/>
        <w:t>bringing into use a frequency assignment.</w:t>
      </w:r>
    </w:p>
    <w:p w:rsidR="00A90010" w:rsidRPr="00A90010" w:rsidRDefault="00A90010" w:rsidP="00A90010">
      <w:pPr>
        <w:keepNext/>
        <w:spacing w:before="120"/>
        <w:jc w:val="both"/>
        <w:rPr>
          <w:sz w:val="22"/>
          <w:szCs w:val="22"/>
          <w:lang w:eastAsia="zh-CN"/>
        </w:rPr>
      </w:pPr>
      <w:r w:rsidRPr="00A90010">
        <w:rPr>
          <w:sz w:val="22"/>
          <w:szCs w:val="22"/>
          <w:lang w:eastAsia="zh-CN"/>
        </w:rPr>
        <w:t>6</w:t>
      </w:r>
      <w:r w:rsidRPr="00A90010">
        <w:rPr>
          <w:sz w:val="22"/>
          <w:szCs w:val="22"/>
          <w:lang w:eastAsia="zh-CN"/>
        </w:rPr>
        <w:tab/>
        <w:t>Following the successful application of §§ 1 to 4 above, the Bureau shall, ahead of submissions not yet processed under § </w:t>
      </w:r>
      <w:r w:rsidRPr="00A90010">
        <w:rPr>
          <w:bCs/>
          <w:sz w:val="22"/>
          <w:szCs w:val="22"/>
          <w:lang w:eastAsia="zh-CN"/>
        </w:rPr>
        <w:t>6.3</w:t>
      </w:r>
      <w:r w:rsidRPr="00A90010">
        <w:rPr>
          <w:sz w:val="22"/>
          <w:szCs w:val="22"/>
          <w:lang w:eastAsia="zh-CN"/>
        </w:rPr>
        <w:t xml:space="preserve"> of Appendix </w:t>
      </w:r>
      <w:r w:rsidRPr="00A90010">
        <w:rPr>
          <w:b/>
          <w:bCs/>
          <w:sz w:val="22"/>
          <w:szCs w:val="22"/>
          <w:lang w:eastAsia="zh-CN"/>
        </w:rPr>
        <w:t>30B</w:t>
      </w:r>
      <w:r w:rsidRPr="00A90010">
        <w:rPr>
          <w:sz w:val="22"/>
          <w:szCs w:val="22"/>
          <w:lang w:eastAsia="zh-CN"/>
        </w:rPr>
        <w:t>, promptly:</w:t>
      </w:r>
    </w:p>
    <w:p w:rsidR="00A90010" w:rsidRPr="00A90010" w:rsidRDefault="00A90010" w:rsidP="00A90010">
      <w:pPr>
        <w:tabs>
          <w:tab w:val="left" w:pos="1134"/>
          <w:tab w:val="left" w:pos="1871"/>
          <w:tab w:val="left" w:pos="2608"/>
          <w:tab w:val="left" w:pos="3345"/>
        </w:tabs>
        <w:overflowPunct w:val="0"/>
        <w:autoSpaceDE w:val="0"/>
        <w:autoSpaceDN w:val="0"/>
        <w:adjustRightInd w:val="0"/>
        <w:spacing w:before="120"/>
        <w:ind w:left="1134" w:hanging="1134"/>
        <w:jc w:val="both"/>
        <w:textAlignment w:val="baseline"/>
        <w:rPr>
          <w:iCs/>
          <w:sz w:val="22"/>
          <w:szCs w:val="22"/>
          <w:lang w:val="en-GB" w:eastAsia="zh-CN"/>
        </w:rPr>
      </w:pPr>
      <w:r w:rsidRPr="00A90010">
        <w:rPr>
          <w:iCs/>
          <w:sz w:val="22"/>
          <w:szCs w:val="22"/>
          <w:lang w:val="en-GB" w:eastAsia="zh-CN"/>
        </w:rPr>
        <w:t>a)</w:t>
      </w:r>
      <w:r w:rsidRPr="00A90010">
        <w:rPr>
          <w:iCs/>
          <w:sz w:val="22"/>
          <w:szCs w:val="22"/>
          <w:lang w:val="en-GB" w:eastAsia="zh-CN"/>
        </w:rPr>
        <w:tab/>
        <w:t>examine the information with respect to its conformity with § 6.3</w:t>
      </w:r>
      <w:r w:rsidRPr="00A90010">
        <w:rPr>
          <w:b/>
          <w:bCs/>
          <w:iCs/>
          <w:sz w:val="22"/>
          <w:szCs w:val="22"/>
          <w:lang w:val="en-GB" w:eastAsia="zh-CN"/>
        </w:rPr>
        <w:t xml:space="preserve"> </w:t>
      </w:r>
      <w:r w:rsidRPr="00A90010">
        <w:rPr>
          <w:bCs/>
          <w:iCs/>
          <w:sz w:val="22"/>
          <w:szCs w:val="22"/>
          <w:lang w:val="en-GB" w:eastAsia="zh-CN"/>
        </w:rPr>
        <w:t>of Appendix </w:t>
      </w:r>
      <w:r w:rsidRPr="00A90010">
        <w:rPr>
          <w:b/>
          <w:bCs/>
          <w:iCs/>
          <w:sz w:val="22"/>
          <w:szCs w:val="22"/>
          <w:lang w:val="en-GB" w:eastAsia="zh-CN"/>
        </w:rPr>
        <w:t>30B</w:t>
      </w:r>
      <w:r w:rsidRPr="00A90010">
        <w:rPr>
          <w:iCs/>
          <w:sz w:val="22"/>
          <w:szCs w:val="22"/>
          <w:lang w:val="en-GB" w:eastAsia="zh-CN"/>
        </w:rPr>
        <w:t>;</w:t>
      </w:r>
    </w:p>
    <w:p w:rsidR="00A90010" w:rsidRPr="00A90010" w:rsidRDefault="00A90010" w:rsidP="00A90010">
      <w:pPr>
        <w:tabs>
          <w:tab w:val="left" w:pos="1134"/>
          <w:tab w:val="left" w:pos="1871"/>
          <w:tab w:val="left" w:pos="2608"/>
          <w:tab w:val="left" w:pos="3345"/>
        </w:tabs>
        <w:overflowPunct w:val="0"/>
        <w:autoSpaceDE w:val="0"/>
        <w:autoSpaceDN w:val="0"/>
        <w:adjustRightInd w:val="0"/>
        <w:spacing w:before="120"/>
        <w:ind w:left="1134" w:hanging="1134"/>
        <w:jc w:val="both"/>
        <w:textAlignment w:val="baseline"/>
        <w:rPr>
          <w:iCs/>
          <w:sz w:val="22"/>
          <w:szCs w:val="22"/>
          <w:lang w:val="en-GB" w:eastAsia="zh-CN"/>
        </w:rPr>
      </w:pPr>
      <w:r w:rsidRPr="00A90010">
        <w:rPr>
          <w:iCs/>
          <w:sz w:val="22"/>
          <w:szCs w:val="22"/>
          <w:lang w:val="en-GB" w:eastAsia="zh-CN"/>
        </w:rPr>
        <w:lastRenderedPageBreak/>
        <w:t>b)</w:t>
      </w:r>
      <w:r w:rsidRPr="00A90010">
        <w:rPr>
          <w:iCs/>
          <w:sz w:val="22"/>
          <w:szCs w:val="22"/>
          <w:lang w:val="en-GB" w:eastAsia="zh-CN"/>
        </w:rPr>
        <w:tab/>
        <w:t>identify, in accordance with Appendix </w:t>
      </w:r>
      <w:r w:rsidRPr="006B6AD6">
        <w:rPr>
          <w:iCs/>
          <w:sz w:val="22"/>
          <w:szCs w:val="22"/>
          <w:lang w:val="en-GB" w:eastAsia="zh-CN"/>
        </w:rPr>
        <w:t>1</w:t>
      </w:r>
      <w:r w:rsidRPr="00A90010">
        <w:rPr>
          <w:b/>
          <w:bCs/>
          <w:iCs/>
          <w:sz w:val="22"/>
          <w:szCs w:val="22"/>
          <w:lang w:val="en-GB" w:eastAsia="zh-CN"/>
        </w:rPr>
        <w:t xml:space="preserve"> </w:t>
      </w:r>
      <w:r w:rsidRPr="00A90010">
        <w:rPr>
          <w:bCs/>
          <w:iCs/>
          <w:sz w:val="22"/>
          <w:szCs w:val="22"/>
          <w:lang w:val="en-GB" w:eastAsia="zh-CN"/>
        </w:rPr>
        <w:t>of this Attachment</w:t>
      </w:r>
      <w:r w:rsidRPr="00A90010">
        <w:rPr>
          <w:iCs/>
          <w:sz w:val="22"/>
          <w:szCs w:val="22"/>
          <w:lang w:val="en-GB" w:eastAsia="zh-CN"/>
        </w:rPr>
        <w:t>, any administration with which coordination may need to be effected</w:t>
      </w:r>
      <w:r w:rsidRPr="00A90010">
        <w:rPr>
          <w:iCs/>
          <w:position w:val="6"/>
          <w:sz w:val="22"/>
          <w:szCs w:val="22"/>
          <w:lang w:val="en-GB" w:eastAsia="zh-CN"/>
        </w:rPr>
        <w:footnoteReference w:customMarkFollows="1" w:id="2"/>
        <w:t>1</w:t>
      </w:r>
      <w:r w:rsidRPr="00A90010">
        <w:rPr>
          <w:iCs/>
          <w:sz w:val="22"/>
          <w:szCs w:val="22"/>
          <w:lang w:val="en-GB" w:eastAsia="zh-CN"/>
        </w:rPr>
        <w:t>;</w:t>
      </w:r>
    </w:p>
    <w:p w:rsidR="00A90010" w:rsidRPr="00A90010" w:rsidRDefault="00A90010" w:rsidP="00A90010">
      <w:pPr>
        <w:tabs>
          <w:tab w:val="left" w:pos="1134"/>
          <w:tab w:val="left" w:pos="1871"/>
          <w:tab w:val="left" w:pos="2608"/>
          <w:tab w:val="left" w:pos="3345"/>
        </w:tabs>
        <w:overflowPunct w:val="0"/>
        <w:autoSpaceDE w:val="0"/>
        <w:autoSpaceDN w:val="0"/>
        <w:adjustRightInd w:val="0"/>
        <w:spacing w:before="120"/>
        <w:ind w:left="1134" w:hanging="1134"/>
        <w:jc w:val="both"/>
        <w:textAlignment w:val="baseline"/>
        <w:rPr>
          <w:iCs/>
          <w:sz w:val="22"/>
          <w:szCs w:val="22"/>
          <w:lang w:val="en-GB" w:eastAsia="zh-CN"/>
        </w:rPr>
      </w:pPr>
      <w:r w:rsidRPr="00A90010">
        <w:rPr>
          <w:iCs/>
          <w:sz w:val="22"/>
          <w:szCs w:val="22"/>
          <w:lang w:val="en-GB" w:eastAsia="zh-CN"/>
        </w:rPr>
        <w:t>c)</w:t>
      </w:r>
      <w:r w:rsidRPr="00A90010">
        <w:rPr>
          <w:iCs/>
          <w:sz w:val="22"/>
          <w:szCs w:val="22"/>
          <w:lang w:val="en-GB" w:eastAsia="zh-CN"/>
        </w:rPr>
        <w:tab/>
        <w:t>include their names in the publication under d) below;</w:t>
      </w:r>
    </w:p>
    <w:p w:rsidR="00A90010" w:rsidRPr="00A90010" w:rsidRDefault="00A90010" w:rsidP="00A90010">
      <w:pPr>
        <w:tabs>
          <w:tab w:val="left" w:pos="1134"/>
          <w:tab w:val="left" w:pos="1871"/>
          <w:tab w:val="left" w:pos="2608"/>
          <w:tab w:val="left" w:pos="3345"/>
        </w:tabs>
        <w:overflowPunct w:val="0"/>
        <w:autoSpaceDE w:val="0"/>
        <w:autoSpaceDN w:val="0"/>
        <w:adjustRightInd w:val="0"/>
        <w:spacing w:before="120"/>
        <w:ind w:left="1134" w:hanging="1134"/>
        <w:jc w:val="both"/>
        <w:textAlignment w:val="baseline"/>
        <w:rPr>
          <w:iCs/>
          <w:sz w:val="22"/>
          <w:szCs w:val="22"/>
          <w:lang w:val="en-GB" w:eastAsia="zh-CN"/>
        </w:rPr>
      </w:pPr>
      <w:r w:rsidRPr="00A90010">
        <w:rPr>
          <w:iCs/>
          <w:sz w:val="22"/>
          <w:szCs w:val="22"/>
          <w:lang w:val="en-GB" w:eastAsia="zh-CN"/>
        </w:rPr>
        <w:t>d)</w:t>
      </w:r>
      <w:r w:rsidRPr="00A90010">
        <w:rPr>
          <w:iCs/>
          <w:sz w:val="22"/>
          <w:szCs w:val="22"/>
          <w:lang w:val="en-GB" w:eastAsia="zh-CN"/>
        </w:rPr>
        <w:tab/>
        <w:t>publish</w:t>
      </w:r>
      <w:r w:rsidRPr="00A90010">
        <w:rPr>
          <w:iCs/>
          <w:position w:val="6"/>
          <w:sz w:val="22"/>
          <w:szCs w:val="22"/>
          <w:lang w:val="en-GB" w:eastAsia="zh-CN"/>
        </w:rPr>
        <w:footnoteReference w:customMarkFollows="1" w:id="3"/>
        <w:t>2</w:t>
      </w:r>
      <w:r w:rsidRPr="00A90010">
        <w:rPr>
          <w:iCs/>
          <w:sz w:val="22"/>
          <w:szCs w:val="22"/>
          <w:lang w:val="en-GB" w:eastAsia="zh-CN"/>
        </w:rPr>
        <w:t xml:space="preserve">, as appropriate, the complete information in the </w:t>
      </w:r>
      <w:r w:rsidRPr="00A90010">
        <w:rPr>
          <w:sz w:val="22"/>
          <w:szCs w:val="22"/>
          <w:lang w:val="en-GB" w:eastAsia="zh-CN"/>
        </w:rPr>
        <w:t xml:space="preserve">International Frequency Information Circular (BR IFIC) </w:t>
      </w:r>
      <w:r w:rsidRPr="00A90010">
        <w:rPr>
          <w:iCs/>
          <w:sz w:val="22"/>
          <w:szCs w:val="22"/>
          <w:lang w:val="en-GB" w:eastAsia="zh-CN"/>
        </w:rPr>
        <w:t>within the time-limit as specified in Appendix </w:t>
      </w:r>
      <w:r w:rsidRPr="00A90010">
        <w:rPr>
          <w:b/>
          <w:bCs/>
          <w:iCs/>
          <w:sz w:val="22"/>
          <w:szCs w:val="22"/>
          <w:lang w:val="en-GB" w:eastAsia="zh-CN"/>
        </w:rPr>
        <w:t>30B</w:t>
      </w:r>
      <w:r w:rsidRPr="00A90010">
        <w:rPr>
          <w:iCs/>
          <w:sz w:val="22"/>
          <w:szCs w:val="22"/>
          <w:lang w:val="en-GB" w:eastAsia="zh-CN"/>
        </w:rPr>
        <w:t>;</w:t>
      </w:r>
    </w:p>
    <w:p w:rsidR="00A90010" w:rsidRPr="00A90010" w:rsidRDefault="00A90010" w:rsidP="00A90010">
      <w:pPr>
        <w:tabs>
          <w:tab w:val="left" w:pos="1134"/>
          <w:tab w:val="left" w:pos="1871"/>
          <w:tab w:val="left" w:pos="2608"/>
          <w:tab w:val="left" w:pos="3345"/>
        </w:tabs>
        <w:overflowPunct w:val="0"/>
        <w:autoSpaceDE w:val="0"/>
        <w:autoSpaceDN w:val="0"/>
        <w:adjustRightInd w:val="0"/>
        <w:spacing w:before="120"/>
        <w:ind w:left="1134" w:hanging="1134"/>
        <w:jc w:val="both"/>
        <w:textAlignment w:val="baseline"/>
        <w:rPr>
          <w:iCs/>
          <w:sz w:val="22"/>
          <w:szCs w:val="22"/>
          <w:lang w:val="en-GB" w:eastAsia="zh-CN"/>
        </w:rPr>
      </w:pPr>
      <w:r w:rsidRPr="00A90010">
        <w:rPr>
          <w:iCs/>
          <w:sz w:val="22"/>
          <w:szCs w:val="22"/>
          <w:lang w:val="en-GB" w:eastAsia="zh-CN"/>
        </w:rPr>
        <w:t>e)</w:t>
      </w:r>
      <w:r w:rsidRPr="00A90010">
        <w:rPr>
          <w:iCs/>
          <w:sz w:val="22"/>
          <w:szCs w:val="22"/>
          <w:lang w:val="en-GB" w:eastAsia="zh-CN"/>
        </w:rPr>
        <w:tab/>
        <w:t>inform the administrations concerned of its actions and communicate the results of its calculations, drawing attention to the relevant BR IFIC.</w:t>
      </w:r>
    </w:p>
    <w:p w:rsidR="00A90010" w:rsidRPr="00A90010" w:rsidRDefault="00A90010" w:rsidP="00A90010">
      <w:pPr>
        <w:spacing w:before="120"/>
        <w:jc w:val="both"/>
        <w:rPr>
          <w:sz w:val="22"/>
          <w:szCs w:val="22"/>
          <w:lang w:eastAsia="zh-CN"/>
        </w:rPr>
      </w:pPr>
      <w:r w:rsidRPr="00A90010">
        <w:rPr>
          <w:sz w:val="22"/>
          <w:szCs w:val="22"/>
          <w:lang w:eastAsia="zh-CN"/>
        </w:rPr>
        <w:t>7</w:t>
      </w:r>
      <w:r w:rsidRPr="00A90010">
        <w:rPr>
          <w:sz w:val="22"/>
          <w:szCs w:val="22"/>
          <w:lang w:eastAsia="zh-CN"/>
        </w:rPr>
        <w:tab/>
        <w:t>In applying §§ 6.5, 6.12, 6.14, 6.21 and 6.22 of Appendix </w:t>
      </w:r>
      <w:r w:rsidRPr="00A90010">
        <w:rPr>
          <w:b/>
          <w:bCs/>
          <w:sz w:val="22"/>
          <w:szCs w:val="22"/>
          <w:lang w:eastAsia="zh-CN"/>
        </w:rPr>
        <w:t>30B</w:t>
      </w:r>
      <w:r w:rsidRPr="00A90010">
        <w:rPr>
          <w:sz w:val="22"/>
          <w:szCs w:val="22"/>
          <w:lang w:eastAsia="zh-CN"/>
        </w:rPr>
        <w:t>, the criteria in Annex 4 of Appendix </w:t>
      </w:r>
      <w:r w:rsidRPr="00A90010">
        <w:rPr>
          <w:b/>
          <w:bCs/>
          <w:sz w:val="22"/>
          <w:szCs w:val="22"/>
          <w:lang w:eastAsia="zh-CN"/>
        </w:rPr>
        <w:t>30B</w:t>
      </w:r>
      <w:r w:rsidRPr="00A90010">
        <w:rPr>
          <w:sz w:val="22"/>
          <w:szCs w:val="22"/>
          <w:lang w:eastAsia="zh-CN"/>
        </w:rPr>
        <w:t xml:space="preserve"> shall be replaced by those given in Appendix 1 of this Attachment.</w:t>
      </w:r>
    </w:p>
    <w:p w:rsidR="00A90010" w:rsidRPr="00A90010" w:rsidRDefault="00A90010" w:rsidP="00A90010">
      <w:pPr>
        <w:spacing w:before="120"/>
        <w:jc w:val="both"/>
        <w:rPr>
          <w:sz w:val="22"/>
          <w:szCs w:val="22"/>
          <w:lang w:eastAsia="zh-CN"/>
        </w:rPr>
      </w:pPr>
      <w:r w:rsidRPr="00A90010">
        <w:rPr>
          <w:sz w:val="22"/>
          <w:szCs w:val="22"/>
          <w:lang w:eastAsia="zh-CN"/>
        </w:rPr>
        <w:t>8</w:t>
      </w:r>
      <w:r w:rsidRPr="00A90010">
        <w:rPr>
          <w:sz w:val="22"/>
          <w:szCs w:val="22"/>
          <w:lang w:eastAsia="zh-CN"/>
        </w:rPr>
        <w:tab/>
        <w:t xml:space="preserve">The provisions in this Attachment are supplementary to the provisions of </w:t>
      </w:r>
      <w:r w:rsidRPr="00A90010">
        <w:rPr>
          <w:bCs/>
          <w:sz w:val="22"/>
          <w:szCs w:val="22"/>
          <w:lang w:eastAsia="zh-CN"/>
        </w:rPr>
        <w:t>Article </w:t>
      </w:r>
      <w:r w:rsidRPr="006B6AD6">
        <w:rPr>
          <w:sz w:val="22"/>
          <w:szCs w:val="22"/>
          <w:lang w:eastAsia="zh-CN"/>
        </w:rPr>
        <w:t>6</w:t>
      </w:r>
      <w:r w:rsidRPr="00A90010">
        <w:rPr>
          <w:sz w:val="22"/>
          <w:szCs w:val="22"/>
          <w:lang w:eastAsia="zh-CN"/>
        </w:rPr>
        <w:t xml:space="preserve"> </w:t>
      </w:r>
      <w:r w:rsidRPr="00A90010">
        <w:rPr>
          <w:bCs/>
          <w:sz w:val="22"/>
          <w:szCs w:val="22"/>
          <w:lang w:eastAsia="zh-CN"/>
        </w:rPr>
        <w:t>of</w:t>
      </w:r>
      <w:r w:rsidRPr="00A90010">
        <w:rPr>
          <w:b/>
          <w:bCs/>
          <w:sz w:val="22"/>
          <w:szCs w:val="22"/>
          <w:lang w:eastAsia="zh-CN"/>
        </w:rPr>
        <w:t xml:space="preserve"> </w:t>
      </w:r>
      <w:r w:rsidRPr="00A90010">
        <w:rPr>
          <w:sz w:val="22"/>
          <w:szCs w:val="22"/>
          <w:lang w:eastAsia="zh-CN"/>
        </w:rPr>
        <w:t>Appendix </w:t>
      </w:r>
      <w:r w:rsidRPr="00A90010">
        <w:rPr>
          <w:b/>
          <w:bCs/>
          <w:sz w:val="22"/>
          <w:szCs w:val="22"/>
          <w:lang w:eastAsia="zh-CN"/>
        </w:rPr>
        <w:t>30B</w:t>
      </w:r>
      <w:r w:rsidRPr="00A90010">
        <w:rPr>
          <w:sz w:val="22"/>
          <w:szCs w:val="22"/>
          <w:lang w:eastAsia="zh-CN"/>
        </w:rPr>
        <w:t>.</w:t>
      </w:r>
    </w:p>
    <w:p w:rsidR="00A90010" w:rsidRPr="00A90010" w:rsidRDefault="00A90010" w:rsidP="00A90010">
      <w:pPr>
        <w:keepNext/>
        <w:keepLines/>
        <w:tabs>
          <w:tab w:val="left" w:pos="1134"/>
          <w:tab w:val="left" w:pos="1871"/>
          <w:tab w:val="left" w:pos="2268"/>
        </w:tabs>
        <w:overflowPunct w:val="0"/>
        <w:autoSpaceDE w:val="0"/>
        <w:autoSpaceDN w:val="0"/>
        <w:adjustRightInd w:val="0"/>
        <w:spacing w:before="480" w:after="80"/>
        <w:jc w:val="center"/>
        <w:rPr>
          <w:caps/>
          <w:sz w:val="22"/>
          <w:szCs w:val="22"/>
          <w:lang w:val="en-GB" w:eastAsia="zh-CN"/>
        </w:rPr>
      </w:pPr>
      <w:r w:rsidRPr="00A90010">
        <w:rPr>
          <w:caps/>
          <w:sz w:val="22"/>
          <w:szCs w:val="22"/>
          <w:lang w:val="en-GB" w:eastAsia="zh-CN"/>
        </w:rPr>
        <w:t xml:space="preserve">appendix 1 to aTTACHMENT TO Draft New </w:t>
      </w:r>
      <w:r w:rsidRPr="00A90010">
        <w:rPr>
          <w:caps/>
          <w:sz w:val="22"/>
          <w:szCs w:val="22"/>
          <w:lang w:val="en-GB" w:eastAsia="zh-CN"/>
        </w:rPr>
        <w:br/>
        <w:t>RESOLUTION [A7(E)-AP30B] (WRC</w:t>
      </w:r>
      <w:r w:rsidRPr="00A90010">
        <w:rPr>
          <w:caps/>
          <w:sz w:val="22"/>
          <w:szCs w:val="22"/>
          <w:lang w:val="en-GB" w:eastAsia="zh-CN"/>
        </w:rPr>
        <w:noBreakHyphen/>
        <w:t>19)</w:t>
      </w:r>
    </w:p>
    <w:p w:rsidR="00A90010" w:rsidRPr="00A90010" w:rsidRDefault="00A90010" w:rsidP="00A90010">
      <w:pPr>
        <w:keepNext/>
        <w:keepLines/>
        <w:tabs>
          <w:tab w:val="left" w:pos="1134"/>
          <w:tab w:val="left" w:pos="1871"/>
          <w:tab w:val="left" w:pos="2268"/>
        </w:tabs>
        <w:overflowPunct w:val="0"/>
        <w:autoSpaceDE w:val="0"/>
        <w:autoSpaceDN w:val="0"/>
        <w:adjustRightInd w:val="0"/>
        <w:spacing w:before="120"/>
        <w:jc w:val="both"/>
        <w:rPr>
          <w:b/>
          <w:sz w:val="22"/>
          <w:szCs w:val="22"/>
          <w:lang w:val="en-GB" w:eastAsia="zh-CN"/>
        </w:rPr>
      </w:pPr>
    </w:p>
    <w:p w:rsidR="00A90010" w:rsidRPr="00A90010" w:rsidRDefault="00A90010" w:rsidP="00A90010">
      <w:pPr>
        <w:keepNext/>
        <w:keepLines/>
        <w:tabs>
          <w:tab w:val="left" w:pos="1134"/>
          <w:tab w:val="left" w:pos="1871"/>
          <w:tab w:val="left" w:pos="2268"/>
        </w:tabs>
        <w:overflowPunct w:val="0"/>
        <w:autoSpaceDE w:val="0"/>
        <w:autoSpaceDN w:val="0"/>
        <w:adjustRightInd w:val="0"/>
        <w:spacing w:before="120"/>
        <w:jc w:val="both"/>
        <w:rPr>
          <w:b/>
          <w:sz w:val="22"/>
          <w:szCs w:val="22"/>
          <w:lang w:val="en-GB" w:eastAsia="zh-CN"/>
        </w:rPr>
      </w:pPr>
      <w:r w:rsidRPr="00A90010">
        <w:rPr>
          <w:b/>
          <w:sz w:val="22"/>
          <w:szCs w:val="22"/>
          <w:lang w:val="en-GB" w:eastAsia="zh-CN"/>
        </w:rPr>
        <w:t>Criteria for determining whether an assignment is considered to be affected by networks submitted to Appendix 30B under this Resolution</w:t>
      </w:r>
    </w:p>
    <w:p w:rsidR="00A90010" w:rsidRPr="00A90010" w:rsidRDefault="00A90010" w:rsidP="00A90010">
      <w:pPr>
        <w:keepNext/>
        <w:tabs>
          <w:tab w:val="left" w:pos="1134"/>
          <w:tab w:val="left" w:pos="1871"/>
          <w:tab w:val="left" w:pos="2268"/>
        </w:tabs>
        <w:overflowPunct w:val="0"/>
        <w:autoSpaceDE w:val="0"/>
        <w:autoSpaceDN w:val="0"/>
        <w:adjustRightInd w:val="0"/>
        <w:spacing w:before="120"/>
        <w:jc w:val="both"/>
        <w:rPr>
          <w:sz w:val="22"/>
          <w:szCs w:val="22"/>
          <w:lang w:val="en-GB" w:eastAsia="zh-CN"/>
        </w:rPr>
      </w:pPr>
    </w:p>
    <w:p w:rsidR="00A90010" w:rsidRPr="00A90010" w:rsidRDefault="00A90010" w:rsidP="00A90010">
      <w:pPr>
        <w:keepNext/>
        <w:tabs>
          <w:tab w:val="left" w:pos="1134"/>
          <w:tab w:val="left" w:pos="1871"/>
          <w:tab w:val="left" w:pos="2268"/>
        </w:tabs>
        <w:overflowPunct w:val="0"/>
        <w:autoSpaceDE w:val="0"/>
        <w:autoSpaceDN w:val="0"/>
        <w:adjustRightInd w:val="0"/>
        <w:spacing w:before="120"/>
        <w:jc w:val="both"/>
        <w:rPr>
          <w:sz w:val="22"/>
          <w:szCs w:val="22"/>
          <w:lang w:val="en-GB" w:eastAsia="zh-CN"/>
        </w:rPr>
      </w:pPr>
      <w:r w:rsidRPr="00A90010">
        <w:rPr>
          <w:sz w:val="22"/>
          <w:szCs w:val="22"/>
          <w:lang w:val="en-GB" w:eastAsia="zh-CN"/>
        </w:rPr>
        <w:t>The criteria as contained in Annex 4 of Appendix </w:t>
      </w:r>
      <w:r w:rsidRPr="00A90010">
        <w:rPr>
          <w:b/>
          <w:bCs/>
          <w:sz w:val="22"/>
          <w:szCs w:val="22"/>
          <w:lang w:val="en-GB" w:eastAsia="zh-CN"/>
        </w:rPr>
        <w:t>30B</w:t>
      </w:r>
      <w:r w:rsidRPr="00A90010">
        <w:rPr>
          <w:sz w:val="22"/>
          <w:szCs w:val="22"/>
          <w:lang w:val="en-GB" w:eastAsia="zh-CN"/>
        </w:rPr>
        <w:t xml:space="preserve"> continue to apply in order to determine if </w:t>
      </w:r>
      <w:r w:rsidRPr="00A90010">
        <w:rPr>
          <w:rFonts w:eastAsia="Calibri"/>
          <w:sz w:val="22"/>
          <w:szCs w:val="22"/>
          <w:lang w:val="en-GB" w:eastAsia="zh-CN"/>
        </w:rPr>
        <w:t>a proposed new assignment applying the procedures of this Attachment affects:</w:t>
      </w:r>
    </w:p>
    <w:p w:rsidR="00A90010" w:rsidRPr="00A90010" w:rsidRDefault="00A90010" w:rsidP="00A90010">
      <w:pPr>
        <w:tabs>
          <w:tab w:val="left" w:pos="1134"/>
          <w:tab w:val="left" w:pos="1871"/>
          <w:tab w:val="left" w:pos="2608"/>
          <w:tab w:val="left" w:pos="3345"/>
        </w:tabs>
        <w:overflowPunct w:val="0"/>
        <w:autoSpaceDE w:val="0"/>
        <w:autoSpaceDN w:val="0"/>
        <w:adjustRightInd w:val="0"/>
        <w:spacing w:before="120"/>
        <w:ind w:left="1134" w:hanging="1134"/>
        <w:jc w:val="both"/>
        <w:textAlignment w:val="baseline"/>
        <w:rPr>
          <w:sz w:val="22"/>
          <w:szCs w:val="22"/>
          <w:lang w:val="en-GB" w:eastAsia="zh-CN"/>
        </w:rPr>
      </w:pPr>
      <w:r w:rsidRPr="00A90010">
        <w:rPr>
          <w:sz w:val="22"/>
          <w:szCs w:val="22"/>
          <w:lang w:val="en-GB" w:eastAsia="zh-CN"/>
        </w:rPr>
        <w:t>a)</w:t>
      </w:r>
      <w:r w:rsidRPr="00A90010">
        <w:rPr>
          <w:sz w:val="22"/>
          <w:szCs w:val="22"/>
          <w:lang w:val="en-GB" w:eastAsia="zh-CN"/>
        </w:rPr>
        <w:tab/>
        <w:t>national allotments in the Plan;</w:t>
      </w:r>
    </w:p>
    <w:p w:rsidR="00A90010" w:rsidRPr="00A90010" w:rsidRDefault="00A90010" w:rsidP="00A90010">
      <w:pPr>
        <w:tabs>
          <w:tab w:val="left" w:pos="1134"/>
          <w:tab w:val="left" w:pos="1871"/>
          <w:tab w:val="left" w:pos="2608"/>
          <w:tab w:val="left" w:pos="3345"/>
        </w:tabs>
        <w:overflowPunct w:val="0"/>
        <w:autoSpaceDE w:val="0"/>
        <w:autoSpaceDN w:val="0"/>
        <w:adjustRightInd w:val="0"/>
        <w:spacing w:before="120"/>
        <w:ind w:left="1134" w:hanging="1134"/>
        <w:jc w:val="both"/>
        <w:textAlignment w:val="baseline"/>
        <w:rPr>
          <w:sz w:val="22"/>
          <w:szCs w:val="22"/>
          <w:lang w:val="en-GB" w:eastAsia="zh-CN"/>
        </w:rPr>
      </w:pPr>
      <w:r w:rsidRPr="00A90010">
        <w:rPr>
          <w:sz w:val="22"/>
          <w:szCs w:val="22"/>
          <w:lang w:val="en-GB" w:eastAsia="zh-CN"/>
        </w:rPr>
        <w:t>b)</w:t>
      </w:r>
      <w:r w:rsidRPr="00A90010">
        <w:rPr>
          <w:sz w:val="22"/>
          <w:szCs w:val="22"/>
          <w:lang w:val="en-GB" w:eastAsia="zh-CN"/>
        </w:rPr>
        <w:tab/>
        <w:t xml:space="preserve">an assignment </w:t>
      </w:r>
      <w:r w:rsidRPr="00A90010">
        <w:rPr>
          <w:rFonts w:eastAsia="Calibri"/>
          <w:sz w:val="22"/>
          <w:szCs w:val="22"/>
          <w:lang w:val="en-GB" w:eastAsia="zh-CN"/>
        </w:rPr>
        <w:t>stemming from the conversion of an allotment into an assignment</w:t>
      </w:r>
      <w:r w:rsidRPr="00A90010">
        <w:rPr>
          <w:sz w:val="22"/>
          <w:szCs w:val="22"/>
          <w:lang w:val="en-GB" w:eastAsia="zh-CN"/>
        </w:rPr>
        <w:t xml:space="preserve"> without modification or with modification inside the envelope of the allotment;</w:t>
      </w:r>
    </w:p>
    <w:p w:rsidR="00A90010" w:rsidRPr="00A90010" w:rsidRDefault="00A90010" w:rsidP="00A90010">
      <w:pPr>
        <w:tabs>
          <w:tab w:val="left" w:pos="1134"/>
          <w:tab w:val="left" w:pos="1871"/>
          <w:tab w:val="left" w:pos="2608"/>
          <w:tab w:val="left" w:pos="3345"/>
        </w:tabs>
        <w:overflowPunct w:val="0"/>
        <w:autoSpaceDE w:val="0"/>
        <w:autoSpaceDN w:val="0"/>
        <w:adjustRightInd w:val="0"/>
        <w:spacing w:before="120"/>
        <w:ind w:left="1134" w:hanging="1134"/>
        <w:jc w:val="both"/>
        <w:textAlignment w:val="baseline"/>
        <w:rPr>
          <w:rFonts w:eastAsia="SimSun"/>
          <w:sz w:val="22"/>
          <w:szCs w:val="22"/>
          <w:lang w:val="en-GB" w:eastAsia="zh-CN"/>
        </w:rPr>
      </w:pPr>
      <w:r w:rsidRPr="00A90010">
        <w:rPr>
          <w:sz w:val="22"/>
          <w:szCs w:val="22"/>
          <w:lang w:val="en-GB" w:eastAsia="zh-CN"/>
        </w:rPr>
        <w:t>c)</w:t>
      </w:r>
      <w:r w:rsidRPr="00A90010">
        <w:rPr>
          <w:sz w:val="22"/>
          <w:szCs w:val="22"/>
          <w:lang w:val="en-GB" w:eastAsia="zh-CN"/>
        </w:rPr>
        <w:tab/>
        <w:t>al</w:t>
      </w:r>
      <w:r w:rsidRPr="00A90010">
        <w:rPr>
          <w:rFonts w:eastAsia="Calibri"/>
          <w:sz w:val="22"/>
          <w:szCs w:val="22"/>
          <w:lang w:val="en-GB" w:eastAsia="zh-CN"/>
        </w:rPr>
        <w:t>lotment requested under Article </w:t>
      </w:r>
      <w:r w:rsidRPr="00A90010">
        <w:rPr>
          <w:rFonts w:eastAsia="Calibri"/>
          <w:b/>
          <w:bCs/>
          <w:sz w:val="22"/>
          <w:szCs w:val="22"/>
          <w:lang w:val="en-GB" w:eastAsia="zh-CN"/>
        </w:rPr>
        <w:t>7</w:t>
      </w:r>
      <w:r w:rsidRPr="00A90010">
        <w:rPr>
          <w:rFonts w:eastAsia="Calibri"/>
          <w:sz w:val="22"/>
          <w:szCs w:val="22"/>
          <w:lang w:val="en-GB" w:eastAsia="zh-CN"/>
        </w:rPr>
        <w:t xml:space="preserve"> of Appendix </w:t>
      </w:r>
      <w:r w:rsidRPr="00A90010">
        <w:rPr>
          <w:rFonts w:eastAsia="Calibri"/>
          <w:b/>
          <w:bCs/>
          <w:sz w:val="22"/>
          <w:szCs w:val="22"/>
          <w:lang w:val="en-GB" w:eastAsia="zh-CN"/>
        </w:rPr>
        <w:t>30B</w:t>
      </w:r>
      <w:r w:rsidRPr="00A90010">
        <w:rPr>
          <w:rFonts w:eastAsia="Calibri"/>
          <w:sz w:val="22"/>
          <w:szCs w:val="22"/>
          <w:lang w:val="en-GB" w:eastAsia="zh-CN"/>
        </w:rPr>
        <w:t xml:space="preserve"> by a new Member State of the Union which has received unfavourable findings under Article </w:t>
      </w:r>
      <w:r w:rsidRPr="00A90010">
        <w:rPr>
          <w:rFonts w:eastAsia="Calibri"/>
          <w:b/>
          <w:bCs/>
          <w:sz w:val="22"/>
          <w:szCs w:val="22"/>
          <w:lang w:val="en-GB" w:eastAsia="zh-CN"/>
        </w:rPr>
        <w:t>7</w:t>
      </w:r>
      <w:r w:rsidRPr="00A90010">
        <w:rPr>
          <w:rFonts w:eastAsia="Calibri"/>
          <w:sz w:val="22"/>
          <w:szCs w:val="22"/>
          <w:lang w:val="en-GB" w:eastAsia="zh-CN"/>
        </w:rPr>
        <w:t xml:space="preserve"> and has been subsequently treated as a submission under § 6.1 of Appendix </w:t>
      </w:r>
      <w:r w:rsidRPr="00A90010">
        <w:rPr>
          <w:rFonts w:eastAsia="Calibri"/>
          <w:b/>
          <w:bCs/>
          <w:sz w:val="22"/>
          <w:szCs w:val="22"/>
          <w:lang w:val="en-GB" w:eastAsia="zh-CN"/>
        </w:rPr>
        <w:t>30B</w:t>
      </w:r>
      <w:r w:rsidRPr="00A90010">
        <w:rPr>
          <w:rFonts w:eastAsia="Calibri"/>
          <w:sz w:val="22"/>
          <w:szCs w:val="22"/>
          <w:lang w:val="en-GB" w:eastAsia="zh-CN"/>
        </w:rPr>
        <w:t>;</w:t>
      </w:r>
    </w:p>
    <w:p w:rsidR="00A90010" w:rsidRPr="00A90010" w:rsidRDefault="00A90010" w:rsidP="00A90010">
      <w:pPr>
        <w:tabs>
          <w:tab w:val="left" w:pos="1134"/>
          <w:tab w:val="left" w:pos="1871"/>
          <w:tab w:val="left" w:pos="2608"/>
          <w:tab w:val="left" w:pos="3345"/>
        </w:tabs>
        <w:overflowPunct w:val="0"/>
        <w:autoSpaceDE w:val="0"/>
        <w:autoSpaceDN w:val="0"/>
        <w:adjustRightInd w:val="0"/>
        <w:spacing w:before="120"/>
        <w:ind w:left="1134" w:hanging="1134"/>
        <w:jc w:val="both"/>
        <w:textAlignment w:val="baseline"/>
        <w:rPr>
          <w:sz w:val="22"/>
          <w:szCs w:val="22"/>
          <w:lang w:val="en-GB" w:eastAsia="zh-CN"/>
        </w:rPr>
      </w:pPr>
      <w:r w:rsidRPr="00A90010">
        <w:rPr>
          <w:sz w:val="22"/>
          <w:szCs w:val="22"/>
          <w:lang w:val="en-GB" w:eastAsia="zh-CN"/>
        </w:rPr>
        <w:t>d)</w:t>
      </w:r>
      <w:r w:rsidRPr="00A90010">
        <w:rPr>
          <w:sz w:val="22"/>
          <w:szCs w:val="22"/>
          <w:lang w:val="en-GB" w:eastAsia="zh-CN"/>
        </w:rPr>
        <w:tab/>
        <w:t xml:space="preserve">assignments </w:t>
      </w:r>
      <w:r w:rsidRPr="00A90010">
        <w:rPr>
          <w:rFonts w:eastAsia="Calibri"/>
          <w:sz w:val="22"/>
          <w:szCs w:val="22"/>
          <w:lang w:val="en-GB" w:eastAsia="zh-CN"/>
        </w:rPr>
        <w:t>stemming from the application of</w:t>
      </w:r>
      <w:r w:rsidRPr="00A90010">
        <w:rPr>
          <w:sz w:val="22"/>
          <w:szCs w:val="22"/>
          <w:lang w:val="en-GB" w:eastAsia="zh-CN"/>
        </w:rPr>
        <w:t xml:space="preserve"> § 6.35 of Appendix </w:t>
      </w:r>
      <w:r w:rsidRPr="00A90010">
        <w:rPr>
          <w:b/>
          <w:bCs/>
          <w:sz w:val="22"/>
          <w:szCs w:val="22"/>
          <w:lang w:val="en-GB" w:eastAsia="zh-CN"/>
        </w:rPr>
        <w:t>30B</w:t>
      </w:r>
      <w:r w:rsidRPr="00A90010">
        <w:rPr>
          <w:sz w:val="22"/>
          <w:szCs w:val="22"/>
          <w:lang w:val="en-GB" w:eastAsia="zh-CN"/>
        </w:rPr>
        <w:t>;</w:t>
      </w:r>
    </w:p>
    <w:p w:rsidR="00A90010" w:rsidRPr="00A90010" w:rsidRDefault="00A90010" w:rsidP="00A90010">
      <w:pPr>
        <w:tabs>
          <w:tab w:val="left" w:pos="1134"/>
          <w:tab w:val="left" w:pos="1871"/>
          <w:tab w:val="left" w:pos="2608"/>
          <w:tab w:val="left" w:pos="3345"/>
        </w:tabs>
        <w:overflowPunct w:val="0"/>
        <w:autoSpaceDE w:val="0"/>
        <w:autoSpaceDN w:val="0"/>
        <w:adjustRightInd w:val="0"/>
        <w:spacing w:before="120"/>
        <w:ind w:left="1134" w:hanging="1134"/>
        <w:jc w:val="both"/>
        <w:textAlignment w:val="baseline"/>
        <w:rPr>
          <w:sz w:val="22"/>
          <w:szCs w:val="22"/>
          <w:lang w:val="en-GB" w:eastAsia="zh-CN"/>
        </w:rPr>
      </w:pPr>
      <w:r w:rsidRPr="00A90010">
        <w:rPr>
          <w:sz w:val="22"/>
          <w:szCs w:val="22"/>
          <w:lang w:val="en-GB" w:eastAsia="zh-CN"/>
        </w:rPr>
        <w:t>e)</w:t>
      </w:r>
      <w:r w:rsidRPr="00A90010">
        <w:rPr>
          <w:sz w:val="22"/>
          <w:szCs w:val="22"/>
          <w:lang w:val="en-GB" w:eastAsia="zh-CN"/>
        </w:rPr>
        <w:tab/>
        <w:t>assignments for which the procedures of this Resolution have been previously applied.</w:t>
      </w:r>
    </w:p>
    <w:p w:rsidR="00A90010" w:rsidRPr="00A90010" w:rsidRDefault="00A90010" w:rsidP="00A90010">
      <w:pPr>
        <w:keepNext/>
        <w:spacing w:before="120"/>
        <w:jc w:val="both"/>
        <w:rPr>
          <w:sz w:val="22"/>
          <w:szCs w:val="22"/>
          <w:lang w:eastAsia="zh-CN"/>
        </w:rPr>
      </w:pPr>
      <w:r w:rsidRPr="00A90010">
        <w:rPr>
          <w:sz w:val="22"/>
          <w:szCs w:val="22"/>
          <w:lang w:eastAsia="zh-CN"/>
        </w:rPr>
        <w:lastRenderedPageBreak/>
        <w:t>An assignment which appears in the List or which the Bureau has previously examined after receiving complete information and published under § </w:t>
      </w:r>
      <w:r w:rsidRPr="00A90010">
        <w:rPr>
          <w:bCs/>
          <w:sz w:val="22"/>
          <w:szCs w:val="22"/>
          <w:lang w:eastAsia="zh-CN"/>
        </w:rPr>
        <w:t>6.7</w:t>
      </w:r>
      <w:r w:rsidRPr="00A90010">
        <w:rPr>
          <w:sz w:val="22"/>
          <w:szCs w:val="22"/>
          <w:lang w:eastAsia="zh-CN"/>
        </w:rPr>
        <w:t xml:space="preserve"> of Appendix </w:t>
      </w:r>
      <w:r w:rsidRPr="00A90010">
        <w:rPr>
          <w:b/>
          <w:bCs/>
          <w:sz w:val="22"/>
          <w:szCs w:val="22"/>
          <w:lang w:eastAsia="zh-CN"/>
        </w:rPr>
        <w:t>30B</w:t>
      </w:r>
      <w:r w:rsidRPr="00A90010">
        <w:rPr>
          <w:sz w:val="22"/>
          <w:szCs w:val="22"/>
          <w:lang w:eastAsia="zh-CN"/>
        </w:rPr>
        <w:t xml:space="preserve">, </w:t>
      </w:r>
      <w:r w:rsidRPr="00A90010">
        <w:rPr>
          <w:bCs/>
          <w:sz w:val="22"/>
          <w:szCs w:val="22"/>
          <w:lang w:eastAsia="zh-CN"/>
        </w:rPr>
        <w:t xml:space="preserve">which does not fall into any of the above categories </w:t>
      </w:r>
      <w:r w:rsidRPr="00A90010">
        <w:rPr>
          <w:sz w:val="22"/>
          <w:szCs w:val="22"/>
          <w:lang w:eastAsia="zh-CN"/>
        </w:rPr>
        <w:t>and which is not applying the procedures of this Attachment is considered as being affected by a proposed new assignment that is applying the procedures of this Attachment:</w:t>
      </w:r>
    </w:p>
    <w:p w:rsidR="00A90010" w:rsidRPr="00A90010" w:rsidRDefault="00A90010" w:rsidP="00A90010">
      <w:pPr>
        <w:keepNext/>
        <w:tabs>
          <w:tab w:val="left" w:pos="1134"/>
          <w:tab w:val="left" w:pos="1871"/>
          <w:tab w:val="left" w:pos="2608"/>
          <w:tab w:val="left" w:pos="3345"/>
        </w:tabs>
        <w:overflowPunct w:val="0"/>
        <w:autoSpaceDE w:val="0"/>
        <w:autoSpaceDN w:val="0"/>
        <w:adjustRightInd w:val="0"/>
        <w:spacing w:before="120"/>
        <w:ind w:left="1134" w:hanging="1134"/>
        <w:jc w:val="both"/>
        <w:textAlignment w:val="baseline"/>
        <w:rPr>
          <w:sz w:val="22"/>
          <w:szCs w:val="22"/>
          <w:lang w:val="en-GB" w:eastAsia="zh-CN"/>
        </w:rPr>
      </w:pPr>
      <w:r w:rsidRPr="00A90010">
        <w:rPr>
          <w:sz w:val="22"/>
          <w:szCs w:val="22"/>
          <w:lang w:val="en-GB" w:eastAsia="zh-CN"/>
        </w:rPr>
        <w:t>1)</w:t>
      </w:r>
      <w:r w:rsidRPr="00A90010">
        <w:rPr>
          <w:sz w:val="22"/>
          <w:szCs w:val="22"/>
          <w:lang w:val="en-GB" w:eastAsia="zh-CN"/>
        </w:rPr>
        <w:tab/>
        <w:t>if the orbital spacing between its orbital position and the orbital position of the proposed new assignment is equal to or less than:</w:t>
      </w:r>
    </w:p>
    <w:p w:rsidR="00A90010" w:rsidRPr="00A90010" w:rsidRDefault="00A90010" w:rsidP="00A90010">
      <w:pPr>
        <w:tabs>
          <w:tab w:val="left" w:pos="1134"/>
          <w:tab w:val="left" w:pos="1871"/>
          <w:tab w:val="left" w:pos="2608"/>
          <w:tab w:val="left" w:pos="3345"/>
        </w:tabs>
        <w:overflowPunct w:val="0"/>
        <w:autoSpaceDE w:val="0"/>
        <w:autoSpaceDN w:val="0"/>
        <w:adjustRightInd w:val="0"/>
        <w:spacing w:before="120"/>
        <w:ind w:left="1871" w:hanging="737"/>
        <w:jc w:val="both"/>
        <w:rPr>
          <w:sz w:val="22"/>
          <w:szCs w:val="22"/>
          <w:lang w:val="en-GB" w:eastAsia="zh-CN"/>
        </w:rPr>
      </w:pPr>
      <w:r w:rsidRPr="00A90010">
        <w:rPr>
          <w:sz w:val="22"/>
          <w:szCs w:val="22"/>
          <w:lang w:val="en-GB" w:eastAsia="zh-CN"/>
        </w:rPr>
        <w:t>1.1)</w:t>
      </w:r>
      <w:r w:rsidRPr="00A90010">
        <w:rPr>
          <w:sz w:val="22"/>
          <w:szCs w:val="22"/>
          <w:lang w:val="en-GB" w:eastAsia="zh-CN"/>
        </w:rPr>
        <w:tab/>
      </w:r>
      <w:r w:rsidRPr="006B6AD6">
        <w:rPr>
          <w:sz w:val="22"/>
          <w:szCs w:val="22"/>
          <w:lang w:val="en-GB" w:eastAsia="zh-CN"/>
        </w:rPr>
        <w:t>7°</w:t>
      </w:r>
      <w:r w:rsidRPr="00A90010">
        <w:rPr>
          <w:sz w:val="22"/>
          <w:szCs w:val="22"/>
          <w:lang w:val="en-GB" w:eastAsia="zh-CN"/>
        </w:rPr>
        <w:t xml:space="preserve">  in the 4 500-4 800 MHz (space-to-Earth) and 6 725-7 025 MHz (Earth-to-space) frequency bands;</w:t>
      </w:r>
    </w:p>
    <w:p w:rsidR="00A90010" w:rsidRPr="00A90010" w:rsidRDefault="00A90010" w:rsidP="00A90010">
      <w:pPr>
        <w:tabs>
          <w:tab w:val="left" w:pos="1134"/>
          <w:tab w:val="left" w:pos="1871"/>
          <w:tab w:val="left" w:pos="2608"/>
          <w:tab w:val="left" w:pos="3345"/>
        </w:tabs>
        <w:overflowPunct w:val="0"/>
        <w:autoSpaceDE w:val="0"/>
        <w:autoSpaceDN w:val="0"/>
        <w:adjustRightInd w:val="0"/>
        <w:spacing w:before="120"/>
        <w:ind w:left="1871" w:hanging="737"/>
        <w:jc w:val="both"/>
        <w:rPr>
          <w:sz w:val="22"/>
          <w:szCs w:val="22"/>
          <w:lang w:val="en-GB" w:eastAsia="zh-CN"/>
        </w:rPr>
      </w:pPr>
      <w:r w:rsidRPr="00A90010">
        <w:rPr>
          <w:sz w:val="22"/>
          <w:szCs w:val="22"/>
          <w:lang w:val="en-GB" w:eastAsia="zh-CN"/>
        </w:rPr>
        <w:t>1.2)</w:t>
      </w:r>
      <w:r w:rsidRPr="00A90010">
        <w:rPr>
          <w:sz w:val="22"/>
          <w:szCs w:val="22"/>
          <w:lang w:val="en-GB" w:eastAsia="zh-CN"/>
        </w:rPr>
        <w:tab/>
      </w:r>
      <w:r w:rsidRPr="006B6AD6">
        <w:rPr>
          <w:sz w:val="22"/>
          <w:szCs w:val="22"/>
          <w:lang w:val="en-GB" w:eastAsia="zh-CN"/>
        </w:rPr>
        <w:t>6°</w:t>
      </w:r>
      <w:r w:rsidRPr="00A90010">
        <w:rPr>
          <w:sz w:val="22"/>
          <w:szCs w:val="22"/>
          <w:lang w:val="en-GB" w:eastAsia="zh-CN"/>
        </w:rPr>
        <w:t xml:space="preserve">  in the 10.70-10.95 GHz (space-to-Earth), 11.20-11.45 GHz (space-to-Earth) and 12.75-13.25 GHz (Earth-to-space) frequency bands.</w:t>
      </w:r>
    </w:p>
    <w:p w:rsidR="00A90010" w:rsidRPr="00A90010" w:rsidRDefault="00A90010" w:rsidP="00A90010">
      <w:pPr>
        <w:keepNext/>
        <w:tabs>
          <w:tab w:val="left" w:pos="1134"/>
          <w:tab w:val="left" w:pos="1871"/>
          <w:tab w:val="left" w:pos="2608"/>
          <w:tab w:val="left" w:pos="3345"/>
        </w:tabs>
        <w:overflowPunct w:val="0"/>
        <w:autoSpaceDE w:val="0"/>
        <w:autoSpaceDN w:val="0"/>
        <w:adjustRightInd w:val="0"/>
        <w:spacing w:before="120"/>
        <w:ind w:left="1134" w:hanging="1134"/>
        <w:jc w:val="both"/>
        <w:textAlignment w:val="baseline"/>
        <w:rPr>
          <w:sz w:val="22"/>
          <w:szCs w:val="22"/>
          <w:lang w:val="en-GB" w:eastAsia="zh-CN"/>
        </w:rPr>
      </w:pPr>
      <w:r w:rsidRPr="00A90010">
        <w:rPr>
          <w:sz w:val="22"/>
          <w:szCs w:val="22"/>
          <w:lang w:val="en-GB" w:eastAsia="zh-CN"/>
        </w:rPr>
        <w:t>2)</w:t>
      </w:r>
      <w:r w:rsidRPr="00A90010">
        <w:rPr>
          <w:sz w:val="22"/>
          <w:szCs w:val="22"/>
          <w:lang w:val="en-GB" w:eastAsia="zh-CN"/>
        </w:rPr>
        <w:tab/>
        <w:t>however, an administration is considered as not being affected by a proposed new assignment that is applying the procedures of this Attachment if the conditions listed in 2.1 or 2.2 are satisfied:</w:t>
      </w:r>
    </w:p>
    <w:p w:rsidR="00A90010" w:rsidRPr="00A90010" w:rsidRDefault="00A90010" w:rsidP="00A90010">
      <w:pPr>
        <w:tabs>
          <w:tab w:val="left" w:pos="1134"/>
          <w:tab w:val="left" w:pos="1871"/>
          <w:tab w:val="left" w:pos="2608"/>
          <w:tab w:val="left" w:pos="3345"/>
        </w:tabs>
        <w:overflowPunct w:val="0"/>
        <w:autoSpaceDE w:val="0"/>
        <w:autoSpaceDN w:val="0"/>
        <w:adjustRightInd w:val="0"/>
        <w:spacing w:before="120"/>
        <w:ind w:left="1871" w:hanging="737"/>
        <w:jc w:val="both"/>
        <w:rPr>
          <w:sz w:val="22"/>
          <w:szCs w:val="22"/>
          <w:lang w:val="en-GB" w:eastAsia="zh-CN"/>
        </w:rPr>
      </w:pPr>
      <w:r w:rsidRPr="00A90010">
        <w:rPr>
          <w:sz w:val="22"/>
          <w:szCs w:val="22"/>
          <w:lang w:val="en-GB" w:eastAsia="zh-CN"/>
        </w:rPr>
        <w:t>2.1)</w:t>
      </w:r>
      <w:r w:rsidRPr="00A90010">
        <w:rPr>
          <w:sz w:val="22"/>
          <w:szCs w:val="22"/>
          <w:lang w:val="en-GB" w:eastAsia="zh-CN"/>
        </w:rPr>
        <w:tab/>
        <w:t>the calculated</w:t>
      </w:r>
      <w:r w:rsidRPr="00A90010">
        <w:rPr>
          <w:position w:val="6"/>
          <w:sz w:val="22"/>
          <w:szCs w:val="22"/>
          <w:lang w:val="en-GB" w:eastAsia="zh-CN"/>
        </w:rPr>
        <w:footnoteReference w:customMarkFollows="1" w:id="4"/>
        <w:t>3</w:t>
      </w:r>
      <w:r w:rsidRPr="00A90010">
        <w:rPr>
          <w:sz w:val="22"/>
          <w:szCs w:val="22"/>
          <w:lang w:val="en-GB" w:eastAsia="zh-CN"/>
        </w:rPr>
        <w:t xml:space="preserve"> Earth-to-space single-entry carrier-to-interference (</w:t>
      </w:r>
      <w:r w:rsidRPr="00A90010">
        <w:rPr>
          <w:i/>
          <w:iCs/>
          <w:sz w:val="22"/>
          <w:szCs w:val="22"/>
          <w:lang w:val="en-GB" w:eastAsia="zh-CN"/>
        </w:rPr>
        <w:t>C</w:t>
      </w:r>
      <w:r w:rsidRPr="00A90010">
        <w:rPr>
          <w:sz w:val="22"/>
          <w:szCs w:val="22"/>
          <w:lang w:val="en-GB" w:eastAsia="zh-CN"/>
        </w:rPr>
        <w:t>/</w:t>
      </w:r>
      <w:r w:rsidRPr="00A90010">
        <w:rPr>
          <w:i/>
          <w:iCs/>
          <w:sz w:val="22"/>
          <w:szCs w:val="22"/>
          <w:lang w:val="en-GB" w:eastAsia="zh-CN"/>
        </w:rPr>
        <w:t>I</w:t>
      </w:r>
      <w:r w:rsidRPr="00A90010">
        <w:rPr>
          <w:sz w:val="22"/>
          <w:szCs w:val="22"/>
          <w:lang w:val="en-GB" w:eastAsia="zh-CN"/>
        </w:rPr>
        <w:t>)</w:t>
      </w:r>
      <w:r w:rsidRPr="00A90010">
        <w:rPr>
          <w:i/>
          <w:iCs/>
          <w:sz w:val="22"/>
          <w:szCs w:val="22"/>
          <w:vertAlign w:val="subscript"/>
          <w:lang w:val="en-GB" w:eastAsia="zh-CN"/>
        </w:rPr>
        <w:t>u</w:t>
      </w:r>
      <w:r w:rsidRPr="00A90010">
        <w:rPr>
          <w:sz w:val="22"/>
          <w:szCs w:val="22"/>
          <w:lang w:val="en-GB" w:eastAsia="zh-CN"/>
        </w:rPr>
        <w:t xml:space="preserve"> value at each test point associated with the assignment under consideration is greater than or equal to a reference value that is 27 dB, or (</w:t>
      </w:r>
      <w:r w:rsidRPr="00A90010">
        <w:rPr>
          <w:i/>
          <w:iCs/>
          <w:sz w:val="22"/>
          <w:szCs w:val="22"/>
          <w:lang w:val="en-GB" w:eastAsia="zh-CN"/>
        </w:rPr>
        <w:t>C</w:t>
      </w:r>
      <w:r w:rsidRPr="00A90010">
        <w:rPr>
          <w:sz w:val="22"/>
          <w:szCs w:val="22"/>
          <w:lang w:val="en-GB" w:eastAsia="zh-CN"/>
        </w:rPr>
        <w:t>/</w:t>
      </w:r>
      <w:r w:rsidRPr="00A90010">
        <w:rPr>
          <w:i/>
          <w:iCs/>
          <w:sz w:val="22"/>
          <w:szCs w:val="22"/>
          <w:lang w:val="en-GB" w:eastAsia="zh-CN"/>
        </w:rPr>
        <w:t>N</w:t>
      </w:r>
      <w:r w:rsidRPr="00A90010">
        <w:rPr>
          <w:sz w:val="22"/>
          <w:szCs w:val="22"/>
          <w:lang w:val="en-GB" w:eastAsia="zh-CN"/>
        </w:rPr>
        <w:t>)</w:t>
      </w:r>
      <w:r w:rsidRPr="00A90010">
        <w:rPr>
          <w:i/>
          <w:iCs/>
          <w:sz w:val="22"/>
          <w:szCs w:val="22"/>
          <w:vertAlign w:val="subscript"/>
          <w:lang w:val="en-GB" w:eastAsia="zh-CN"/>
        </w:rPr>
        <w:t>u</w:t>
      </w:r>
      <w:r w:rsidRPr="00A90010">
        <w:rPr>
          <w:sz w:val="22"/>
          <w:szCs w:val="22"/>
          <w:lang w:val="en-GB" w:eastAsia="zh-CN"/>
        </w:rPr>
        <w:t> + 6 dB</w:t>
      </w:r>
      <w:r w:rsidRPr="00A90010">
        <w:rPr>
          <w:position w:val="6"/>
          <w:sz w:val="22"/>
          <w:szCs w:val="22"/>
          <w:lang w:val="en-GB" w:eastAsia="zh-CN"/>
        </w:rPr>
        <w:footnoteReference w:customMarkFollows="1" w:id="5"/>
        <w:t>4</w:t>
      </w:r>
      <w:r w:rsidRPr="00A90010">
        <w:rPr>
          <w:sz w:val="22"/>
          <w:szCs w:val="22"/>
          <w:lang w:val="en-GB" w:eastAsia="zh-CN"/>
        </w:rPr>
        <w:t xml:space="preserve">, </w:t>
      </w:r>
      <w:r w:rsidRPr="006B6AD6">
        <w:rPr>
          <w:sz w:val="22"/>
          <w:szCs w:val="22"/>
          <w:lang w:val="en-GB" w:eastAsia="zh-CN"/>
        </w:rPr>
        <w:t>or any already accepted Earth-to-space single entry (</w:t>
      </w:r>
      <w:r w:rsidRPr="006B6AD6">
        <w:rPr>
          <w:i/>
          <w:iCs/>
          <w:sz w:val="22"/>
          <w:szCs w:val="22"/>
          <w:lang w:val="en-GB" w:eastAsia="zh-CN"/>
        </w:rPr>
        <w:t>C/I</w:t>
      </w:r>
      <w:r w:rsidRPr="006B6AD6">
        <w:rPr>
          <w:sz w:val="22"/>
          <w:szCs w:val="22"/>
          <w:lang w:val="en-GB" w:eastAsia="zh-CN"/>
        </w:rPr>
        <w:t>),</w:t>
      </w:r>
      <w:r w:rsidRPr="00A90010">
        <w:rPr>
          <w:sz w:val="22"/>
          <w:szCs w:val="22"/>
          <w:lang w:val="en-GB" w:eastAsia="zh-CN"/>
        </w:rPr>
        <w:t xml:space="preserve"> whichever is the lowest and the calculated</w:t>
      </w:r>
      <w:r w:rsidRPr="00A90010">
        <w:rPr>
          <w:position w:val="6"/>
          <w:sz w:val="22"/>
          <w:szCs w:val="22"/>
          <w:lang w:val="en-GB" w:eastAsia="zh-CN"/>
        </w:rPr>
        <w:t>3</w:t>
      </w:r>
      <w:r w:rsidRPr="00A90010">
        <w:rPr>
          <w:sz w:val="22"/>
          <w:szCs w:val="22"/>
          <w:lang w:val="en-GB" w:eastAsia="zh-CN"/>
        </w:rPr>
        <w:t xml:space="preserve"> space-to-Earth single-entry (</w:t>
      </w:r>
      <w:r w:rsidRPr="00A90010">
        <w:rPr>
          <w:i/>
          <w:iCs/>
          <w:sz w:val="22"/>
          <w:szCs w:val="22"/>
          <w:lang w:val="en-GB" w:eastAsia="zh-CN"/>
        </w:rPr>
        <w:t>C</w:t>
      </w:r>
      <w:r w:rsidRPr="00A90010">
        <w:rPr>
          <w:sz w:val="22"/>
          <w:szCs w:val="22"/>
          <w:lang w:val="en-GB" w:eastAsia="zh-CN"/>
        </w:rPr>
        <w:t>/</w:t>
      </w:r>
      <w:r w:rsidRPr="00A90010">
        <w:rPr>
          <w:i/>
          <w:iCs/>
          <w:sz w:val="22"/>
          <w:szCs w:val="22"/>
          <w:lang w:val="en-GB" w:eastAsia="zh-CN"/>
        </w:rPr>
        <w:t>I</w:t>
      </w:r>
      <w:r w:rsidRPr="00A90010">
        <w:rPr>
          <w:sz w:val="22"/>
          <w:szCs w:val="22"/>
          <w:lang w:val="en-GB" w:eastAsia="zh-CN"/>
        </w:rPr>
        <w:t>)</w:t>
      </w:r>
      <w:r w:rsidRPr="00A90010">
        <w:rPr>
          <w:i/>
          <w:iCs/>
          <w:sz w:val="22"/>
          <w:szCs w:val="22"/>
          <w:vertAlign w:val="subscript"/>
          <w:lang w:val="en-GB" w:eastAsia="zh-CN"/>
        </w:rPr>
        <w:t>d</w:t>
      </w:r>
      <w:r w:rsidRPr="00A90010">
        <w:rPr>
          <w:sz w:val="22"/>
          <w:szCs w:val="22"/>
          <w:lang w:val="en-GB" w:eastAsia="zh-CN"/>
        </w:rPr>
        <w:t xml:space="preserve"> value everywhere within the service area of the assignment under consideration is greater than or equal to a reference value</w:t>
      </w:r>
      <w:r w:rsidRPr="00A90010">
        <w:rPr>
          <w:position w:val="6"/>
          <w:sz w:val="22"/>
          <w:szCs w:val="22"/>
          <w:lang w:val="en-GB" w:eastAsia="zh-CN"/>
        </w:rPr>
        <w:footnoteReference w:customMarkFollows="1" w:id="6"/>
        <w:t>5</w:t>
      </w:r>
      <w:r w:rsidRPr="00A90010">
        <w:rPr>
          <w:sz w:val="22"/>
          <w:szCs w:val="22"/>
          <w:lang w:val="en-GB" w:eastAsia="zh-CN"/>
        </w:rPr>
        <w:t xml:space="preserve"> that is 23.65 dB, or (</w:t>
      </w:r>
      <w:r w:rsidRPr="00A90010">
        <w:rPr>
          <w:i/>
          <w:iCs/>
          <w:sz w:val="22"/>
          <w:szCs w:val="22"/>
          <w:lang w:val="en-GB" w:eastAsia="zh-CN"/>
        </w:rPr>
        <w:t>C</w:t>
      </w:r>
      <w:r w:rsidRPr="00A90010">
        <w:rPr>
          <w:sz w:val="22"/>
          <w:szCs w:val="22"/>
          <w:lang w:val="en-GB" w:eastAsia="zh-CN"/>
        </w:rPr>
        <w:t>/</w:t>
      </w:r>
      <w:r w:rsidRPr="00A90010">
        <w:rPr>
          <w:i/>
          <w:iCs/>
          <w:sz w:val="22"/>
          <w:szCs w:val="22"/>
          <w:lang w:val="en-GB" w:eastAsia="zh-CN"/>
        </w:rPr>
        <w:t>N</w:t>
      </w:r>
      <w:r w:rsidRPr="00A90010">
        <w:rPr>
          <w:sz w:val="22"/>
          <w:szCs w:val="22"/>
          <w:lang w:val="en-GB" w:eastAsia="zh-CN"/>
        </w:rPr>
        <w:t>)</w:t>
      </w:r>
      <w:r w:rsidRPr="00A90010">
        <w:rPr>
          <w:i/>
          <w:iCs/>
          <w:sz w:val="22"/>
          <w:szCs w:val="22"/>
          <w:vertAlign w:val="subscript"/>
          <w:lang w:val="en-GB" w:eastAsia="zh-CN"/>
        </w:rPr>
        <w:t>d</w:t>
      </w:r>
      <w:r w:rsidRPr="00A90010">
        <w:rPr>
          <w:sz w:val="22"/>
          <w:szCs w:val="22"/>
          <w:lang w:val="en-GB" w:eastAsia="zh-CN"/>
        </w:rPr>
        <w:t> + 8.65 dB</w:t>
      </w:r>
      <w:r w:rsidRPr="00A90010">
        <w:rPr>
          <w:position w:val="6"/>
          <w:sz w:val="22"/>
          <w:szCs w:val="22"/>
          <w:lang w:val="en-GB" w:eastAsia="zh-CN"/>
        </w:rPr>
        <w:footnoteReference w:customMarkFollows="1" w:id="7"/>
        <w:t>6</w:t>
      </w:r>
      <w:r w:rsidRPr="006B6AD6">
        <w:rPr>
          <w:sz w:val="22"/>
          <w:szCs w:val="22"/>
          <w:lang w:val="en-GB" w:eastAsia="zh-CN"/>
        </w:rPr>
        <w:t>, or any already accepted value</w:t>
      </w:r>
      <w:r w:rsidRPr="00A90010">
        <w:rPr>
          <w:sz w:val="22"/>
          <w:szCs w:val="22"/>
          <w:lang w:val="en-GB" w:eastAsia="zh-CN"/>
        </w:rPr>
        <w:t xml:space="preserve"> whichever is the lowest, and</w:t>
      </w:r>
    </w:p>
    <w:p w:rsidR="00A90010" w:rsidRPr="00A90010" w:rsidRDefault="00A90010" w:rsidP="00A90010">
      <w:pPr>
        <w:tabs>
          <w:tab w:val="left" w:pos="1134"/>
          <w:tab w:val="left" w:pos="1871"/>
          <w:tab w:val="left" w:pos="2608"/>
          <w:tab w:val="left" w:pos="3345"/>
        </w:tabs>
        <w:overflowPunct w:val="0"/>
        <w:autoSpaceDE w:val="0"/>
        <w:autoSpaceDN w:val="0"/>
        <w:adjustRightInd w:val="0"/>
        <w:spacing w:before="120"/>
        <w:ind w:left="1871" w:hanging="737"/>
        <w:jc w:val="both"/>
        <w:rPr>
          <w:sz w:val="22"/>
          <w:szCs w:val="22"/>
          <w:lang w:val="en-GB" w:eastAsia="zh-CN"/>
        </w:rPr>
      </w:pPr>
      <w:r w:rsidRPr="00A90010">
        <w:rPr>
          <w:sz w:val="22"/>
          <w:szCs w:val="22"/>
          <w:lang w:val="en-GB" w:eastAsia="zh-CN"/>
        </w:rPr>
        <w:tab/>
        <w:t>the calculated</w:t>
      </w:r>
      <w:r w:rsidRPr="00A90010">
        <w:rPr>
          <w:position w:val="6"/>
          <w:sz w:val="22"/>
          <w:szCs w:val="22"/>
          <w:lang w:val="en-GB" w:eastAsia="zh-CN"/>
        </w:rPr>
        <w:t>3</w:t>
      </w:r>
      <w:r w:rsidRPr="00A90010">
        <w:rPr>
          <w:sz w:val="22"/>
          <w:szCs w:val="22"/>
          <w:lang w:val="en-GB" w:eastAsia="zh-CN"/>
        </w:rPr>
        <w:t xml:space="preserve"> overall aggregate (</w:t>
      </w:r>
      <w:r w:rsidRPr="00A90010">
        <w:rPr>
          <w:i/>
          <w:iCs/>
          <w:sz w:val="22"/>
          <w:szCs w:val="22"/>
          <w:lang w:val="en-GB" w:eastAsia="zh-CN"/>
        </w:rPr>
        <w:t>C</w:t>
      </w:r>
      <w:r w:rsidRPr="00A90010">
        <w:rPr>
          <w:sz w:val="22"/>
          <w:szCs w:val="22"/>
          <w:lang w:val="en-GB" w:eastAsia="zh-CN"/>
        </w:rPr>
        <w:t>/</w:t>
      </w:r>
      <w:r w:rsidRPr="00A90010">
        <w:rPr>
          <w:i/>
          <w:iCs/>
          <w:sz w:val="22"/>
          <w:szCs w:val="22"/>
          <w:lang w:val="en-GB" w:eastAsia="zh-CN"/>
        </w:rPr>
        <w:t>I</w:t>
      </w:r>
      <w:r w:rsidRPr="00A90010">
        <w:rPr>
          <w:sz w:val="22"/>
          <w:szCs w:val="22"/>
          <w:lang w:val="en-GB" w:eastAsia="zh-CN"/>
        </w:rPr>
        <w:t>)</w:t>
      </w:r>
      <w:r w:rsidRPr="00A90010">
        <w:rPr>
          <w:i/>
          <w:iCs/>
          <w:sz w:val="22"/>
          <w:szCs w:val="22"/>
          <w:vertAlign w:val="subscript"/>
          <w:lang w:val="en-GB" w:eastAsia="zh-CN"/>
        </w:rPr>
        <w:t>agg</w:t>
      </w:r>
      <w:r w:rsidRPr="00A90010">
        <w:rPr>
          <w:sz w:val="22"/>
          <w:szCs w:val="22"/>
          <w:lang w:val="en-GB" w:eastAsia="zh-CN"/>
        </w:rPr>
        <w:t xml:space="preserve"> value at each test point associated with the assignment under consideration, is greater than or equal to a reference value that is 21 dB, or (</w:t>
      </w:r>
      <w:r w:rsidRPr="00A90010">
        <w:rPr>
          <w:i/>
          <w:iCs/>
          <w:sz w:val="22"/>
          <w:szCs w:val="22"/>
          <w:lang w:val="en-GB" w:eastAsia="zh-CN"/>
        </w:rPr>
        <w:t>C</w:t>
      </w:r>
      <w:r w:rsidRPr="00A90010">
        <w:rPr>
          <w:sz w:val="22"/>
          <w:szCs w:val="22"/>
          <w:lang w:val="en-GB" w:eastAsia="zh-CN"/>
        </w:rPr>
        <w:t>/</w:t>
      </w:r>
      <w:r w:rsidRPr="00A90010">
        <w:rPr>
          <w:i/>
          <w:iCs/>
          <w:sz w:val="22"/>
          <w:szCs w:val="22"/>
          <w:lang w:val="en-GB" w:eastAsia="zh-CN"/>
        </w:rPr>
        <w:t>N</w:t>
      </w:r>
      <w:r w:rsidRPr="00A90010">
        <w:rPr>
          <w:sz w:val="22"/>
          <w:szCs w:val="22"/>
          <w:lang w:val="en-GB" w:eastAsia="zh-CN"/>
        </w:rPr>
        <w:t>)</w:t>
      </w:r>
      <w:r w:rsidRPr="00A90010">
        <w:rPr>
          <w:i/>
          <w:iCs/>
          <w:sz w:val="22"/>
          <w:szCs w:val="22"/>
          <w:vertAlign w:val="subscript"/>
          <w:lang w:val="en-GB" w:eastAsia="zh-CN"/>
        </w:rPr>
        <w:t>t</w:t>
      </w:r>
      <w:r w:rsidRPr="00A90010">
        <w:rPr>
          <w:sz w:val="22"/>
          <w:szCs w:val="22"/>
          <w:lang w:val="en-GB" w:eastAsia="zh-CN"/>
        </w:rPr>
        <w:t> + 7 dB</w:t>
      </w:r>
      <w:r w:rsidRPr="00A90010">
        <w:rPr>
          <w:position w:val="6"/>
          <w:sz w:val="22"/>
          <w:szCs w:val="22"/>
          <w:lang w:val="en-GB" w:eastAsia="zh-CN"/>
        </w:rPr>
        <w:footnoteReference w:customMarkFollows="1" w:id="8"/>
        <w:t>7</w:t>
      </w:r>
      <w:r w:rsidRPr="00A90010">
        <w:rPr>
          <w:sz w:val="22"/>
          <w:szCs w:val="22"/>
          <w:lang w:val="en-GB" w:eastAsia="zh-CN"/>
        </w:rPr>
        <w:t>, or any already accepted overall aggregate (</w:t>
      </w:r>
      <w:r w:rsidRPr="00A90010">
        <w:rPr>
          <w:i/>
          <w:iCs/>
          <w:sz w:val="22"/>
          <w:szCs w:val="22"/>
          <w:lang w:val="en-GB" w:eastAsia="zh-CN"/>
        </w:rPr>
        <w:t>C</w:t>
      </w:r>
      <w:r w:rsidRPr="00A90010">
        <w:rPr>
          <w:sz w:val="22"/>
          <w:szCs w:val="22"/>
          <w:lang w:val="en-GB" w:eastAsia="zh-CN"/>
        </w:rPr>
        <w:t>/</w:t>
      </w:r>
      <w:r w:rsidRPr="00A90010">
        <w:rPr>
          <w:i/>
          <w:iCs/>
          <w:sz w:val="22"/>
          <w:szCs w:val="22"/>
          <w:lang w:val="en-GB" w:eastAsia="zh-CN"/>
        </w:rPr>
        <w:t>I</w:t>
      </w:r>
      <w:r w:rsidRPr="00A90010">
        <w:rPr>
          <w:sz w:val="22"/>
          <w:szCs w:val="22"/>
          <w:lang w:val="en-GB" w:eastAsia="zh-CN"/>
        </w:rPr>
        <w:t>)</w:t>
      </w:r>
      <w:r w:rsidRPr="00A90010">
        <w:rPr>
          <w:i/>
          <w:iCs/>
          <w:sz w:val="22"/>
          <w:szCs w:val="22"/>
          <w:vertAlign w:val="subscript"/>
          <w:lang w:val="en-GB" w:eastAsia="zh-CN"/>
        </w:rPr>
        <w:t>agg</w:t>
      </w:r>
      <w:r w:rsidRPr="00A90010">
        <w:rPr>
          <w:sz w:val="22"/>
          <w:szCs w:val="22"/>
          <w:lang w:val="en-GB" w:eastAsia="zh-CN"/>
        </w:rPr>
        <w:t xml:space="preserve"> value, whichever is the lowest, with a tolerance of 0.45 dB</w:t>
      </w:r>
      <w:r w:rsidRPr="00A90010">
        <w:rPr>
          <w:position w:val="6"/>
          <w:sz w:val="22"/>
          <w:szCs w:val="22"/>
          <w:lang w:val="en-GB" w:eastAsia="zh-CN"/>
        </w:rPr>
        <w:footnoteReference w:customMarkFollows="1" w:id="9"/>
        <w:t>8</w:t>
      </w:r>
      <w:r w:rsidRPr="00A90010">
        <w:rPr>
          <w:sz w:val="22"/>
          <w:szCs w:val="22"/>
          <w:lang w:val="en-GB" w:eastAsia="zh-CN"/>
        </w:rPr>
        <w:t xml:space="preserve"> in the case of assignments not stemming from the conversion of an allotment into an assignment without modification, or when the modification is within the envelope characteristics of the initial allotment;</w:t>
      </w:r>
    </w:p>
    <w:p w:rsidR="00A90010" w:rsidRPr="00A90010" w:rsidRDefault="00A90010" w:rsidP="00A90010">
      <w:pPr>
        <w:tabs>
          <w:tab w:val="left" w:pos="1134"/>
          <w:tab w:val="left" w:pos="1871"/>
          <w:tab w:val="left" w:pos="2608"/>
          <w:tab w:val="left" w:pos="3345"/>
        </w:tabs>
        <w:overflowPunct w:val="0"/>
        <w:autoSpaceDE w:val="0"/>
        <w:autoSpaceDN w:val="0"/>
        <w:adjustRightInd w:val="0"/>
        <w:spacing w:before="120"/>
        <w:ind w:left="1871" w:hanging="737"/>
        <w:jc w:val="both"/>
        <w:rPr>
          <w:sz w:val="22"/>
          <w:szCs w:val="22"/>
          <w:lang w:val="en-GB" w:eastAsia="zh-CN"/>
        </w:rPr>
      </w:pPr>
      <w:r w:rsidRPr="00A90010">
        <w:rPr>
          <w:sz w:val="22"/>
          <w:szCs w:val="22"/>
          <w:lang w:val="en-GB" w:eastAsia="zh-CN"/>
        </w:rPr>
        <w:t>2.2)</w:t>
      </w:r>
      <w:r w:rsidRPr="00A90010">
        <w:rPr>
          <w:sz w:val="22"/>
          <w:szCs w:val="22"/>
          <w:lang w:val="en-GB" w:eastAsia="zh-CN"/>
        </w:rPr>
        <w:tab/>
        <w:t xml:space="preserve">in the 4 500-4 800 MHz (space-to-Earth) </w:t>
      </w:r>
      <w:r w:rsidRPr="006B6AD6">
        <w:rPr>
          <w:sz w:val="22"/>
          <w:szCs w:val="22"/>
          <w:lang w:val="en-GB" w:eastAsia="zh-CN"/>
        </w:rPr>
        <w:t xml:space="preserve">frequency band </w:t>
      </w:r>
      <w:r w:rsidRPr="00A90010">
        <w:rPr>
          <w:sz w:val="22"/>
          <w:szCs w:val="22"/>
          <w:lang w:val="en-GB" w:eastAsia="zh-CN"/>
        </w:rPr>
        <w:t>the pfd produced under assumed free-space propagation conditions, does not exceed the threshold values shown below, anywhere within the service area of the potentially affected assignment;</w:t>
      </w:r>
    </w:p>
    <w:p w:rsidR="00A90010" w:rsidRPr="00A90010" w:rsidRDefault="00A90010" w:rsidP="00A90010">
      <w:pPr>
        <w:tabs>
          <w:tab w:val="left" w:pos="1134"/>
          <w:tab w:val="left" w:pos="1871"/>
          <w:tab w:val="left" w:pos="2608"/>
          <w:tab w:val="left" w:pos="3345"/>
        </w:tabs>
        <w:overflowPunct w:val="0"/>
        <w:autoSpaceDE w:val="0"/>
        <w:autoSpaceDN w:val="0"/>
        <w:adjustRightInd w:val="0"/>
        <w:spacing w:before="120"/>
        <w:ind w:left="1871" w:hanging="737"/>
        <w:jc w:val="both"/>
        <w:rPr>
          <w:sz w:val="22"/>
          <w:szCs w:val="22"/>
          <w:lang w:val="en-GB" w:eastAsia="zh-CN"/>
        </w:rPr>
      </w:pPr>
    </w:p>
    <w:tbl>
      <w:tblPr>
        <w:tblW w:w="0" w:type="auto"/>
        <w:tblInd w:w="1985" w:type="dxa"/>
        <w:tblLook w:val="00A0" w:firstRow="1" w:lastRow="0" w:firstColumn="1" w:lastColumn="0" w:noHBand="0" w:noVBand="0"/>
      </w:tblPr>
      <w:tblGrid>
        <w:gridCol w:w="566"/>
        <w:gridCol w:w="236"/>
        <w:gridCol w:w="426"/>
        <w:gridCol w:w="236"/>
        <w:gridCol w:w="804"/>
        <w:gridCol w:w="2977"/>
        <w:gridCol w:w="1701"/>
      </w:tblGrid>
      <w:tr w:rsidR="00A90010" w:rsidRPr="00A90010" w:rsidTr="00A90010">
        <w:trPr>
          <w:trHeight w:val="279"/>
        </w:trPr>
        <w:tc>
          <w:tcPr>
            <w:tcW w:w="566" w:type="dxa"/>
            <w:tcMar>
              <w:top w:w="0" w:type="dxa"/>
              <w:left w:w="0" w:type="dxa"/>
              <w:bottom w:w="0" w:type="dxa"/>
              <w:right w:w="0" w:type="dxa"/>
            </w:tcMar>
          </w:tcPr>
          <w:p w:rsidR="00A90010" w:rsidRPr="00A90010" w:rsidRDefault="00A90010" w:rsidP="00A90010">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both"/>
              <w:rPr>
                <w:sz w:val="22"/>
                <w:szCs w:val="22"/>
                <w:lang w:val="en-GB" w:eastAsia="zh-CN"/>
              </w:rPr>
            </w:pPr>
          </w:p>
        </w:tc>
        <w:tc>
          <w:tcPr>
            <w:tcW w:w="236" w:type="dxa"/>
            <w:tcMar>
              <w:top w:w="0" w:type="dxa"/>
              <w:left w:w="0" w:type="dxa"/>
              <w:bottom w:w="0" w:type="dxa"/>
              <w:right w:w="0" w:type="dxa"/>
            </w:tcMar>
          </w:tcPr>
          <w:p w:rsidR="00A90010" w:rsidRPr="00A90010" w:rsidRDefault="00A90010" w:rsidP="00A90010">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both"/>
              <w:rPr>
                <w:sz w:val="22"/>
                <w:szCs w:val="22"/>
                <w:lang w:val="en-GB" w:eastAsia="zh-CN"/>
              </w:rPr>
            </w:pPr>
          </w:p>
        </w:tc>
        <w:tc>
          <w:tcPr>
            <w:tcW w:w="426" w:type="dxa"/>
            <w:tcMar>
              <w:top w:w="0" w:type="dxa"/>
              <w:left w:w="0" w:type="dxa"/>
              <w:bottom w:w="0" w:type="dxa"/>
              <w:right w:w="0" w:type="dxa"/>
            </w:tcMar>
            <w:hideMark/>
          </w:tcPr>
          <w:p w:rsidR="00A90010" w:rsidRPr="00A90010" w:rsidRDefault="00A90010" w:rsidP="00A90010">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both"/>
              <w:rPr>
                <w:sz w:val="22"/>
                <w:szCs w:val="22"/>
                <w:lang w:val="en-GB" w:eastAsia="zh-CN"/>
              </w:rPr>
            </w:pPr>
            <w:r w:rsidRPr="00A90010">
              <w:rPr>
                <w:sz w:val="22"/>
                <w:szCs w:val="22"/>
                <w:lang w:val="en-GB" w:eastAsia="zh-CN"/>
              </w:rPr>
              <w:t>θ</w:t>
            </w:r>
          </w:p>
        </w:tc>
        <w:tc>
          <w:tcPr>
            <w:tcW w:w="236" w:type="dxa"/>
            <w:tcMar>
              <w:top w:w="0" w:type="dxa"/>
              <w:left w:w="0" w:type="dxa"/>
              <w:bottom w:w="0" w:type="dxa"/>
              <w:right w:w="0" w:type="dxa"/>
            </w:tcMar>
            <w:hideMark/>
          </w:tcPr>
          <w:p w:rsidR="00A90010" w:rsidRPr="00A90010" w:rsidRDefault="00A90010" w:rsidP="00A90010">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both"/>
              <w:rPr>
                <w:sz w:val="22"/>
                <w:szCs w:val="22"/>
                <w:lang w:val="en-GB" w:eastAsia="zh-CN"/>
              </w:rPr>
            </w:pPr>
            <w:r w:rsidRPr="00A90010">
              <w:rPr>
                <w:sz w:val="22"/>
                <w:szCs w:val="22"/>
                <w:lang w:val="en-GB" w:eastAsia="zh-CN"/>
              </w:rPr>
              <w:t>≤</w:t>
            </w:r>
          </w:p>
        </w:tc>
        <w:tc>
          <w:tcPr>
            <w:tcW w:w="804" w:type="dxa"/>
            <w:tcMar>
              <w:top w:w="0" w:type="dxa"/>
              <w:left w:w="0" w:type="dxa"/>
              <w:bottom w:w="0" w:type="dxa"/>
              <w:right w:w="0" w:type="dxa"/>
            </w:tcMar>
            <w:hideMark/>
          </w:tcPr>
          <w:p w:rsidR="00A90010" w:rsidRPr="00A90010" w:rsidRDefault="00A90010" w:rsidP="00A90010">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both"/>
              <w:rPr>
                <w:sz w:val="22"/>
                <w:szCs w:val="22"/>
                <w:lang w:val="en-GB" w:eastAsia="zh-CN"/>
              </w:rPr>
            </w:pPr>
            <w:r w:rsidRPr="00A90010">
              <w:rPr>
                <w:sz w:val="22"/>
                <w:szCs w:val="22"/>
                <w:lang w:val="en-GB" w:eastAsia="zh-CN"/>
              </w:rPr>
              <w:t>0.09</w:t>
            </w:r>
          </w:p>
        </w:tc>
        <w:tc>
          <w:tcPr>
            <w:tcW w:w="2977" w:type="dxa"/>
            <w:tcMar>
              <w:top w:w="0" w:type="dxa"/>
              <w:left w:w="0" w:type="dxa"/>
              <w:bottom w:w="0" w:type="dxa"/>
              <w:right w:w="0" w:type="dxa"/>
            </w:tcMar>
            <w:hideMark/>
          </w:tcPr>
          <w:p w:rsidR="00A90010" w:rsidRPr="00A90010" w:rsidRDefault="00A90010" w:rsidP="00A90010">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both"/>
              <w:rPr>
                <w:sz w:val="22"/>
                <w:szCs w:val="22"/>
                <w:lang w:val="en-GB" w:eastAsia="zh-CN"/>
              </w:rPr>
            </w:pPr>
            <w:r w:rsidRPr="00A90010">
              <w:rPr>
                <w:sz w:val="22"/>
                <w:szCs w:val="22"/>
                <w:lang w:val="en-GB" w:eastAsia="zh-CN"/>
              </w:rPr>
              <w:t>−240.5</w:t>
            </w:r>
          </w:p>
        </w:tc>
        <w:tc>
          <w:tcPr>
            <w:tcW w:w="1701" w:type="dxa"/>
            <w:tcMar>
              <w:top w:w="0" w:type="dxa"/>
              <w:left w:w="0" w:type="dxa"/>
              <w:bottom w:w="0" w:type="dxa"/>
              <w:right w:w="0" w:type="dxa"/>
            </w:tcMar>
            <w:hideMark/>
          </w:tcPr>
          <w:p w:rsidR="00A90010" w:rsidRPr="00A90010" w:rsidRDefault="00A90010" w:rsidP="00A90010">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both"/>
              <w:rPr>
                <w:sz w:val="22"/>
                <w:szCs w:val="22"/>
                <w:lang w:val="en-GB" w:eastAsia="zh-CN"/>
              </w:rPr>
            </w:pPr>
            <w:r w:rsidRPr="00A90010">
              <w:rPr>
                <w:sz w:val="22"/>
                <w:szCs w:val="22"/>
                <w:lang w:val="en-GB" w:eastAsia="zh-CN"/>
              </w:rPr>
              <w:t>dB(W/(m</w:t>
            </w:r>
            <w:r w:rsidRPr="00A90010">
              <w:rPr>
                <w:sz w:val="22"/>
                <w:szCs w:val="22"/>
                <w:vertAlign w:val="superscript"/>
                <w:lang w:val="en-GB" w:eastAsia="zh-CN"/>
              </w:rPr>
              <w:t>2</w:t>
            </w:r>
            <w:r w:rsidRPr="00A90010">
              <w:rPr>
                <w:sz w:val="22"/>
                <w:szCs w:val="22"/>
                <w:lang w:val="en-GB" w:eastAsia="zh-CN"/>
              </w:rPr>
              <w:t> ∙ Hz))</w:t>
            </w:r>
          </w:p>
        </w:tc>
      </w:tr>
      <w:tr w:rsidR="00A90010" w:rsidRPr="00A90010" w:rsidTr="00A90010">
        <w:trPr>
          <w:trHeight w:val="314"/>
        </w:trPr>
        <w:tc>
          <w:tcPr>
            <w:tcW w:w="566" w:type="dxa"/>
            <w:tcMar>
              <w:top w:w="0" w:type="dxa"/>
              <w:left w:w="0" w:type="dxa"/>
              <w:bottom w:w="0" w:type="dxa"/>
              <w:right w:w="0" w:type="dxa"/>
            </w:tcMar>
            <w:hideMark/>
          </w:tcPr>
          <w:p w:rsidR="00A90010" w:rsidRPr="00A90010" w:rsidRDefault="00A90010" w:rsidP="00A90010">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both"/>
              <w:rPr>
                <w:sz w:val="22"/>
                <w:szCs w:val="22"/>
                <w:lang w:val="en-GB" w:eastAsia="zh-CN"/>
              </w:rPr>
            </w:pPr>
            <w:r w:rsidRPr="00A90010">
              <w:rPr>
                <w:sz w:val="22"/>
                <w:szCs w:val="22"/>
                <w:lang w:val="en-GB" w:eastAsia="zh-CN"/>
              </w:rPr>
              <w:t>0.09</w:t>
            </w:r>
          </w:p>
        </w:tc>
        <w:tc>
          <w:tcPr>
            <w:tcW w:w="236" w:type="dxa"/>
            <w:tcMar>
              <w:top w:w="0" w:type="dxa"/>
              <w:left w:w="0" w:type="dxa"/>
              <w:bottom w:w="0" w:type="dxa"/>
              <w:right w:w="0" w:type="dxa"/>
            </w:tcMar>
          </w:tcPr>
          <w:p w:rsidR="00A90010" w:rsidRPr="00A90010" w:rsidRDefault="00A90010" w:rsidP="00A90010">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both"/>
              <w:rPr>
                <w:sz w:val="22"/>
                <w:szCs w:val="22"/>
                <w:lang w:val="en-GB" w:eastAsia="zh-CN"/>
              </w:rPr>
            </w:pPr>
            <w:r w:rsidRPr="00A90010">
              <w:rPr>
                <w:sz w:val="22"/>
                <w:szCs w:val="22"/>
                <w:lang w:val="en-GB" w:eastAsia="zh-CN"/>
              </w:rPr>
              <w:t>&lt;</w:t>
            </w:r>
          </w:p>
        </w:tc>
        <w:tc>
          <w:tcPr>
            <w:tcW w:w="426" w:type="dxa"/>
            <w:tcMar>
              <w:top w:w="0" w:type="dxa"/>
              <w:left w:w="0" w:type="dxa"/>
              <w:bottom w:w="0" w:type="dxa"/>
              <w:right w:w="0" w:type="dxa"/>
            </w:tcMar>
            <w:hideMark/>
          </w:tcPr>
          <w:p w:rsidR="00A90010" w:rsidRPr="00A90010" w:rsidRDefault="00A90010" w:rsidP="00A90010">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both"/>
              <w:rPr>
                <w:sz w:val="22"/>
                <w:szCs w:val="22"/>
                <w:lang w:val="en-GB" w:eastAsia="zh-CN"/>
              </w:rPr>
            </w:pPr>
            <w:r w:rsidRPr="00A90010">
              <w:rPr>
                <w:sz w:val="22"/>
                <w:szCs w:val="22"/>
                <w:lang w:val="en-GB" w:eastAsia="zh-CN"/>
              </w:rPr>
              <w:t>θ</w:t>
            </w:r>
          </w:p>
        </w:tc>
        <w:tc>
          <w:tcPr>
            <w:tcW w:w="236" w:type="dxa"/>
            <w:tcMar>
              <w:top w:w="0" w:type="dxa"/>
              <w:left w:w="0" w:type="dxa"/>
              <w:bottom w:w="0" w:type="dxa"/>
              <w:right w:w="0" w:type="dxa"/>
            </w:tcMar>
            <w:hideMark/>
          </w:tcPr>
          <w:p w:rsidR="00A90010" w:rsidRPr="00A90010" w:rsidRDefault="00A90010" w:rsidP="00A90010">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both"/>
              <w:rPr>
                <w:sz w:val="22"/>
                <w:szCs w:val="22"/>
                <w:lang w:val="en-GB" w:eastAsia="zh-CN"/>
              </w:rPr>
            </w:pPr>
            <w:r w:rsidRPr="00A90010">
              <w:rPr>
                <w:sz w:val="22"/>
                <w:szCs w:val="22"/>
                <w:lang w:val="en-GB" w:eastAsia="zh-CN"/>
              </w:rPr>
              <w:t>≤</w:t>
            </w:r>
          </w:p>
        </w:tc>
        <w:tc>
          <w:tcPr>
            <w:tcW w:w="804" w:type="dxa"/>
            <w:tcMar>
              <w:top w:w="0" w:type="dxa"/>
              <w:left w:w="0" w:type="dxa"/>
              <w:bottom w:w="0" w:type="dxa"/>
              <w:right w:w="0" w:type="dxa"/>
            </w:tcMar>
            <w:hideMark/>
          </w:tcPr>
          <w:p w:rsidR="00A90010" w:rsidRPr="00A90010" w:rsidRDefault="00A90010" w:rsidP="00A90010">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both"/>
              <w:rPr>
                <w:sz w:val="22"/>
                <w:szCs w:val="22"/>
                <w:lang w:val="en-GB" w:eastAsia="zh-CN"/>
              </w:rPr>
            </w:pPr>
            <w:r w:rsidRPr="00A90010">
              <w:rPr>
                <w:sz w:val="22"/>
                <w:szCs w:val="22"/>
                <w:lang w:val="en-GB" w:eastAsia="zh-CN"/>
              </w:rPr>
              <w:t>3</w:t>
            </w:r>
          </w:p>
        </w:tc>
        <w:tc>
          <w:tcPr>
            <w:tcW w:w="2977" w:type="dxa"/>
            <w:tcMar>
              <w:top w:w="0" w:type="dxa"/>
              <w:left w:w="0" w:type="dxa"/>
              <w:bottom w:w="0" w:type="dxa"/>
              <w:right w:w="0" w:type="dxa"/>
            </w:tcMar>
            <w:hideMark/>
          </w:tcPr>
          <w:p w:rsidR="00A90010" w:rsidRPr="00A90010" w:rsidRDefault="00A90010" w:rsidP="00A90010">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both"/>
              <w:rPr>
                <w:sz w:val="22"/>
                <w:szCs w:val="22"/>
                <w:lang w:val="en-GB" w:eastAsia="zh-CN"/>
              </w:rPr>
            </w:pPr>
            <w:r w:rsidRPr="00A90010">
              <w:rPr>
                <w:sz w:val="22"/>
                <w:szCs w:val="22"/>
                <w:lang w:val="en-GB" w:eastAsia="zh-CN"/>
              </w:rPr>
              <w:t>−240.5 + 20log(θ/0.09)</w:t>
            </w:r>
          </w:p>
        </w:tc>
        <w:tc>
          <w:tcPr>
            <w:tcW w:w="1701" w:type="dxa"/>
            <w:tcMar>
              <w:top w:w="0" w:type="dxa"/>
              <w:left w:w="0" w:type="dxa"/>
              <w:bottom w:w="0" w:type="dxa"/>
              <w:right w:w="0" w:type="dxa"/>
            </w:tcMar>
            <w:hideMark/>
          </w:tcPr>
          <w:p w:rsidR="00A90010" w:rsidRPr="00A90010" w:rsidRDefault="00A90010" w:rsidP="00A90010">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both"/>
              <w:rPr>
                <w:sz w:val="22"/>
                <w:szCs w:val="22"/>
                <w:lang w:val="en-GB" w:eastAsia="zh-CN"/>
              </w:rPr>
            </w:pPr>
            <w:r w:rsidRPr="00A90010">
              <w:rPr>
                <w:sz w:val="22"/>
                <w:szCs w:val="22"/>
                <w:lang w:val="en-GB" w:eastAsia="zh-CN"/>
              </w:rPr>
              <w:t>dB(W/(m</w:t>
            </w:r>
            <w:r w:rsidRPr="00A90010">
              <w:rPr>
                <w:sz w:val="22"/>
                <w:szCs w:val="22"/>
                <w:vertAlign w:val="superscript"/>
                <w:lang w:val="en-GB" w:eastAsia="zh-CN"/>
              </w:rPr>
              <w:t>2</w:t>
            </w:r>
            <w:r w:rsidRPr="00A90010">
              <w:rPr>
                <w:sz w:val="22"/>
                <w:szCs w:val="22"/>
                <w:lang w:val="en-GB" w:eastAsia="zh-CN"/>
              </w:rPr>
              <w:t> ∙ Hz))</w:t>
            </w:r>
          </w:p>
        </w:tc>
      </w:tr>
      <w:tr w:rsidR="00A90010" w:rsidRPr="00A90010" w:rsidTr="00A90010">
        <w:trPr>
          <w:trHeight w:val="205"/>
        </w:trPr>
        <w:tc>
          <w:tcPr>
            <w:tcW w:w="566" w:type="dxa"/>
            <w:tcMar>
              <w:top w:w="0" w:type="dxa"/>
              <w:left w:w="0" w:type="dxa"/>
              <w:bottom w:w="0" w:type="dxa"/>
              <w:right w:w="0" w:type="dxa"/>
            </w:tcMar>
            <w:hideMark/>
          </w:tcPr>
          <w:p w:rsidR="00A90010" w:rsidRPr="00A90010" w:rsidRDefault="00A90010" w:rsidP="00A90010">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both"/>
              <w:rPr>
                <w:sz w:val="22"/>
                <w:szCs w:val="22"/>
                <w:lang w:val="en-GB" w:eastAsia="zh-CN"/>
              </w:rPr>
            </w:pPr>
            <w:r w:rsidRPr="00A90010">
              <w:rPr>
                <w:sz w:val="22"/>
                <w:szCs w:val="22"/>
                <w:lang w:val="en-GB" w:eastAsia="zh-CN"/>
              </w:rPr>
              <w:t>3</w:t>
            </w:r>
          </w:p>
        </w:tc>
        <w:tc>
          <w:tcPr>
            <w:tcW w:w="236" w:type="dxa"/>
            <w:tcMar>
              <w:top w:w="0" w:type="dxa"/>
              <w:left w:w="0" w:type="dxa"/>
              <w:bottom w:w="0" w:type="dxa"/>
              <w:right w:w="0" w:type="dxa"/>
            </w:tcMar>
          </w:tcPr>
          <w:p w:rsidR="00A90010" w:rsidRPr="00A90010" w:rsidRDefault="00A90010" w:rsidP="00A90010">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both"/>
              <w:rPr>
                <w:sz w:val="22"/>
                <w:szCs w:val="22"/>
                <w:lang w:val="en-GB" w:eastAsia="zh-CN"/>
              </w:rPr>
            </w:pPr>
            <w:r w:rsidRPr="00A90010">
              <w:rPr>
                <w:sz w:val="22"/>
                <w:szCs w:val="22"/>
                <w:lang w:val="en-GB" w:eastAsia="zh-CN"/>
              </w:rPr>
              <w:t>&lt;</w:t>
            </w:r>
          </w:p>
        </w:tc>
        <w:tc>
          <w:tcPr>
            <w:tcW w:w="426" w:type="dxa"/>
            <w:tcMar>
              <w:top w:w="0" w:type="dxa"/>
              <w:left w:w="0" w:type="dxa"/>
              <w:bottom w:w="0" w:type="dxa"/>
              <w:right w:w="0" w:type="dxa"/>
            </w:tcMar>
            <w:hideMark/>
          </w:tcPr>
          <w:p w:rsidR="00A90010" w:rsidRPr="00A90010" w:rsidRDefault="00A90010" w:rsidP="00A90010">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both"/>
              <w:rPr>
                <w:sz w:val="22"/>
                <w:szCs w:val="22"/>
                <w:lang w:val="en-GB" w:eastAsia="zh-CN"/>
              </w:rPr>
            </w:pPr>
            <w:r w:rsidRPr="00A90010">
              <w:rPr>
                <w:sz w:val="22"/>
                <w:szCs w:val="22"/>
                <w:lang w:val="en-GB" w:eastAsia="zh-CN"/>
              </w:rPr>
              <w:t>θ</w:t>
            </w:r>
          </w:p>
        </w:tc>
        <w:tc>
          <w:tcPr>
            <w:tcW w:w="236" w:type="dxa"/>
            <w:tcMar>
              <w:top w:w="0" w:type="dxa"/>
              <w:left w:w="0" w:type="dxa"/>
              <w:bottom w:w="0" w:type="dxa"/>
              <w:right w:w="0" w:type="dxa"/>
            </w:tcMar>
            <w:hideMark/>
          </w:tcPr>
          <w:p w:rsidR="00A90010" w:rsidRPr="00A90010" w:rsidRDefault="00A90010" w:rsidP="00A90010">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both"/>
              <w:rPr>
                <w:sz w:val="22"/>
                <w:szCs w:val="22"/>
                <w:lang w:val="en-GB" w:eastAsia="zh-CN"/>
              </w:rPr>
            </w:pPr>
            <w:r w:rsidRPr="00A90010">
              <w:rPr>
                <w:sz w:val="22"/>
                <w:szCs w:val="22"/>
                <w:lang w:val="en-GB" w:eastAsia="zh-CN"/>
              </w:rPr>
              <w:t>≤</w:t>
            </w:r>
          </w:p>
        </w:tc>
        <w:tc>
          <w:tcPr>
            <w:tcW w:w="804" w:type="dxa"/>
            <w:tcMar>
              <w:top w:w="0" w:type="dxa"/>
              <w:left w:w="0" w:type="dxa"/>
              <w:bottom w:w="0" w:type="dxa"/>
              <w:right w:w="0" w:type="dxa"/>
            </w:tcMar>
            <w:hideMark/>
          </w:tcPr>
          <w:p w:rsidR="00A90010" w:rsidRPr="00A90010" w:rsidRDefault="00A90010" w:rsidP="00A90010">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both"/>
              <w:rPr>
                <w:sz w:val="22"/>
                <w:szCs w:val="22"/>
                <w:lang w:val="en-GB" w:eastAsia="zh-CN"/>
              </w:rPr>
            </w:pPr>
            <w:r w:rsidRPr="00A90010">
              <w:rPr>
                <w:sz w:val="22"/>
                <w:szCs w:val="22"/>
                <w:lang w:val="en-GB" w:eastAsia="zh-CN"/>
              </w:rPr>
              <w:t>5.5</w:t>
            </w:r>
          </w:p>
        </w:tc>
        <w:tc>
          <w:tcPr>
            <w:tcW w:w="2977" w:type="dxa"/>
            <w:tcMar>
              <w:top w:w="0" w:type="dxa"/>
              <w:left w:w="0" w:type="dxa"/>
              <w:bottom w:w="0" w:type="dxa"/>
              <w:right w:w="0" w:type="dxa"/>
            </w:tcMar>
            <w:hideMark/>
          </w:tcPr>
          <w:p w:rsidR="00A90010" w:rsidRPr="00A90010" w:rsidRDefault="00A90010" w:rsidP="00A90010">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both"/>
              <w:rPr>
                <w:sz w:val="22"/>
                <w:szCs w:val="22"/>
                <w:lang w:val="en-GB" w:eastAsia="zh-CN"/>
              </w:rPr>
            </w:pPr>
            <w:r w:rsidRPr="00A90010">
              <w:rPr>
                <w:sz w:val="22"/>
                <w:szCs w:val="22"/>
                <w:lang w:val="en-GB" w:eastAsia="zh-CN"/>
              </w:rPr>
              <w:t>−216.8 + 0.75 ∙ θ</w:t>
            </w:r>
            <w:r w:rsidRPr="00A90010">
              <w:rPr>
                <w:sz w:val="22"/>
                <w:szCs w:val="22"/>
                <w:vertAlign w:val="superscript"/>
                <w:lang w:val="en-GB" w:eastAsia="zh-CN"/>
              </w:rPr>
              <w:t>2</w:t>
            </w:r>
          </w:p>
        </w:tc>
        <w:tc>
          <w:tcPr>
            <w:tcW w:w="1701" w:type="dxa"/>
            <w:tcMar>
              <w:top w:w="0" w:type="dxa"/>
              <w:left w:w="0" w:type="dxa"/>
              <w:bottom w:w="0" w:type="dxa"/>
              <w:right w:w="0" w:type="dxa"/>
            </w:tcMar>
            <w:hideMark/>
          </w:tcPr>
          <w:p w:rsidR="00A90010" w:rsidRPr="00A90010" w:rsidRDefault="00A90010" w:rsidP="00A90010">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both"/>
              <w:rPr>
                <w:sz w:val="22"/>
                <w:szCs w:val="22"/>
                <w:lang w:val="en-GB" w:eastAsia="zh-CN"/>
              </w:rPr>
            </w:pPr>
            <w:r w:rsidRPr="00A90010">
              <w:rPr>
                <w:sz w:val="22"/>
                <w:szCs w:val="22"/>
                <w:lang w:val="en-GB" w:eastAsia="zh-CN"/>
              </w:rPr>
              <w:t>dB(W/(m</w:t>
            </w:r>
            <w:r w:rsidRPr="00A90010">
              <w:rPr>
                <w:sz w:val="22"/>
                <w:szCs w:val="22"/>
                <w:vertAlign w:val="superscript"/>
                <w:lang w:val="en-GB" w:eastAsia="zh-CN"/>
              </w:rPr>
              <w:t>2</w:t>
            </w:r>
            <w:r w:rsidRPr="00A90010">
              <w:rPr>
                <w:sz w:val="22"/>
                <w:szCs w:val="22"/>
                <w:lang w:val="en-GB" w:eastAsia="zh-CN"/>
              </w:rPr>
              <w:t> ∙ Hz))</w:t>
            </w:r>
          </w:p>
        </w:tc>
      </w:tr>
      <w:tr w:rsidR="00A90010" w:rsidRPr="00A90010" w:rsidTr="00A90010">
        <w:trPr>
          <w:trHeight w:val="226"/>
        </w:trPr>
        <w:tc>
          <w:tcPr>
            <w:tcW w:w="566" w:type="dxa"/>
            <w:tcMar>
              <w:top w:w="0" w:type="dxa"/>
              <w:left w:w="0" w:type="dxa"/>
              <w:bottom w:w="0" w:type="dxa"/>
              <w:right w:w="0" w:type="dxa"/>
            </w:tcMar>
            <w:hideMark/>
          </w:tcPr>
          <w:p w:rsidR="00A90010" w:rsidRPr="00A90010"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both"/>
              <w:rPr>
                <w:sz w:val="22"/>
                <w:szCs w:val="22"/>
                <w:lang w:val="en-GB" w:eastAsia="zh-CN"/>
              </w:rPr>
            </w:pPr>
            <w:r w:rsidRPr="00A90010">
              <w:rPr>
                <w:sz w:val="22"/>
                <w:szCs w:val="22"/>
                <w:lang w:val="en-GB" w:eastAsia="zh-CN"/>
              </w:rPr>
              <w:t>5.5</w:t>
            </w:r>
          </w:p>
        </w:tc>
        <w:tc>
          <w:tcPr>
            <w:tcW w:w="236" w:type="dxa"/>
            <w:tcMar>
              <w:top w:w="0" w:type="dxa"/>
              <w:left w:w="0" w:type="dxa"/>
              <w:bottom w:w="0" w:type="dxa"/>
              <w:right w:w="0" w:type="dxa"/>
            </w:tcMar>
          </w:tcPr>
          <w:p w:rsidR="00A90010" w:rsidRPr="00A90010"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both"/>
              <w:rPr>
                <w:sz w:val="22"/>
                <w:szCs w:val="22"/>
                <w:lang w:val="en-GB" w:eastAsia="zh-CN"/>
              </w:rPr>
            </w:pPr>
            <w:r w:rsidRPr="00A90010">
              <w:rPr>
                <w:sz w:val="22"/>
                <w:szCs w:val="22"/>
                <w:lang w:val="en-GB" w:eastAsia="zh-CN"/>
              </w:rPr>
              <w:t>&lt;</w:t>
            </w:r>
          </w:p>
        </w:tc>
        <w:tc>
          <w:tcPr>
            <w:tcW w:w="426" w:type="dxa"/>
            <w:tcMar>
              <w:top w:w="0" w:type="dxa"/>
              <w:left w:w="0" w:type="dxa"/>
              <w:bottom w:w="0" w:type="dxa"/>
              <w:right w:w="0" w:type="dxa"/>
            </w:tcMar>
            <w:hideMark/>
          </w:tcPr>
          <w:p w:rsidR="00A90010" w:rsidRPr="00A90010"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both"/>
              <w:rPr>
                <w:sz w:val="22"/>
                <w:szCs w:val="22"/>
                <w:lang w:val="en-GB" w:eastAsia="zh-CN"/>
              </w:rPr>
            </w:pPr>
            <w:r w:rsidRPr="00A90010">
              <w:rPr>
                <w:sz w:val="22"/>
                <w:szCs w:val="22"/>
                <w:lang w:val="en-GB" w:eastAsia="zh-CN"/>
              </w:rPr>
              <w:t>θ</w:t>
            </w:r>
          </w:p>
        </w:tc>
        <w:tc>
          <w:tcPr>
            <w:tcW w:w="236" w:type="dxa"/>
            <w:tcMar>
              <w:top w:w="0" w:type="dxa"/>
              <w:left w:w="0" w:type="dxa"/>
              <w:bottom w:w="0" w:type="dxa"/>
              <w:right w:w="0" w:type="dxa"/>
            </w:tcMar>
            <w:hideMark/>
          </w:tcPr>
          <w:p w:rsidR="00A90010" w:rsidRPr="00A90010"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both"/>
              <w:rPr>
                <w:sz w:val="22"/>
                <w:szCs w:val="22"/>
                <w:lang w:val="en-GB" w:eastAsia="zh-CN"/>
              </w:rPr>
            </w:pPr>
            <w:r w:rsidRPr="00A90010">
              <w:rPr>
                <w:sz w:val="22"/>
                <w:szCs w:val="22"/>
                <w:lang w:val="en-GB" w:eastAsia="zh-CN"/>
              </w:rPr>
              <w:t>≤</w:t>
            </w:r>
          </w:p>
        </w:tc>
        <w:tc>
          <w:tcPr>
            <w:tcW w:w="804" w:type="dxa"/>
            <w:tcMar>
              <w:top w:w="0" w:type="dxa"/>
              <w:left w:w="0" w:type="dxa"/>
              <w:bottom w:w="0" w:type="dxa"/>
              <w:right w:w="0" w:type="dxa"/>
            </w:tcMar>
            <w:hideMark/>
          </w:tcPr>
          <w:p w:rsidR="00A90010" w:rsidRPr="00A90010"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both"/>
              <w:rPr>
                <w:sz w:val="22"/>
                <w:szCs w:val="22"/>
                <w:lang w:val="en-GB" w:eastAsia="zh-CN"/>
              </w:rPr>
            </w:pPr>
            <w:r w:rsidRPr="00A90010">
              <w:rPr>
                <w:sz w:val="22"/>
                <w:szCs w:val="22"/>
                <w:lang w:val="en-GB" w:eastAsia="zh-CN"/>
              </w:rPr>
              <w:t>7</w:t>
            </w:r>
          </w:p>
        </w:tc>
        <w:tc>
          <w:tcPr>
            <w:tcW w:w="2977" w:type="dxa"/>
            <w:tcMar>
              <w:top w:w="0" w:type="dxa"/>
              <w:left w:w="0" w:type="dxa"/>
              <w:bottom w:w="0" w:type="dxa"/>
              <w:right w:w="0" w:type="dxa"/>
            </w:tcMar>
            <w:hideMark/>
          </w:tcPr>
          <w:p w:rsidR="00A90010" w:rsidRPr="00A90010"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both"/>
              <w:rPr>
                <w:sz w:val="22"/>
                <w:szCs w:val="22"/>
                <w:lang w:val="en-GB" w:eastAsia="zh-CN"/>
              </w:rPr>
            </w:pPr>
            <w:r w:rsidRPr="00A90010">
              <w:rPr>
                <w:sz w:val="22"/>
                <w:szCs w:val="22"/>
                <w:lang w:val="en-GB" w:eastAsia="zh-CN"/>
              </w:rPr>
              <w:t>−193.8 + 25log(θ/5.6)</w:t>
            </w:r>
          </w:p>
        </w:tc>
        <w:tc>
          <w:tcPr>
            <w:tcW w:w="1701" w:type="dxa"/>
            <w:tcMar>
              <w:top w:w="0" w:type="dxa"/>
              <w:left w:w="0" w:type="dxa"/>
              <w:bottom w:w="0" w:type="dxa"/>
              <w:right w:w="0" w:type="dxa"/>
            </w:tcMar>
            <w:hideMark/>
          </w:tcPr>
          <w:p w:rsidR="00A90010" w:rsidRPr="00A90010"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both"/>
              <w:rPr>
                <w:sz w:val="22"/>
                <w:szCs w:val="22"/>
                <w:lang w:val="en-GB" w:eastAsia="zh-CN"/>
              </w:rPr>
            </w:pPr>
            <w:r w:rsidRPr="00A90010">
              <w:rPr>
                <w:sz w:val="22"/>
                <w:szCs w:val="22"/>
                <w:lang w:val="en-GB" w:eastAsia="zh-CN"/>
              </w:rPr>
              <w:t>dB(W/(m</w:t>
            </w:r>
            <w:r w:rsidRPr="00A90010">
              <w:rPr>
                <w:sz w:val="22"/>
                <w:szCs w:val="22"/>
                <w:vertAlign w:val="superscript"/>
                <w:lang w:val="en-GB" w:eastAsia="zh-CN"/>
              </w:rPr>
              <w:t>2</w:t>
            </w:r>
            <w:r w:rsidRPr="00A90010">
              <w:rPr>
                <w:sz w:val="22"/>
                <w:szCs w:val="22"/>
                <w:lang w:val="en-GB" w:eastAsia="zh-CN"/>
              </w:rPr>
              <w:t> ∙ Hz))</w:t>
            </w:r>
          </w:p>
        </w:tc>
      </w:tr>
    </w:tbl>
    <w:p w:rsidR="00A90010" w:rsidRPr="00A90010" w:rsidRDefault="00A90010" w:rsidP="00A90010">
      <w:pPr>
        <w:tabs>
          <w:tab w:val="left" w:pos="1134"/>
          <w:tab w:val="left" w:pos="1871"/>
          <w:tab w:val="left" w:pos="2608"/>
          <w:tab w:val="left" w:pos="3345"/>
        </w:tabs>
        <w:overflowPunct w:val="0"/>
        <w:autoSpaceDE w:val="0"/>
        <w:autoSpaceDN w:val="0"/>
        <w:adjustRightInd w:val="0"/>
        <w:spacing w:before="120"/>
        <w:ind w:left="1871" w:hanging="737"/>
        <w:jc w:val="both"/>
        <w:rPr>
          <w:sz w:val="22"/>
          <w:szCs w:val="22"/>
          <w:lang w:val="en-GB" w:eastAsia="zh-CN"/>
        </w:rPr>
      </w:pPr>
      <w:r w:rsidRPr="00A90010">
        <w:rPr>
          <w:sz w:val="22"/>
          <w:szCs w:val="22"/>
          <w:lang w:val="en-GB" w:eastAsia="zh-CN"/>
        </w:rPr>
        <w:tab/>
        <w:t>where θ denotes nominal geocentric separation (degrees) between interfering and interfered with satellite networks;</w:t>
      </w:r>
    </w:p>
    <w:p w:rsidR="00A90010" w:rsidRPr="00A90010" w:rsidRDefault="00A90010" w:rsidP="00A90010">
      <w:pPr>
        <w:tabs>
          <w:tab w:val="left" w:pos="1134"/>
          <w:tab w:val="left" w:pos="1871"/>
          <w:tab w:val="left" w:pos="2608"/>
          <w:tab w:val="left" w:pos="3345"/>
        </w:tabs>
        <w:overflowPunct w:val="0"/>
        <w:autoSpaceDE w:val="0"/>
        <w:autoSpaceDN w:val="0"/>
        <w:adjustRightInd w:val="0"/>
        <w:spacing w:before="120"/>
        <w:ind w:left="1871" w:hanging="737"/>
        <w:rPr>
          <w:iCs/>
          <w:sz w:val="22"/>
          <w:szCs w:val="22"/>
          <w:lang w:val="en-GB" w:eastAsia="zh-CN"/>
        </w:rPr>
      </w:pPr>
      <w:r w:rsidRPr="00A90010">
        <w:rPr>
          <w:iCs/>
          <w:sz w:val="22"/>
          <w:szCs w:val="22"/>
          <w:lang w:val="en-GB" w:eastAsia="zh-CN"/>
        </w:rPr>
        <w:tab/>
        <w:t>in the 6 </w:t>
      </w:r>
      <w:r w:rsidRPr="00A90010">
        <w:rPr>
          <w:sz w:val="22"/>
          <w:szCs w:val="22"/>
          <w:lang w:val="en-GB" w:eastAsia="zh-CN"/>
        </w:rPr>
        <w:t>725</w:t>
      </w:r>
      <w:r w:rsidRPr="00A90010">
        <w:rPr>
          <w:iCs/>
          <w:sz w:val="22"/>
          <w:szCs w:val="22"/>
          <w:lang w:val="en-GB" w:eastAsia="zh-CN"/>
        </w:rPr>
        <w:t>-7 025 MHz (Earth-to-space) the pfd produced at the location in the geostationary-satellite orbit of the potentially affected assignment under assumed free-space propagation conditions does not exceed −201.0 </w:t>
      </w:r>
      <w:ins w:id="31" w:author="Mitchell, Brandon" w:date="2019-07-05T12:38:00Z">
        <w:r w:rsidRPr="00A90010">
          <w:rPr>
            <w:iCs/>
            <w:spacing w:val="-2"/>
            <w:sz w:val="22"/>
            <w:szCs w:val="22"/>
            <w:highlight w:val="cyan"/>
            <w:lang w:val="en-GB" w:eastAsia="zh-CN"/>
            <w:rPrChange w:id="32" w:author="Mitchell, Brandon" w:date="2019-07-05T12:40:00Z">
              <w:rPr>
                <w:iCs/>
                <w:lang w:eastAsia="zh-CN"/>
              </w:rPr>
            </w:rPrChange>
          </w:rPr>
          <w:t xml:space="preserve">- </w:t>
        </w:r>
        <w:r w:rsidRPr="00A90010">
          <w:rPr>
            <w:i/>
            <w:spacing w:val="-2"/>
            <w:sz w:val="22"/>
            <w:szCs w:val="22"/>
            <w:highlight w:val="cyan"/>
            <w:lang w:val="en-GB" w:eastAsia="zh-CN"/>
            <w:rPrChange w:id="33" w:author="Mitchell, Brandon" w:date="2019-07-05T12:40:00Z">
              <w:rPr>
                <w:iCs/>
                <w:lang w:eastAsia="zh-CN"/>
              </w:rPr>
            </w:rPrChange>
          </w:rPr>
          <w:t>G</w:t>
        </w:r>
        <w:r w:rsidRPr="00A90010">
          <w:rPr>
            <w:i/>
            <w:spacing w:val="-2"/>
            <w:sz w:val="22"/>
            <w:szCs w:val="22"/>
            <w:highlight w:val="cyan"/>
            <w:vertAlign w:val="subscript"/>
            <w:lang w:val="en-GB" w:eastAsia="zh-CN"/>
            <w:rPrChange w:id="34" w:author="Mitchell, Brandon" w:date="2019-07-05T12:40:00Z">
              <w:rPr>
                <w:iCs/>
                <w:vertAlign w:val="subscript"/>
                <w:lang w:eastAsia="zh-CN"/>
              </w:rPr>
            </w:rPrChange>
          </w:rPr>
          <w:t>Rx</w:t>
        </w:r>
        <w:r w:rsidRPr="00A90010">
          <w:rPr>
            <w:iCs/>
            <w:spacing w:val="-2"/>
            <w:sz w:val="24"/>
            <w:vertAlign w:val="subscript"/>
            <w:lang w:val="en-GB" w:eastAsia="zh-CN"/>
          </w:rPr>
          <w:t xml:space="preserve"> </w:t>
        </w:r>
      </w:ins>
      <w:r w:rsidRPr="00A90010">
        <w:rPr>
          <w:iCs/>
          <w:sz w:val="22"/>
          <w:szCs w:val="22"/>
          <w:lang w:val="en-GB" w:eastAsia="zh-CN"/>
        </w:rPr>
        <w:t>dB(W/(m</w:t>
      </w:r>
      <w:r w:rsidRPr="00A90010">
        <w:rPr>
          <w:iCs/>
          <w:sz w:val="22"/>
          <w:szCs w:val="22"/>
          <w:vertAlign w:val="superscript"/>
          <w:lang w:val="en-GB" w:eastAsia="zh-CN"/>
        </w:rPr>
        <w:t>2</w:t>
      </w:r>
      <w:r w:rsidRPr="00A90010">
        <w:rPr>
          <w:iCs/>
          <w:sz w:val="22"/>
          <w:szCs w:val="22"/>
          <w:lang w:val="en-GB" w:eastAsia="zh-CN"/>
        </w:rPr>
        <w:t> ∙ Hz)</w:t>
      </w:r>
      <w:ins w:id="35" w:author="Mitchell, Brandon" w:date="2019-07-05T12:37:00Z">
        <w:r w:rsidRPr="00A90010">
          <w:rPr>
            <w:iCs/>
            <w:sz w:val="22"/>
            <w:szCs w:val="22"/>
            <w:highlight w:val="cyan"/>
            <w:lang w:val="en-GB" w:eastAsia="zh-CN"/>
            <w:rPrChange w:id="36" w:author="Mitchell, Brandon" w:date="2019-07-05T12:40:00Z">
              <w:rPr>
                <w:iCs/>
                <w:highlight w:val="cyan"/>
                <w:lang w:eastAsia="zh-CN"/>
              </w:rPr>
            </w:rPrChange>
          </w:rPr>
          <w:t xml:space="preserve"> where </w:t>
        </w:r>
        <w:r w:rsidRPr="00A90010">
          <w:rPr>
            <w:i/>
            <w:sz w:val="22"/>
            <w:szCs w:val="22"/>
            <w:highlight w:val="cyan"/>
            <w:lang w:val="en-GB" w:eastAsia="zh-CN"/>
            <w:rPrChange w:id="37" w:author="Mitchell, Brandon" w:date="2019-07-05T12:40:00Z">
              <w:rPr>
                <w:i/>
                <w:highlight w:val="cyan"/>
                <w:lang w:eastAsia="zh-CN"/>
              </w:rPr>
            </w:rPrChange>
          </w:rPr>
          <w:t>G</w:t>
        </w:r>
        <w:r w:rsidRPr="00A90010">
          <w:rPr>
            <w:i/>
            <w:sz w:val="22"/>
            <w:szCs w:val="22"/>
            <w:highlight w:val="cyan"/>
            <w:vertAlign w:val="subscript"/>
            <w:lang w:val="en-GB" w:eastAsia="zh-CN"/>
            <w:rPrChange w:id="38" w:author="Mitchell, Brandon" w:date="2019-07-05T12:40:00Z">
              <w:rPr>
                <w:i/>
                <w:highlight w:val="cyan"/>
                <w:vertAlign w:val="subscript"/>
                <w:lang w:eastAsia="zh-CN"/>
              </w:rPr>
            </w:rPrChange>
          </w:rPr>
          <w:t>Rx</w:t>
        </w:r>
        <w:r w:rsidRPr="00A90010">
          <w:rPr>
            <w:iCs/>
            <w:sz w:val="22"/>
            <w:szCs w:val="22"/>
            <w:highlight w:val="cyan"/>
            <w:lang w:val="en-GB" w:eastAsia="zh-CN"/>
            <w:rPrChange w:id="39" w:author="Mitchell, Brandon" w:date="2019-07-05T12:40:00Z">
              <w:rPr>
                <w:iCs/>
                <w:highlight w:val="cyan"/>
                <w:lang w:eastAsia="zh-CN"/>
              </w:rPr>
            </w:rPrChange>
          </w:rPr>
          <w:t xml:space="preserve"> is the relative space station uplink receive antenna gain of the potentially affected assignment</w:t>
        </w:r>
        <w:r w:rsidRPr="00A90010">
          <w:rPr>
            <w:iCs/>
            <w:sz w:val="22"/>
            <w:szCs w:val="22"/>
            <w:highlight w:val="cyan"/>
            <w:lang w:val="en-GB" w:eastAsia="zh-CN"/>
            <w:rPrChange w:id="40" w:author="Mitchell, Brandon" w:date="2019-07-05T12:40:00Z">
              <w:rPr>
                <w:iCs/>
                <w:lang w:eastAsia="zh-CN"/>
              </w:rPr>
            </w:rPrChange>
          </w:rPr>
          <w:t xml:space="preserve"> </w:t>
        </w:r>
      </w:ins>
      <w:ins w:id="41" w:author="Mitchell, Brandon" w:date="2019-07-12T11:56:00Z">
        <w:r w:rsidR="004B3BA3" w:rsidRPr="004B3BA3">
          <w:rPr>
            <w:iCs/>
            <w:sz w:val="22"/>
            <w:szCs w:val="22"/>
            <w:highlight w:val="yellow"/>
            <w:lang w:val="en-GB" w:eastAsia="zh-CN"/>
            <w:rPrChange w:id="42" w:author="Mitchell, Brandon" w:date="2019-07-12T11:57:00Z">
              <w:rPr>
                <w:iCs/>
                <w:sz w:val="22"/>
                <w:szCs w:val="22"/>
                <w:highlight w:val="cyan"/>
                <w:lang w:val="en-GB" w:eastAsia="zh-CN"/>
              </w:rPr>
            </w:rPrChange>
          </w:rPr>
          <w:t>in the direction of</w:t>
        </w:r>
      </w:ins>
      <w:ins w:id="43" w:author="Mitchell, Brandon" w:date="2019-07-05T12:37:00Z">
        <w:r w:rsidRPr="00A90010">
          <w:rPr>
            <w:iCs/>
            <w:sz w:val="22"/>
            <w:szCs w:val="22"/>
            <w:highlight w:val="cyan"/>
            <w:lang w:val="en-GB" w:eastAsia="zh-CN"/>
            <w:rPrChange w:id="44" w:author="Mitchell, Brandon" w:date="2019-07-05T12:40:00Z">
              <w:rPr>
                <w:iCs/>
                <w:highlight w:val="cyan"/>
                <w:lang w:eastAsia="zh-CN"/>
              </w:rPr>
            </w:rPrChange>
          </w:rPr>
          <w:t xml:space="preserve"> the interfering e</w:t>
        </w:r>
        <w:r w:rsidRPr="00A90010">
          <w:rPr>
            <w:iCs/>
            <w:sz w:val="22"/>
            <w:szCs w:val="22"/>
            <w:highlight w:val="cyan"/>
            <w:lang w:val="en-GB" w:eastAsia="zh-CN"/>
            <w:rPrChange w:id="45" w:author="Mitchell, Brandon" w:date="2019-07-05T12:40:00Z">
              <w:rPr>
                <w:iCs/>
                <w:lang w:eastAsia="zh-CN"/>
              </w:rPr>
            </w:rPrChange>
          </w:rPr>
          <w:t>arth station</w:t>
        </w:r>
      </w:ins>
      <w:r w:rsidRPr="00A90010">
        <w:rPr>
          <w:iCs/>
          <w:sz w:val="22"/>
          <w:szCs w:val="22"/>
          <w:highlight w:val="cyan"/>
          <w:lang w:val="en-GB" w:eastAsia="zh-CN"/>
          <w:rPrChange w:id="46" w:author="Mitchell, Brandon" w:date="2019-07-05T12:40:00Z">
            <w:rPr>
              <w:iCs/>
              <w:sz w:val="22"/>
              <w:szCs w:val="22"/>
              <w:lang w:eastAsia="zh-CN"/>
            </w:rPr>
          </w:rPrChange>
        </w:rPr>
        <w:t>)</w:t>
      </w:r>
      <w:r w:rsidRPr="00A90010">
        <w:rPr>
          <w:iCs/>
          <w:sz w:val="22"/>
          <w:szCs w:val="22"/>
          <w:lang w:val="en-GB" w:eastAsia="zh-CN"/>
          <w:rPrChange w:id="47" w:author="Mitchell, Brandon" w:date="2019-07-05T12:40:00Z">
            <w:rPr>
              <w:iCs/>
              <w:sz w:val="22"/>
              <w:szCs w:val="22"/>
              <w:lang w:eastAsia="zh-CN"/>
            </w:rPr>
          </w:rPrChange>
        </w:rPr>
        <w:t>;</w:t>
      </w:r>
    </w:p>
    <w:p w:rsidR="00A90010" w:rsidRPr="00A90010" w:rsidRDefault="00A90010" w:rsidP="00A90010">
      <w:pPr>
        <w:tabs>
          <w:tab w:val="left" w:pos="1134"/>
          <w:tab w:val="left" w:pos="1871"/>
          <w:tab w:val="left" w:pos="2608"/>
          <w:tab w:val="left" w:pos="3345"/>
        </w:tabs>
        <w:overflowPunct w:val="0"/>
        <w:autoSpaceDE w:val="0"/>
        <w:autoSpaceDN w:val="0"/>
        <w:adjustRightInd w:val="0"/>
        <w:spacing w:before="120"/>
        <w:ind w:left="1871" w:hanging="737"/>
        <w:rPr>
          <w:iCs/>
          <w:sz w:val="22"/>
          <w:szCs w:val="22"/>
          <w:lang w:val="en-GB" w:eastAsia="zh-CN"/>
        </w:rPr>
      </w:pPr>
      <w:r w:rsidRPr="00A90010">
        <w:rPr>
          <w:iCs/>
          <w:sz w:val="22"/>
          <w:szCs w:val="22"/>
          <w:lang w:val="en-GB" w:eastAsia="zh-CN"/>
        </w:rPr>
        <w:tab/>
        <w:t>in the 10.7-</w:t>
      </w:r>
      <w:r w:rsidRPr="00A90010">
        <w:rPr>
          <w:sz w:val="22"/>
          <w:szCs w:val="22"/>
          <w:lang w:val="en-GB" w:eastAsia="zh-CN"/>
        </w:rPr>
        <w:t>10</w:t>
      </w:r>
      <w:r w:rsidRPr="00A90010">
        <w:rPr>
          <w:iCs/>
          <w:sz w:val="22"/>
          <w:szCs w:val="22"/>
          <w:lang w:val="en-GB" w:eastAsia="zh-CN"/>
        </w:rPr>
        <w:t>.95 and 11.2-11.45 GHz (space-to-Earth) frequency bands, the pfd produced under assumed free-space propagation conditions, does not exceed the threshold values shown below, anywhere within the service area of the potentially affected assignment:</w:t>
      </w:r>
    </w:p>
    <w:p w:rsidR="00A90010" w:rsidRPr="00A90010" w:rsidRDefault="00A90010" w:rsidP="00A90010">
      <w:pPr>
        <w:tabs>
          <w:tab w:val="left" w:pos="1134"/>
          <w:tab w:val="left" w:pos="1871"/>
          <w:tab w:val="left" w:pos="2608"/>
          <w:tab w:val="left" w:pos="3345"/>
        </w:tabs>
        <w:overflowPunct w:val="0"/>
        <w:autoSpaceDE w:val="0"/>
        <w:autoSpaceDN w:val="0"/>
        <w:adjustRightInd w:val="0"/>
        <w:spacing w:before="120"/>
        <w:ind w:left="1871" w:hanging="737"/>
        <w:rPr>
          <w:iCs/>
          <w:sz w:val="22"/>
          <w:szCs w:val="22"/>
          <w:lang w:val="en-GB" w:eastAsia="zh-CN"/>
        </w:rPr>
      </w:pPr>
    </w:p>
    <w:tbl>
      <w:tblPr>
        <w:tblW w:w="6946" w:type="dxa"/>
        <w:tblInd w:w="1985" w:type="dxa"/>
        <w:tblLook w:val="00A0" w:firstRow="1" w:lastRow="0" w:firstColumn="1" w:lastColumn="0" w:noHBand="0" w:noVBand="0"/>
      </w:tblPr>
      <w:tblGrid>
        <w:gridCol w:w="566"/>
        <w:gridCol w:w="236"/>
        <w:gridCol w:w="426"/>
        <w:gridCol w:w="236"/>
        <w:gridCol w:w="804"/>
        <w:gridCol w:w="2977"/>
        <w:gridCol w:w="1701"/>
      </w:tblGrid>
      <w:tr w:rsidR="00A90010" w:rsidRPr="00A90010" w:rsidTr="00A90010">
        <w:trPr>
          <w:trHeight w:val="279"/>
        </w:trPr>
        <w:tc>
          <w:tcPr>
            <w:tcW w:w="566" w:type="dxa"/>
            <w:tcMar>
              <w:top w:w="0" w:type="dxa"/>
              <w:left w:w="0" w:type="dxa"/>
              <w:bottom w:w="0" w:type="dxa"/>
              <w:right w:w="0" w:type="dxa"/>
            </w:tcMar>
          </w:tcPr>
          <w:p w:rsidR="00A90010" w:rsidRPr="00A90010" w:rsidRDefault="00A90010" w:rsidP="00A90010">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center"/>
              <w:rPr>
                <w:sz w:val="22"/>
                <w:szCs w:val="22"/>
                <w:lang w:val="en-GB" w:eastAsia="zh-CN"/>
              </w:rPr>
            </w:pPr>
          </w:p>
        </w:tc>
        <w:tc>
          <w:tcPr>
            <w:tcW w:w="236" w:type="dxa"/>
            <w:tcMar>
              <w:top w:w="0" w:type="dxa"/>
              <w:left w:w="0" w:type="dxa"/>
              <w:bottom w:w="0" w:type="dxa"/>
              <w:right w:w="0" w:type="dxa"/>
            </w:tcMar>
          </w:tcPr>
          <w:p w:rsidR="00A90010" w:rsidRPr="00A90010" w:rsidRDefault="00A90010" w:rsidP="00A90010">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center"/>
              <w:rPr>
                <w:sz w:val="22"/>
                <w:szCs w:val="22"/>
                <w:lang w:val="en-GB" w:eastAsia="zh-CN"/>
              </w:rPr>
            </w:pPr>
          </w:p>
        </w:tc>
        <w:tc>
          <w:tcPr>
            <w:tcW w:w="426" w:type="dxa"/>
            <w:tcMar>
              <w:top w:w="0" w:type="dxa"/>
              <w:left w:w="0" w:type="dxa"/>
              <w:bottom w:w="0" w:type="dxa"/>
              <w:right w:w="0" w:type="dxa"/>
            </w:tcMar>
            <w:hideMark/>
          </w:tcPr>
          <w:p w:rsidR="00A90010" w:rsidRPr="00A90010" w:rsidRDefault="00A90010" w:rsidP="00A90010">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center"/>
              <w:rPr>
                <w:sz w:val="22"/>
                <w:szCs w:val="22"/>
                <w:lang w:val="en-GB" w:eastAsia="zh-CN"/>
              </w:rPr>
            </w:pPr>
            <w:r w:rsidRPr="00A90010">
              <w:rPr>
                <w:sz w:val="22"/>
                <w:szCs w:val="22"/>
                <w:lang w:val="en-GB" w:eastAsia="zh-CN"/>
              </w:rPr>
              <w:t>θ</w:t>
            </w:r>
          </w:p>
        </w:tc>
        <w:tc>
          <w:tcPr>
            <w:tcW w:w="236" w:type="dxa"/>
            <w:tcMar>
              <w:top w:w="0" w:type="dxa"/>
              <w:left w:w="0" w:type="dxa"/>
              <w:bottom w:w="0" w:type="dxa"/>
              <w:right w:w="0" w:type="dxa"/>
            </w:tcMar>
            <w:hideMark/>
          </w:tcPr>
          <w:p w:rsidR="00A90010" w:rsidRPr="00A90010" w:rsidRDefault="00A90010" w:rsidP="00A90010">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center"/>
              <w:rPr>
                <w:sz w:val="22"/>
                <w:szCs w:val="22"/>
                <w:lang w:val="en-GB" w:eastAsia="zh-CN"/>
              </w:rPr>
            </w:pPr>
            <w:r w:rsidRPr="00A90010">
              <w:rPr>
                <w:sz w:val="22"/>
                <w:szCs w:val="22"/>
                <w:lang w:val="en-GB" w:eastAsia="zh-CN"/>
              </w:rPr>
              <w:t>≤</w:t>
            </w:r>
          </w:p>
        </w:tc>
        <w:tc>
          <w:tcPr>
            <w:tcW w:w="804" w:type="dxa"/>
            <w:hideMark/>
          </w:tcPr>
          <w:p w:rsidR="00A90010" w:rsidRPr="00A90010"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center"/>
              <w:rPr>
                <w:sz w:val="22"/>
                <w:szCs w:val="22"/>
                <w:lang w:val="en-GB" w:eastAsia="zh-CN"/>
              </w:rPr>
            </w:pPr>
            <w:r w:rsidRPr="00A90010">
              <w:rPr>
                <w:sz w:val="22"/>
                <w:szCs w:val="22"/>
                <w:lang w:val="en-GB" w:eastAsia="zh-CN"/>
              </w:rPr>
              <w:t>0.05</w:t>
            </w:r>
          </w:p>
        </w:tc>
        <w:tc>
          <w:tcPr>
            <w:tcW w:w="2977" w:type="dxa"/>
            <w:tcMar>
              <w:top w:w="0" w:type="dxa"/>
              <w:left w:w="0" w:type="dxa"/>
              <w:bottom w:w="0" w:type="dxa"/>
              <w:right w:w="0" w:type="dxa"/>
            </w:tcMar>
            <w:hideMark/>
          </w:tcPr>
          <w:p w:rsidR="00A90010" w:rsidRPr="00A90010"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center"/>
              <w:rPr>
                <w:sz w:val="22"/>
                <w:szCs w:val="22"/>
                <w:lang w:val="en-GB" w:eastAsia="zh-CN"/>
              </w:rPr>
            </w:pPr>
            <w:r w:rsidRPr="00A90010">
              <w:rPr>
                <w:sz w:val="22"/>
                <w:szCs w:val="22"/>
                <w:lang w:val="en-GB" w:eastAsia="zh-CN"/>
              </w:rPr>
              <w:t>−235.0</w:t>
            </w:r>
          </w:p>
        </w:tc>
        <w:tc>
          <w:tcPr>
            <w:tcW w:w="1701" w:type="dxa"/>
            <w:tcMar>
              <w:top w:w="0" w:type="dxa"/>
              <w:left w:w="0" w:type="dxa"/>
              <w:bottom w:w="0" w:type="dxa"/>
              <w:right w:w="0" w:type="dxa"/>
            </w:tcMar>
            <w:hideMark/>
          </w:tcPr>
          <w:p w:rsidR="00A90010" w:rsidRPr="00A90010" w:rsidRDefault="00A90010" w:rsidP="00A90010">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rPr>
                <w:sz w:val="22"/>
                <w:szCs w:val="22"/>
                <w:lang w:val="en-GB" w:eastAsia="zh-CN"/>
              </w:rPr>
            </w:pPr>
            <w:r w:rsidRPr="00A90010">
              <w:rPr>
                <w:sz w:val="22"/>
                <w:szCs w:val="22"/>
                <w:lang w:val="en-GB" w:eastAsia="zh-CN"/>
              </w:rPr>
              <w:t>dB(W/(m</w:t>
            </w:r>
            <w:r w:rsidRPr="00A90010">
              <w:rPr>
                <w:sz w:val="22"/>
                <w:szCs w:val="22"/>
                <w:vertAlign w:val="superscript"/>
                <w:lang w:val="en-GB" w:eastAsia="zh-CN"/>
              </w:rPr>
              <w:t>2</w:t>
            </w:r>
            <w:r w:rsidRPr="00A90010">
              <w:rPr>
                <w:sz w:val="22"/>
                <w:szCs w:val="22"/>
                <w:lang w:val="en-GB" w:eastAsia="zh-CN"/>
              </w:rPr>
              <w:t> ∙ Hz))</w:t>
            </w:r>
          </w:p>
        </w:tc>
      </w:tr>
      <w:tr w:rsidR="00A90010" w:rsidRPr="00A90010" w:rsidTr="00A90010">
        <w:trPr>
          <w:trHeight w:val="314"/>
        </w:trPr>
        <w:tc>
          <w:tcPr>
            <w:tcW w:w="566" w:type="dxa"/>
            <w:tcMar>
              <w:top w:w="0" w:type="dxa"/>
              <w:left w:w="0" w:type="dxa"/>
              <w:bottom w:w="0" w:type="dxa"/>
              <w:right w:w="0" w:type="dxa"/>
            </w:tcMar>
            <w:hideMark/>
          </w:tcPr>
          <w:p w:rsidR="00A90010" w:rsidRPr="00A90010"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center"/>
              <w:rPr>
                <w:sz w:val="22"/>
                <w:szCs w:val="22"/>
                <w:lang w:val="en-GB" w:eastAsia="zh-CN"/>
              </w:rPr>
            </w:pPr>
            <w:r w:rsidRPr="00A90010">
              <w:rPr>
                <w:sz w:val="22"/>
                <w:szCs w:val="22"/>
                <w:lang w:val="en-GB" w:eastAsia="zh-CN"/>
              </w:rPr>
              <w:t>0.05</w:t>
            </w:r>
          </w:p>
        </w:tc>
        <w:tc>
          <w:tcPr>
            <w:tcW w:w="236" w:type="dxa"/>
            <w:tcMar>
              <w:top w:w="0" w:type="dxa"/>
              <w:left w:w="0" w:type="dxa"/>
              <w:bottom w:w="0" w:type="dxa"/>
              <w:right w:w="0" w:type="dxa"/>
            </w:tcMar>
          </w:tcPr>
          <w:p w:rsidR="00A90010" w:rsidRPr="00A90010" w:rsidRDefault="00A90010" w:rsidP="00A90010">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center"/>
              <w:rPr>
                <w:sz w:val="22"/>
                <w:szCs w:val="22"/>
                <w:lang w:val="en-GB" w:eastAsia="zh-CN"/>
              </w:rPr>
            </w:pPr>
            <w:r w:rsidRPr="00A90010">
              <w:rPr>
                <w:sz w:val="22"/>
                <w:szCs w:val="22"/>
                <w:lang w:val="en-GB" w:eastAsia="zh-CN"/>
              </w:rPr>
              <w:t>&lt;</w:t>
            </w:r>
          </w:p>
        </w:tc>
        <w:tc>
          <w:tcPr>
            <w:tcW w:w="426" w:type="dxa"/>
            <w:tcMar>
              <w:top w:w="0" w:type="dxa"/>
              <w:left w:w="0" w:type="dxa"/>
              <w:bottom w:w="0" w:type="dxa"/>
              <w:right w:w="0" w:type="dxa"/>
            </w:tcMar>
            <w:hideMark/>
          </w:tcPr>
          <w:p w:rsidR="00A90010" w:rsidRPr="00A90010" w:rsidRDefault="00A90010" w:rsidP="00A90010">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center"/>
              <w:rPr>
                <w:sz w:val="22"/>
                <w:szCs w:val="22"/>
                <w:lang w:val="en-GB" w:eastAsia="zh-CN"/>
              </w:rPr>
            </w:pPr>
            <w:r w:rsidRPr="00A90010">
              <w:rPr>
                <w:sz w:val="22"/>
                <w:szCs w:val="22"/>
                <w:lang w:val="en-GB" w:eastAsia="zh-CN"/>
              </w:rPr>
              <w:t>θ</w:t>
            </w:r>
          </w:p>
        </w:tc>
        <w:tc>
          <w:tcPr>
            <w:tcW w:w="236" w:type="dxa"/>
            <w:tcMar>
              <w:top w:w="0" w:type="dxa"/>
              <w:left w:w="0" w:type="dxa"/>
              <w:bottom w:w="0" w:type="dxa"/>
              <w:right w:w="0" w:type="dxa"/>
            </w:tcMar>
            <w:hideMark/>
          </w:tcPr>
          <w:p w:rsidR="00A90010" w:rsidRPr="00A90010" w:rsidRDefault="00A90010" w:rsidP="00A90010">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center"/>
              <w:rPr>
                <w:sz w:val="22"/>
                <w:szCs w:val="22"/>
                <w:lang w:val="en-GB" w:eastAsia="zh-CN"/>
              </w:rPr>
            </w:pPr>
            <w:r w:rsidRPr="00A90010">
              <w:rPr>
                <w:sz w:val="22"/>
                <w:szCs w:val="22"/>
                <w:lang w:val="en-GB" w:eastAsia="zh-CN"/>
              </w:rPr>
              <w:t>≤</w:t>
            </w:r>
          </w:p>
        </w:tc>
        <w:tc>
          <w:tcPr>
            <w:tcW w:w="804" w:type="dxa"/>
            <w:hideMark/>
          </w:tcPr>
          <w:p w:rsidR="00A90010" w:rsidRPr="00A90010"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center"/>
              <w:rPr>
                <w:sz w:val="22"/>
                <w:szCs w:val="22"/>
                <w:lang w:val="en-GB" w:eastAsia="zh-CN"/>
              </w:rPr>
            </w:pPr>
            <w:r w:rsidRPr="00A90010">
              <w:rPr>
                <w:sz w:val="22"/>
                <w:szCs w:val="22"/>
                <w:lang w:val="en-GB" w:eastAsia="zh-CN"/>
              </w:rPr>
              <w:t>3</w:t>
            </w:r>
          </w:p>
        </w:tc>
        <w:tc>
          <w:tcPr>
            <w:tcW w:w="2977" w:type="dxa"/>
            <w:tcMar>
              <w:top w:w="0" w:type="dxa"/>
              <w:left w:w="0" w:type="dxa"/>
              <w:bottom w:w="0" w:type="dxa"/>
              <w:right w:w="0" w:type="dxa"/>
            </w:tcMar>
            <w:hideMark/>
          </w:tcPr>
          <w:p w:rsidR="00A90010" w:rsidRPr="00A90010"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center"/>
              <w:rPr>
                <w:sz w:val="22"/>
                <w:szCs w:val="22"/>
                <w:lang w:val="en-GB" w:eastAsia="zh-CN"/>
              </w:rPr>
            </w:pPr>
            <w:r w:rsidRPr="00A90010">
              <w:rPr>
                <w:sz w:val="22"/>
                <w:szCs w:val="22"/>
                <w:lang w:val="en-GB" w:eastAsia="zh-CN"/>
              </w:rPr>
              <w:t>−235.0 + 20log(θ/0.05)</w:t>
            </w:r>
          </w:p>
        </w:tc>
        <w:tc>
          <w:tcPr>
            <w:tcW w:w="1701" w:type="dxa"/>
            <w:tcMar>
              <w:top w:w="0" w:type="dxa"/>
              <w:left w:w="0" w:type="dxa"/>
              <w:bottom w:w="0" w:type="dxa"/>
              <w:right w:w="0" w:type="dxa"/>
            </w:tcMar>
            <w:hideMark/>
          </w:tcPr>
          <w:p w:rsidR="00A90010" w:rsidRPr="00A90010" w:rsidRDefault="00A90010" w:rsidP="00A90010">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rPr>
                <w:sz w:val="22"/>
                <w:szCs w:val="22"/>
                <w:lang w:val="en-GB" w:eastAsia="zh-CN"/>
              </w:rPr>
            </w:pPr>
            <w:r w:rsidRPr="00A90010">
              <w:rPr>
                <w:sz w:val="22"/>
                <w:szCs w:val="22"/>
                <w:lang w:val="en-GB" w:eastAsia="zh-CN"/>
              </w:rPr>
              <w:t>dB(W/(m</w:t>
            </w:r>
            <w:r w:rsidRPr="00A90010">
              <w:rPr>
                <w:sz w:val="22"/>
                <w:szCs w:val="22"/>
                <w:vertAlign w:val="superscript"/>
                <w:lang w:val="en-GB" w:eastAsia="zh-CN"/>
              </w:rPr>
              <w:t>2</w:t>
            </w:r>
            <w:r w:rsidRPr="00A90010">
              <w:rPr>
                <w:sz w:val="22"/>
                <w:szCs w:val="22"/>
                <w:lang w:val="en-GB" w:eastAsia="zh-CN"/>
              </w:rPr>
              <w:t> ∙ Hz))</w:t>
            </w:r>
          </w:p>
        </w:tc>
      </w:tr>
      <w:tr w:rsidR="00A90010" w:rsidRPr="00A90010" w:rsidTr="00A90010">
        <w:trPr>
          <w:trHeight w:val="205"/>
        </w:trPr>
        <w:tc>
          <w:tcPr>
            <w:tcW w:w="566" w:type="dxa"/>
            <w:tcMar>
              <w:top w:w="0" w:type="dxa"/>
              <w:left w:w="0" w:type="dxa"/>
              <w:bottom w:w="0" w:type="dxa"/>
              <w:right w:w="0" w:type="dxa"/>
            </w:tcMar>
            <w:hideMark/>
          </w:tcPr>
          <w:p w:rsidR="00A90010" w:rsidRPr="00A90010"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center"/>
              <w:rPr>
                <w:sz w:val="22"/>
                <w:szCs w:val="22"/>
                <w:lang w:val="en-GB" w:eastAsia="zh-CN"/>
              </w:rPr>
            </w:pPr>
            <w:r w:rsidRPr="00A90010">
              <w:rPr>
                <w:sz w:val="22"/>
                <w:szCs w:val="22"/>
                <w:lang w:val="en-GB" w:eastAsia="zh-CN"/>
              </w:rPr>
              <w:t>3</w:t>
            </w:r>
          </w:p>
        </w:tc>
        <w:tc>
          <w:tcPr>
            <w:tcW w:w="236" w:type="dxa"/>
            <w:tcMar>
              <w:top w:w="0" w:type="dxa"/>
              <w:left w:w="0" w:type="dxa"/>
              <w:bottom w:w="0" w:type="dxa"/>
              <w:right w:w="0" w:type="dxa"/>
            </w:tcMar>
          </w:tcPr>
          <w:p w:rsidR="00A90010" w:rsidRPr="00A90010" w:rsidRDefault="00A90010" w:rsidP="00A90010">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center"/>
              <w:rPr>
                <w:sz w:val="22"/>
                <w:szCs w:val="22"/>
                <w:lang w:val="en-GB" w:eastAsia="zh-CN"/>
              </w:rPr>
            </w:pPr>
            <w:r w:rsidRPr="00A90010">
              <w:rPr>
                <w:sz w:val="22"/>
                <w:szCs w:val="22"/>
                <w:lang w:val="en-GB" w:eastAsia="zh-CN"/>
              </w:rPr>
              <w:t>&lt;</w:t>
            </w:r>
          </w:p>
        </w:tc>
        <w:tc>
          <w:tcPr>
            <w:tcW w:w="426" w:type="dxa"/>
            <w:tcMar>
              <w:top w:w="0" w:type="dxa"/>
              <w:left w:w="0" w:type="dxa"/>
              <w:bottom w:w="0" w:type="dxa"/>
              <w:right w:w="0" w:type="dxa"/>
            </w:tcMar>
            <w:hideMark/>
          </w:tcPr>
          <w:p w:rsidR="00A90010" w:rsidRPr="00A90010" w:rsidRDefault="00A90010" w:rsidP="00A90010">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center"/>
              <w:rPr>
                <w:sz w:val="22"/>
                <w:szCs w:val="22"/>
                <w:lang w:val="en-GB" w:eastAsia="zh-CN"/>
              </w:rPr>
            </w:pPr>
            <w:r w:rsidRPr="00A90010">
              <w:rPr>
                <w:sz w:val="22"/>
                <w:szCs w:val="22"/>
                <w:lang w:val="en-GB" w:eastAsia="zh-CN"/>
              </w:rPr>
              <w:t>θ</w:t>
            </w:r>
          </w:p>
        </w:tc>
        <w:tc>
          <w:tcPr>
            <w:tcW w:w="236" w:type="dxa"/>
            <w:tcMar>
              <w:top w:w="0" w:type="dxa"/>
              <w:left w:w="0" w:type="dxa"/>
              <w:bottom w:w="0" w:type="dxa"/>
              <w:right w:w="0" w:type="dxa"/>
            </w:tcMar>
            <w:hideMark/>
          </w:tcPr>
          <w:p w:rsidR="00A90010" w:rsidRPr="00A90010" w:rsidRDefault="00A90010" w:rsidP="00A90010">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center"/>
              <w:rPr>
                <w:sz w:val="22"/>
                <w:szCs w:val="22"/>
                <w:lang w:val="en-GB" w:eastAsia="zh-CN"/>
              </w:rPr>
            </w:pPr>
            <w:r w:rsidRPr="00A90010">
              <w:rPr>
                <w:sz w:val="22"/>
                <w:szCs w:val="22"/>
                <w:lang w:val="en-GB" w:eastAsia="zh-CN"/>
              </w:rPr>
              <w:t>≤</w:t>
            </w:r>
          </w:p>
        </w:tc>
        <w:tc>
          <w:tcPr>
            <w:tcW w:w="804" w:type="dxa"/>
            <w:hideMark/>
          </w:tcPr>
          <w:p w:rsidR="00A90010" w:rsidRPr="00A90010"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center"/>
              <w:rPr>
                <w:sz w:val="22"/>
                <w:szCs w:val="22"/>
                <w:lang w:val="en-GB" w:eastAsia="zh-CN"/>
              </w:rPr>
            </w:pPr>
            <w:r w:rsidRPr="00A90010">
              <w:rPr>
                <w:sz w:val="22"/>
                <w:szCs w:val="22"/>
                <w:lang w:val="en-GB" w:eastAsia="zh-CN"/>
              </w:rPr>
              <w:t>5</w:t>
            </w:r>
          </w:p>
        </w:tc>
        <w:tc>
          <w:tcPr>
            <w:tcW w:w="2977" w:type="dxa"/>
            <w:tcMar>
              <w:top w:w="0" w:type="dxa"/>
              <w:left w:w="0" w:type="dxa"/>
              <w:bottom w:w="0" w:type="dxa"/>
              <w:right w:w="0" w:type="dxa"/>
            </w:tcMar>
            <w:hideMark/>
          </w:tcPr>
          <w:p w:rsidR="00A90010" w:rsidRPr="00A90010"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center"/>
              <w:rPr>
                <w:sz w:val="22"/>
                <w:szCs w:val="22"/>
                <w:lang w:val="en-GB" w:eastAsia="zh-CN"/>
              </w:rPr>
            </w:pPr>
            <w:r w:rsidRPr="00A90010">
              <w:rPr>
                <w:sz w:val="22"/>
                <w:szCs w:val="22"/>
                <w:lang w:val="en-GB" w:eastAsia="zh-CN"/>
              </w:rPr>
              <w:t>−207.9 + 0.95 ∙ θ</w:t>
            </w:r>
            <w:r w:rsidRPr="00A90010">
              <w:rPr>
                <w:sz w:val="22"/>
                <w:szCs w:val="22"/>
                <w:vertAlign w:val="superscript"/>
                <w:lang w:val="en-GB" w:eastAsia="zh-CN"/>
              </w:rPr>
              <w:t>2</w:t>
            </w:r>
          </w:p>
        </w:tc>
        <w:tc>
          <w:tcPr>
            <w:tcW w:w="1701" w:type="dxa"/>
            <w:tcMar>
              <w:top w:w="0" w:type="dxa"/>
              <w:left w:w="0" w:type="dxa"/>
              <w:bottom w:w="0" w:type="dxa"/>
              <w:right w:w="0" w:type="dxa"/>
            </w:tcMar>
            <w:hideMark/>
          </w:tcPr>
          <w:p w:rsidR="00A90010" w:rsidRPr="00A90010" w:rsidRDefault="00A90010" w:rsidP="00A90010">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rPr>
                <w:sz w:val="22"/>
                <w:szCs w:val="22"/>
                <w:lang w:val="en-GB" w:eastAsia="zh-CN"/>
              </w:rPr>
            </w:pPr>
            <w:r w:rsidRPr="00A90010">
              <w:rPr>
                <w:sz w:val="22"/>
                <w:szCs w:val="22"/>
                <w:lang w:val="en-GB" w:eastAsia="zh-CN"/>
              </w:rPr>
              <w:t>dB(W/(m</w:t>
            </w:r>
            <w:r w:rsidRPr="00A90010">
              <w:rPr>
                <w:sz w:val="22"/>
                <w:szCs w:val="22"/>
                <w:vertAlign w:val="superscript"/>
                <w:lang w:val="en-GB" w:eastAsia="zh-CN"/>
              </w:rPr>
              <w:t>2</w:t>
            </w:r>
            <w:r w:rsidRPr="00A90010">
              <w:rPr>
                <w:sz w:val="22"/>
                <w:szCs w:val="22"/>
                <w:lang w:val="en-GB" w:eastAsia="zh-CN"/>
              </w:rPr>
              <w:t> ∙ Hz))</w:t>
            </w:r>
          </w:p>
        </w:tc>
      </w:tr>
      <w:tr w:rsidR="00A90010" w:rsidRPr="00A90010" w:rsidTr="00A90010">
        <w:trPr>
          <w:trHeight w:val="226"/>
        </w:trPr>
        <w:tc>
          <w:tcPr>
            <w:tcW w:w="566" w:type="dxa"/>
            <w:tcMar>
              <w:top w:w="0" w:type="dxa"/>
              <w:left w:w="0" w:type="dxa"/>
              <w:bottom w:w="0" w:type="dxa"/>
              <w:right w:w="0" w:type="dxa"/>
            </w:tcMar>
            <w:hideMark/>
          </w:tcPr>
          <w:p w:rsidR="00A90010" w:rsidRPr="00A90010"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center"/>
              <w:rPr>
                <w:sz w:val="22"/>
                <w:szCs w:val="22"/>
                <w:lang w:val="en-GB" w:eastAsia="zh-CN"/>
              </w:rPr>
            </w:pPr>
            <w:r w:rsidRPr="00A90010">
              <w:rPr>
                <w:sz w:val="22"/>
                <w:szCs w:val="22"/>
                <w:lang w:val="en-GB" w:eastAsia="zh-CN"/>
              </w:rPr>
              <w:t>5</w:t>
            </w:r>
          </w:p>
        </w:tc>
        <w:tc>
          <w:tcPr>
            <w:tcW w:w="236" w:type="dxa"/>
            <w:tcMar>
              <w:top w:w="0" w:type="dxa"/>
              <w:left w:w="0" w:type="dxa"/>
              <w:bottom w:w="0" w:type="dxa"/>
              <w:right w:w="0" w:type="dxa"/>
            </w:tcMar>
          </w:tcPr>
          <w:p w:rsidR="00A90010" w:rsidRPr="00A90010"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center"/>
              <w:rPr>
                <w:sz w:val="22"/>
                <w:szCs w:val="22"/>
                <w:lang w:val="en-GB" w:eastAsia="zh-CN"/>
              </w:rPr>
            </w:pPr>
            <w:r w:rsidRPr="00A90010">
              <w:rPr>
                <w:sz w:val="22"/>
                <w:szCs w:val="22"/>
                <w:lang w:val="en-GB" w:eastAsia="zh-CN"/>
              </w:rPr>
              <w:t>&lt;</w:t>
            </w:r>
          </w:p>
        </w:tc>
        <w:tc>
          <w:tcPr>
            <w:tcW w:w="426" w:type="dxa"/>
            <w:tcMar>
              <w:top w:w="0" w:type="dxa"/>
              <w:left w:w="0" w:type="dxa"/>
              <w:bottom w:w="0" w:type="dxa"/>
              <w:right w:w="0" w:type="dxa"/>
            </w:tcMar>
            <w:hideMark/>
          </w:tcPr>
          <w:p w:rsidR="00A90010" w:rsidRPr="00A90010"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center"/>
              <w:rPr>
                <w:sz w:val="22"/>
                <w:szCs w:val="22"/>
                <w:lang w:val="en-GB" w:eastAsia="zh-CN"/>
              </w:rPr>
            </w:pPr>
            <w:r w:rsidRPr="00A90010">
              <w:rPr>
                <w:sz w:val="22"/>
                <w:szCs w:val="22"/>
                <w:lang w:val="en-GB" w:eastAsia="zh-CN"/>
              </w:rPr>
              <w:t>θ</w:t>
            </w:r>
          </w:p>
        </w:tc>
        <w:tc>
          <w:tcPr>
            <w:tcW w:w="236" w:type="dxa"/>
            <w:tcMar>
              <w:top w:w="0" w:type="dxa"/>
              <w:left w:w="0" w:type="dxa"/>
              <w:bottom w:w="0" w:type="dxa"/>
              <w:right w:w="0" w:type="dxa"/>
            </w:tcMar>
            <w:hideMark/>
          </w:tcPr>
          <w:p w:rsidR="00A90010" w:rsidRPr="00A90010"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center"/>
              <w:rPr>
                <w:sz w:val="22"/>
                <w:szCs w:val="22"/>
                <w:lang w:val="en-GB" w:eastAsia="zh-CN"/>
              </w:rPr>
            </w:pPr>
            <w:r w:rsidRPr="00A90010">
              <w:rPr>
                <w:sz w:val="22"/>
                <w:szCs w:val="22"/>
                <w:lang w:val="en-GB" w:eastAsia="zh-CN"/>
              </w:rPr>
              <w:t>≤</w:t>
            </w:r>
          </w:p>
        </w:tc>
        <w:tc>
          <w:tcPr>
            <w:tcW w:w="804" w:type="dxa"/>
            <w:hideMark/>
          </w:tcPr>
          <w:p w:rsidR="00A90010" w:rsidRPr="00A90010"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center"/>
              <w:rPr>
                <w:sz w:val="22"/>
                <w:szCs w:val="22"/>
                <w:lang w:val="en-GB" w:eastAsia="zh-CN"/>
              </w:rPr>
            </w:pPr>
            <w:r w:rsidRPr="006B6AD6">
              <w:rPr>
                <w:sz w:val="22"/>
                <w:szCs w:val="22"/>
                <w:lang w:val="en-GB" w:eastAsia="zh-CN"/>
              </w:rPr>
              <w:t>6</w:t>
            </w:r>
          </w:p>
        </w:tc>
        <w:tc>
          <w:tcPr>
            <w:tcW w:w="2977" w:type="dxa"/>
            <w:tcMar>
              <w:top w:w="0" w:type="dxa"/>
              <w:left w:w="0" w:type="dxa"/>
              <w:bottom w:w="0" w:type="dxa"/>
              <w:right w:w="0" w:type="dxa"/>
            </w:tcMar>
            <w:hideMark/>
          </w:tcPr>
          <w:p w:rsidR="00A90010" w:rsidRPr="00A90010"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jc w:val="center"/>
              <w:rPr>
                <w:sz w:val="22"/>
                <w:szCs w:val="22"/>
                <w:lang w:val="en-GB" w:eastAsia="zh-CN"/>
              </w:rPr>
            </w:pPr>
            <w:r w:rsidRPr="00A90010">
              <w:rPr>
                <w:sz w:val="22"/>
                <w:szCs w:val="22"/>
                <w:lang w:val="en-GB" w:eastAsia="zh-CN"/>
              </w:rPr>
              <w:t>−184.2 + 25log(θ/5)</w:t>
            </w:r>
          </w:p>
        </w:tc>
        <w:tc>
          <w:tcPr>
            <w:tcW w:w="1701" w:type="dxa"/>
            <w:tcMar>
              <w:top w:w="0" w:type="dxa"/>
              <w:left w:w="0" w:type="dxa"/>
              <w:bottom w:w="0" w:type="dxa"/>
              <w:right w:w="0" w:type="dxa"/>
            </w:tcMar>
            <w:hideMark/>
          </w:tcPr>
          <w:p w:rsidR="00A90010" w:rsidRPr="00A90010"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rPr>
                <w:sz w:val="22"/>
                <w:szCs w:val="22"/>
                <w:lang w:val="en-GB" w:eastAsia="zh-CN"/>
              </w:rPr>
            </w:pPr>
            <w:r w:rsidRPr="00A90010">
              <w:rPr>
                <w:sz w:val="22"/>
                <w:szCs w:val="22"/>
                <w:lang w:val="en-GB" w:eastAsia="zh-CN"/>
              </w:rPr>
              <w:t>dB(W/(m</w:t>
            </w:r>
            <w:r w:rsidRPr="00A90010">
              <w:rPr>
                <w:sz w:val="22"/>
                <w:szCs w:val="22"/>
                <w:vertAlign w:val="superscript"/>
                <w:lang w:val="en-GB" w:eastAsia="zh-CN"/>
              </w:rPr>
              <w:t>2</w:t>
            </w:r>
            <w:r w:rsidRPr="00A90010">
              <w:rPr>
                <w:sz w:val="22"/>
                <w:szCs w:val="22"/>
                <w:lang w:val="en-GB" w:eastAsia="zh-CN"/>
              </w:rPr>
              <w:t> ∙ Hz))</w:t>
            </w:r>
          </w:p>
        </w:tc>
      </w:tr>
    </w:tbl>
    <w:p w:rsidR="00A90010" w:rsidRPr="00A90010" w:rsidRDefault="00A90010" w:rsidP="00A90010">
      <w:pPr>
        <w:tabs>
          <w:tab w:val="left" w:pos="1134"/>
          <w:tab w:val="left" w:pos="1871"/>
          <w:tab w:val="left" w:pos="2608"/>
          <w:tab w:val="left" w:pos="3345"/>
        </w:tabs>
        <w:overflowPunct w:val="0"/>
        <w:autoSpaceDE w:val="0"/>
        <w:autoSpaceDN w:val="0"/>
        <w:adjustRightInd w:val="0"/>
        <w:spacing w:before="120"/>
        <w:ind w:left="1871" w:hanging="737"/>
        <w:jc w:val="both"/>
        <w:rPr>
          <w:sz w:val="22"/>
          <w:szCs w:val="22"/>
          <w:lang w:val="en-GB" w:eastAsia="zh-CN"/>
        </w:rPr>
      </w:pPr>
      <w:r w:rsidRPr="00A90010">
        <w:rPr>
          <w:sz w:val="22"/>
          <w:szCs w:val="22"/>
          <w:lang w:val="en-GB" w:eastAsia="zh-CN"/>
        </w:rPr>
        <w:tab/>
        <w:t>where θ denotes nominal geocentric separation (degrees) between interfering and interfered with satellite networks;</w:t>
      </w:r>
    </w:p>
    <w:p w:rsidR="00A90010" w:rsidRPr="00A90010" w:rsidRDefault="00A90010" w:rsidP="00A90010">
      <w:pPr>
        <w:tabs>
          <w:tab w:val="left" w:pos="1134"/>
          <w:tab w:val="left" w:pos="1871"/>
          <w:tab w:val="left" w:pos="2608"/>
          <w:tab w:val="left" w:pos="3345"/>
        </w:tabs>
        <w:overflowPunct w:val="0"/>
        <w:autoSpaceDE w:val="0"/>
        <w:autoSpaceDN w:val="0"/>
        <w:adjustRightInd w:val="0"/>
        <w:spacing w:before="80"/>
        <w:ind w:left="1871" w:hanging="737"/>
        <w:rPr>
          <w:ins w:id="48" w:author="Mitchell, Brandon" w:date="2019-07-05T12:38:00Z"/>
          <w:iCs/>
          <w:sz w:val="24"/>
          <w:lang w:val="en-GB" w:eastAsia="zh-CN"/>
        </w:rPr>
      </w:pPr>
      <w:r w:rsidRPr="00A90010">
        <w:rPr>
          <w:iCs/>
          <w:sz w:val="22"/>
          <w:szCs w:val="22"/>
          <w:lang w:val="en-GB" w:eastAsia="zh-CN"/>
        </w:rPr>
        <w:tab/>
        <w:t xml:space="preserve">in the 12.75-13.25 GHz (Earth-to-space) frequency band, the pfd produced at the location in the geostationary-satellite orbit of the potentially affected assignment under assumed free-space </w:t>
      </w:r>
      <w:r w:rsidRPr="00A90010">
        <w:rPr>
          <w:sz w:val="22"/>
          <w:szCs w:val="22"/>
          <w:lang w:val="en-GB" w:eastAsia="zh-CN"/>
        </w:rPr>
        <w:t>propagation</w:t>
      </w:r>
      <w:r w:rsidRPr="00A90010">
        <w:rPr>
          <w:iCs/>
          <w:sz w:val="22"/>
          <w:szCs w:val="22"/>
          <w:lang w:val="en-GB" w:eastAsia="zh-CN"/>
        </w:rPr>
        <w:t xml:space="preserve"> conditions does not exceed −205.0</w:t>
      </w:r>
      <w:ins w:id="49" w:author="Mitchell, Brandon" w:date="2019-07-05T12:39:00Z">
        <w:r w:rsidRPr="00A90010">
          <w:rPr>
            <w:iCs/>
            <w:sz w:val="22"/>
            <w:szCs w:val="22"/>
            <w:highlight w:val="cyan"/>
            <w:lang w:val="en-GB" w:eastAsia="zh-CN"/>
            <w:rPrChange w:id="50" w:author="Mitchell, Brandon" w:date="2019-07-05T12:39:00Z">
              <w:rPr>
                <w:iCs/>
                <w:lang w:eastAsia="zh-CN"/>
              </w:rPr>
            </w:rPrChange>
          </w:rPr>
          <w:t xml:space="preserve">- </w:t>
        </w:r>
        <w:r w:rsidRPr="00A90010">
          <w:rPr>
            <w:i/>
            <w:sz w:val="22"/>
            <w:szCs w:val="22"/>
            <w:highlight w:val="cyan"/>
            <w:lang w:val="en-GB" w:eastAsia="zh-CN"/>
            <w:rPrChange w:id="51" w:author="Mitchell, Brandon" w:date="2019-07-05T12:39:00Z">
              <w:rPr>
                <w:iCs/>
                <w:lang w:eastAsia="zh-CN"/>
              </w:rPr>
            </w:rPrChange>
          </w:rPr>
          <w:t>G</w:t>
        </w:r>
        <w:r w:rsidRPr="00A90010">
          <w:rPr>
            <w:i/>
            <w:sz w:val="22"/>
            <w:szCs w:val="22"/>
            <w:highlight w:val="cyan"/>
            <w:vertAlign w:val="subscript"/>
            <w:lang w:val="en-GB" w:eastAsia="zh-CN"/>
            <w:rPrChange w:id="52" w:author="Mitchell, Brandon" w:date="2019-07-05T12:39:00Z">
              <w:rPr>
                <w:iCs/>
                <w:vertAlign w:val="subscript"/>
                <w:lang w:eastAsia="zh-CN"/>
              </w:rPr>
            </w:rPrChange>
          </w:rPr>
          <w:t>Rx</w:t>
        </w:r>
      </w:ins>
      <w:r w:rsidRPr="00A90010">
        <w:rPr>
          <w:iCs/>
          <w:sz w:val="22"/>
          <w:szCs w:val="22"/>
          <w:lang w:val="en-GB" w:eastAsia="zh-CN"/>
          <w:rPrChange w:id="53" w:author="Mitchell, Brandon" w:date="2019-07-05T12:39:00Z">
            <w:rPr>
              <w:iCs/>
              <w:sz w:val="22"/>
              <w:szCs w:val="22"/>
              <w:lang w:eastAsia="zh-CN"/>
            </w:rPr>
          </w:rPrChange>
        </w:rPr>
        <w:t> </w:t>
      </w:r>
      <w:r w:rsidRPr="00A90010">
        <w:rPr>
          <w:iCs/>
          <w:sz w:val="22"/>
          <w:szCs w:val="22"/>
          <w:lang w:val="en-GB" w:eastAsia="zh-CN"/>
        </w:rPr>
        <w:t>dB(W/(m</w:t>
      </w:r>
      <w:r w:rsidRPr="00A90010">
        <w:rPr>
          <w:iCs/>
          <w:sz w:val="22"/>
          <w:szCs w:val="22"/>
          <w:vertAlign w:val="superscript"/>
          <w:lang w:val="en-GB" w:eastAsia="zh-CN"/>
        </w:rPr>
        <w:t>2</w:t>
      </w:r>
      <w:r w:rsidRPr="00A90010">
        <w:rPr>
          <w:iCs/>
          <w:sz w:val="22"/>
          <w:szCs w:val="22"/>
          <w:lang w:val="en-GB" w:eastAsia="zh-CN"/>
        </w:rPr>
        <w:t> ∙ Hz))</w:t>
      </w:r>
      <w:ins w:id="54" w:author="Mitchell, Brandon" w:date="2019-07-05T12:38:00Z">
        <w:r w:rsidRPr="00A90010">
          <w:rPr>
            <w:iCs/>
            <w:sz w:val="24"/>
            <w:highlight w:val="cyan"/>
            <w:lang w:val="en-GB" w:eastAsia="zh-CN"/>
          </w:rPr>
          <w:t xml:space="preserve"> </w:t>
        </w:r>
        <w:r w:rsidRPr="00A90010">
          <w:rPr>
            <w:iCs/>
            <w:sz w:val="22"/>
            <w:szCs w:val="22"/>
            <w:highlight w:val="cyan"/>
            <w:lang w:val="en-GB" w:eastAsia="zh-CN"/>
            <w:rPrChange w:id="55" w:author="Mitchell, Brandon" w:date="2019-07-05T12:40:00Z">
              <w:rPr>
                <w:iCs/>
                <w:lang w:eastAsia="zh-CN"/>
              </w:rPr>
            </w:rPrChange>
          </w:rPr>
          <w:t xml:space="preserve">where </w:t>
        </w:r>
        <w:r w:rsidRPr="00A90010">
          <w:rPr>
            <w:i/>
            <w:sz w:val="22"/>
            <w:szCs w:val="22"/>
            <w:highlight w:val="cyan"/>
            <w:lang w:val="en-GB" w:eastAsia="zh-CN"/>
            <w:rPrChange w:id="56" w:author="Mitchell, Brandon" w:date="2019-07-05T12:40:00Z">
              <w:rPr>
                <w:iCs/>
                <w:lang w:eastAsia="zh-CN"/>
              </w:rPr>
            </w:rPrChange>
          </w:rPr>
          <w:t>G</w:t>
        </w:r>
        <w:r w:rsidRPr="00A90010">
          <w:rPr>
            <w:i/>
            <w:sz w:val="22"/>
            <w:szCs w:val="22"/>
            <w:highlight w:val="cyan"/>
            <w:vertAlign w:val="subscript"/>
            <w:lang w:val="en-GB" w:eastAsia="zh-CN"/>
            <w:rPrChange w:id="57" w:author="Mitchell, Brandon" w:date="2019-07-05T12:40:00Z">
              <w:rPr>
                <w:iCs/>
                <w:vertAlign w:val="subscript"/>
                <w:lang w:eastAsia="zh-CN"/>
              </w:rPr>
            </w:rPrChange>
          </w:rPr>
          <w:t>Rx</w:t>
        </w:r>
        <w:r w:rsidRPr="00A90010">
          <w:rPr>
            <w:iCs/>
            <w:sz w:val="22"/>
            <w:szCs w:val="22"/>
            <w:highlight w:val="cyan"/>
            <w:lang w:val="en-GB" w:eastAsia="zh-CN"/>
            <w:rPrChange w:id="58" w:author="Mitchell, Brandon" w:date="2019-07-05T12:40:00Z">
              <w:rPr>
                <w:iCs/>
                <w:lang w:eastAsia="zh-CN"/>
              </w:rPr>
            </w:rPrChange>
          </w:rPr>
          <w:t xml:space="preserve"> is the relative space station uplink receive antenna gain of the potentially affected assignment</w:t>
        </w:r>
        <w:r w:rsidRPr="00A90010">
          <w:rPr>
            <w:iCs/>
            <w:sz w:val="22"/>
            <w:szCs w:val="22"/>
            <w:highlight w:val="cyan"/>
            <w:lang w:val="en-GB" w:eastAsia="zh-CN"/>
            <w:rPrChange w:id="59" w:author="Mitchell, Brandon" w:date="2019-07-05T12:40:00Z">
              <w:rPr>
                <w:iCs/>
                <w:highlight w:val="cyan"/>
                <w:lang w:eastAsia="zh-CN"/>
              </w:rPr>
            </w:rPrChange>
          </w:rPr>
          <w:t xml:space="preserve"> </w:t>
        </w:r>
      </w:ins>
      <w:ins w:id="60" w:author="Mitchell, Brandon" w:date="2019-07-12T11:57:00Z">
        <w:r w:rsidR="004B3BA3" w:rsidRPr="004B3BA3">
          <w:rPr>
            <w:iCs/>
            <w:sz w:val="22"/>
            <w:szCs w:val="22"/>
            <w:highlight w:val="yellow"/>
            <w:lang w:val="en-GB" w:eastAsia="zh-CN"/>
            <w:rPrChange w:id="61" w:author="Mitchell, Brandon" w:date="2019-07-12T11:57:00Z">
              <w:rPr>
                <w:iCs/>
                <w:sz w:val="22"/>
                <w:szCs w:val="22"/>
                <w:highlight w:val="cyan"/>
                <w:lang w:val="en-GB" w:eastAsia="zh-CN"/>
              </w:rPr>
            </w:rPrChange>
          </w:rPr>
          <w:t xml:space="preserve">in the direction </w:t>
        </w:r>
      </w:ins>
      <w:ins w:id="62" w:author="Mitchell, Brandon" w:date="2019-07-05T12:38:00Z">
        <w:r w:rsidRPr="004B3BA3">
          <w:rPr>
            <w:iCs/>
            <w:sz w:val="22"/>
            <w:szCs w:val="22"/>
            <w:highlight w:val="yellow"/>
            <w:lang w:val="en-GB" w:eastAsia="zh-CN"/>
            <w:rPrChange w:id="63" w:author="Mitchell, Brandon" w:date="2019-07-12T11:57:00Z">
              <w:rPr>
                <w:iCs/>
                <w:highlight w:val="cyan"/>
                <w:lang w:eastAsia="zh-CN"/>
              </w:rPr>
            </w:rPrChange>
          </w:rPr>
          <w:t>of</w:t>
        </w:r>
        <w:bookmarkStart w:id="64" w:name="_GoBack"/>
        <w:bookmarkEnd w:id="64"/>
        <w:r w:rsidRPr="00A90010">
          <w:rPr>
            <w:iCs/>
            <w:sz w:val="22"/>
            <w:szCs w:val="22"/>
            <w:highlight w:val="cyan"/>
            <w:lang w:val="en-GB" w:eastAsia="zh-CN"/>
            <w:rPrChange w:id="65" w:author="Mitchell, Brandon" w:date="2019-07-05T12:40:00Z">
              <w:rPr>
                <w:iCs/>
                <w:highlight w:val="cyan"/>
                <w:lang w:eastAsia="zh-CN"/>
              </w:rPr>
            </w:rPrChange>
          </w:rPr>
          <w:t xml:space="preserve"> the interfering earth station</w:t>
        </w:r>
        <w:r w:rsidRPr="00A90010">
          <w:rPr>
            <w:iCs/>
            <w:sz w:val="22"/>
            <w:szCs w:val="22"/>
            <w:highlight w:val="cyan"/>
            <w:lang w:val="en-GB" w:eastAsia="zh-CN"/>
            <w:rPrChange w:id="66" w:author="Mitchell, Brandon" w:date="2019-07-05T12:40:00Z">
              <w:rPr>
                <w:iCs/>
                <w:lang w:eastAsia="zh-CN"/>
              </w:rPr>
            </w:rPrChange>
          </w:rPr>
          <w:t>.</w:t>
        </w:r>
      </w:ins>
    </w:p>
    <w:p w:rsidR="00A90010" w:rsidRPr="00A90010" w:rsidRDefault="00A90010" w:rsidP="00A90010">
      <w:pPr>
        <w:tabs>
          <w:tab w:val="left" w:pos="1134"/>
          <w:tab w:val="left" w:pos="1871"/>
          <w:tab w:val="left" w:pos="2608"/>
          <w:tab w:val="left" w:pos="3345"/>
        </w:tabs>
        <w:overflowPunct w:val="0"/>
        <w:autoSpaceDE w:val="0"/>
        <w:autoSpaceDN w:val="0"/>
        <w:adjustRightInd w:val="0"/>
        <w:spacing w:before="120"/>
        <w:ind w:left="1871" w:hanging="737"/>
        <w:jc w:val="both"/>
        <w:rPr>
          <w:iCs/>
          <w:sz w:val="22"/>
          <w:szCs w:val="22"/>
          <w:lang w:val="en-GB" w:eastAsia="zh-CN"/>
        </w:rPr>
      </w:pPr>
      <w:r w:rsidRPr="00A90010">
        <w:rPr>
          <w:iCs/>
          <w:sz w:val="22"/>
          <w:szCs w:val="22"/>
          <w:lang w:val="en-GB" w:eastAsia="zh-CN"/>
        </w:rPr>
        <w:t>.</w:t>
      </w:r>
    </w:p>
    <w:p w:rsidR="00A90010" w:rsidRPr="006B6AD6" w:rsidRDefault="00A90010" w:rsidP="00A90010">
      <w:pPr>
        <w:tabs>
          <w:tab w:val="left" w:pos="2608"/>
          <w:tab w:val="left" w:pos="3345"/>
        </w:tabs>
        <w:overflowPunct w:val="0"/>
        <w:autoSpaceDE w:val="0"/>
        <w:autoSpaceDN w:val="0"/>
        <w:adjustRightInd w:val="0"/>
        <w:spacing w:before="120"/>
        <w:jc w:val="both"/>
        <w:rPr>
          <w:iCs/>
          <w:sz w:val="22"/>
          <w:szCs w:val="22"/>
          <w:lang w:val="en-GB" w:eastAsia="zh-CN"/>
        </w:rPr>
      </w:pPr>
      <w:r w:rsidRPr="006B6AD6">
        <w:rPr>
          <w:iCs/>
          <w:sz w:val="22"/>
          <w:szCs w:val="22"/>
          <w:lang w:val="en-GB" w:eastAsia="zh-CN"/>
        </w:rPr>
        <w:t xml:space="preserve">In addition to the above, and as a consequence of the reduced coordination arc in 1) above as compared to that in Annex 3 to Appendix </w:t>
      </w:r>
      <w:r w:rsidRPr="006B6AD6">
        <w:rPr>
          <w:b/>
          <w:iCs/>
          <w:sz w:val="22"/>
          <w:szCs w:val="22"/>
          <w:lang w:val="en-GB" w:eastAsia="zh-CN"/>
        </w:rPr>
        <w:t>30B</w:t>
      </w:r>
      <w:r w:rsidRPr="006B6AD6">
        <w:rPr>
          <w:iCs/>
          <w:sz w:val="22"/>
          <w:szCs w:val="22"/>
          <w:lang w:val="en-GB" w:eastAsia="zh-CN"/>
        </w:rPr>
        <w:t xml:space="preserve">, the following limits shall be applied, instead of the limits contained in Annex 3 to Appendix </w:t>
      </w:r>
      <w:r w:rsidRPr="006B6AD6">
        <w:rPr>
          <w:b/>
          <w:iCs/>
          <w:sz w:val="22"/>
          <w:szCs w:val="22"/>
          <w:lang w:val="en-GB" w:eastAsia="zh-CN"/>
        </w:rPr>
        <w:t>30B</w:t>
      </w:r>
      <w:r w:rsidRPr="006B6AD6">
        <w:rPr>
          <w:iCs/>
          <w:sz w:val="22"/>
          <w:szCs w:val="22"/>
          <w:lang w:val="en-GB" w:eastAsia="zh-CN"/>
        </w:rPr>
        <w:t>,</w:t>
      </w:r>
      <w:r w:rsidRPr="006B6AD6">
        <w:rPr>
          <w:b/>
          <w:iCs/>
          <w:sz w:val="22"/>
          <w:szCs w:val="22"/>
          <w:lang w:val="en-GB" w:eastAsia="zh-CN"/>
        </w:rPr>
        <w:t xml:space="preserve"> </w:t>
      </w:r>
      <w:r w:rsidRPr="006B6AD6">
        <w:rPr>
          <w:iCs/>
          <w:sz w:val="22"/>
          <w:szCs w:val="22"/>
          <w:lang w:val="en-GB" w:eastAsia="zh-CN"/>
        </w:rPr>
        <w:t>for submissions made under this Resolution.</w:t>
      </w:r>
    </w:p>
    <w:p w:rsidR="00A90010" w:rsidRPr="006B6AD6" w:rsidRDefault="00A90010" w:rsidP="00A90010">
      <w:pPr>
        <w:spacing w:before="120"/>
        <w:jc w:val="both"/>
        <w:rPr>
          <w:sz w:val="22"/>
          <w:szCs w:val="22"/>
        </w:rPr>
      </w:pPr>
      <w:r w:rsidRPr="006B6AD6">
        <w:rPr>
          <w:sz w:val="22"/>
          <w:szCs w:val="22"/>
        </w:rPr>
        <w:t>Under assumed free-space propagation conditions, the power flux-density (space-to-Earth) of a proposed new allotment or assignment produced on any portion of the surface of the Earth shall not exceed:</w:t>
      </w:r>
    </w:p>
    <w:p w:rsidR="00A90010" w:rsidRPr="006B6AD6" w:rsidRDefault="00A90010" w:rsidP="00A90010">
      <w:pPr>
        <w:tabs>
          <w:tab w:val="left" w:pos="1134"/>
          <w:tab w:val="left" w:pos="1871"/>
          <w:tab w:val="left" w:pos="2608"/>
          <w:tab w:val="left" w:pos="3345"/>
        </w:tabs>
        <w:overflowPunct w:val="0"/>
        <w:autoSpaceDE w:val="0"/>
        <w:autoSpaceDN w:val="0"/>
        <w:adjustRightInd w:val="0"/>
        <w:spacing w:before="120"/>
        <w:ind w:left="1134" w:hanging="1134"/>
        <w:jc w:val="both"/>
        <w:textAlignment w:val="baseline"/>
        <w:rPr>
          <w:sz w:val="22"/>
          <w:szCs w:val="22"/>
          <w:lang w:val="en-GB"/>
        </w:rPr>
      </w:pPr>
      <w:r w:rsidRPr="006B6AD6">
        <w:rPr>
          <w:sz w:val="22"/>
          <w:szCs w:val="22"/>
          <w:lang w:val="en-GB"/>
        </w:rPr>
        <w:t>–</w:t>
      </w:r>
      <w:r w:rsidRPr="006B6AD6">
        <w:rPr>
          <w:sz w:val="22"/>
          <w:szCs w:val="22"/>
          <w:lang w:val="en-GB"/>
        </w:rPr>
        <w:tab/>
        <w:t>−131.4 dB(W/(m</w:t>
      </w:r>
      <w:r w:rsidRPr="006B6AD6">
        <w:rPr>
          <w:sz w:val="22"/>
          <w:szCs w:val="22"/>
          <w:vertAlign w:val="superscript"/>
          <w:lang w:val="en-GB"/>
        </w:rPr>
        <w:t>2</w:t>
      </w:r>
      <w:r w:rsidRPr="006B6AD6">
        <w:rPr>
          <w:sz w:val="22"/>
          <w:szCs w:val="22"/>
          <w:lang w:val="en-GB"/>
        </w:rPr>
        <w:t> · MHz)) in the 4 500-4 800 MHz frequency band; and</w:t>
      </w:r>
    </w:p>
    <w:p w:rsidR="00A90010" w:rsidRPr="006B6AD6" w:rsidRDefault="00A90010" w:rsidP="00A90010">
      <w:pPr>
        <w:tabs>
          <w:tab w:val="left" w:pos="1134"/>
          <w:tab w:val="left" w:pos="1871"/>
          <w:tab w:val="left" w:pos="2608"/>
          <w:tab w:val="left" w:pos="3345"/>
        </w:tabs>
        <w:overflowPunct w:val="0"/>
        <w:autoSpaceDE w:val="0"/>
        <w:autoSpaceDN w:val="0"/>
        <w:adjustRightInd w:val="0"/>
        <w:spacing w:before="120"/>
        <w:ind w:left="1134" w:hanging="1134"/>
        <w:jc w:val="both"/>
        <w:textAlignment w:val="baseline"/>
        <w:rPr>
          <w:sz w:val="22"/>
          <w:szCs w:val="22"/>
          <w:lang w:val="en-GB"/>
        </w:rPr>
      </w:pPr>
      <w:r w:rsidRPr="006B6AD6">
        <w:rPr>
          <w:sz w:val="22"/>
          <w:szCs w:val="22"/>
          <w:lang w:val="en-GB"/>
        </w:rPr>
        <w:t>–</w:t>
      </w:r>
      <w:r w:rsidRPr="006B6AD6">
        <w:rPr>
          <w:sz w:val="22"/>
          <w:szCs w:val="22"/>
          <w:lang w:val="en-GB"/>
        </w:rPr>
        <w:tab/>
        <w:t>−118.4 dB(W/(m</w:t>
      </w:r>
      <w:r w:rsidRPr="006B6AD6">
        <w:rPr>
          <w:sz w:val="22"/>
          <w:szCs w:val="22"/>
          <w:vertAlign w:val="superscript"/>
          <w:lang w:val="en-GB"/>
        </w:rPr>
        <w:t>2</w:t>
      </w:r>
      <w:r w:rsidRPr="006B6AD6">
        <w:rPr>
          <w:sz w:val="22"/>
          <w:szCs w:val="22"/>
          <w:lang w:val="en-GB"/>
        </w:rPr>
        <w:t> · MHz)) in the 10.70-10.95 GHz and 11.20-11.45 GHz frequency bands.</w:t>
      </w:r>
    </w:p>
    <w:p w:rsidR="00A90010" w:rsidRPr="006B6AD6" w:rsidRDefault="00A90010" w:rsidP="00A90010">
      <w:pPr>
        <w:keepNext/>
        <w:spacing w:before="120"/>
        <w:jc w:val="both"/>
        <w:rPr>
          <w:sz w:val="22"/>
          <w:szCs w:val="22"/>
        </w:rPr>
      </w:pPr>
      <w:r w:rsidRPr="006B6AD6">
        <w:rPr>
          <w:sz w:val="22"/>
          <w:szCs w:val="22"/>
          <w:lang w:val="en-GB"/>
        </w:rPr>
        <w:t>Under assumed free-space propagation conditions, the power flux-density (Earth-to-space) of a proposed new allotment or assignment shall not exceed:</w:t>
      </w:r>
    </w:p>
    <w:p w:rsidR="00A90010" w:rsidRPr="006B6AD6" w:rsidRDefault="00A90010" w:rsidP="00A90010">
      <w:pPr>
        <w:tabs>
          <w:tab w:val="left" w:pos="1134"/>
          <w:tab w:val="left" w:pos="1871"/>
          <w:tab w:val="left" w:pos="2608"/>
          <w:tab w:val="left" w:pos="3345"/>
        </w:tabs>
        <w:overflowPunct w:val="0"/>
        <w:autoSpaceDE w:val="0"/>
        <w:autoSpaceDN w:val="0"/>
        <w:adjustRightInd w:val="0"/>
        <w:spacing w:before="120"/>
        <w:ind w:left="1134" w:hanging="1134"/>
        <w:jc w:val="both"/>
        <w:textAlignment w:val="baseline"/>
        <w:rPr>
          <w:sz w:val="22"/>
          <w:szCs w:val="22"/>
          <w:lang w:val="en-GB"/>
        </w:rPr>
      </w:pPr>
      <w:r w:rsidRPr="006B6AD6">
        <w:rPr>
          <w:sz w:val="22"/>
          <w:szCs w:val="22"/>
          <w:lang w:val="en-GB"/>
        </w:rPr>
        <w:t>–</w:t>
      </w:r>
      <w:r w:rsidRPr="006B6AD6">
        <w:rPr>
          <w:sz w:val="22"/>
          <w:szCs w:val="22"/>
          <w:lang w:val="en-GB"/>
        </w:rPr>
        <w:tab/>
        <w:t>−140.0 dB(W/(m</w:t>
      </w:r>
      <w:r w:rsidRPr="006B6AD6">
        <w:rPr>
          <w:sz w:val="22"/>
          <w:szCs w:val="22"/>
          <w:vertAlign w:val="superscript"/>
          <w:lang w:val="en-GB"/>
        </w:rPr>
        <w:t>2</w:t>
      </w:r>
      <w:r w:rsidRPr="006B6AD6">
        <w:rPr>
          <w:sz w:val="22"/>
          <w:szCs w:val="22"/>
          <w:lang w:val="en-GB"/>
        </w:rPr>
        <w:t> · MHz)) towards any location in the geostationary-satellite orbit located more than 7° from the proposed orbital position in the 6 725-7 025 MHz frequency band; and</w:t>
      </w:r>
    </w:p>
    <w:p w:rsidR="00A90010" w:rsidRPr="006B6AD6" w:rsidRDefault="00A90010" w:rsidP="00A90010">
      <w:pPr>
        <w:tabs>
          <w:tab w:val="left" w:pos="1134"/>
          <w:tab w:val="left" w:pos="1871"/>
          <w:tab w:val="left" w:pos="2608"/>
          <w:tab w:val="left" w:pos="3345"/>
        </w:tabs>
        <w:overflowPunct w:val="0"/>
        <w:autoSpaceDE w:val="0"/>
        <w:autoSpaceDN w:val="0"/>
        <w:adjustRightInd w:val="0"/>
        <w:spacing w:before="120"/>
        <w:ind w:left="1134" w:hanging="1134"/>
        <w:jc w:val="both"/>
        <w:textAlignment w:val="baseline"/>
        <w:rPr>
          <w:sz w:val="22"/>
          <w:szCs w:val="22"/>
          <w:lang w:val="en-GB"/>
        </w:rPr>
      </w:pPr>
      <w:r w:rsidRPr="006B6AD6">
        <w:rPr>
          <w:sz w:val="22"/>
          <w:szCs w:val="22"/>
          <w:lang w:val="en-GB"/>
        </w:rPr>
        <w:lastRenderedPageBreak/>
        <w:t>–</w:t>
      </w:r>
      <w:r w:rsidRPr="006B6AD6">
        <w:rPr>
          <w:sz w:val="22"/>
          <w:szCs w:val="22"/>
          <w:lang w:val="en-GB"/>
        </w:rPr>
        <w:tab/>
        <w:t>−133.0 dB(W/(m</w:t>
      </w:r>
      <w:r w:rsidRPr="006B6AD6">
        <w:rPr>
          <w:sz w:val="22"/>
          <w:szCs w:val="22"/>
          <w:vertAlign w:val="superscript"/>
          <w:lang w:val="en-GB"/>
        </w:rPr>
        <w:t>2</w:t>
      </w:r>
      <w:r w:rsidRPr="006B6AD6">
        <w:rPr>
          <w:sz w:val="22"/>
          <w:szCs w:val="22"/>
          <w:lang w:val="en-GB"/>
        </w:rPr>
        <w:t> · MHz)) towards any location in the geostationary-satellite orbit located more than 6° from the proposed orbital position in the 12.75-13.25 GHz frequency band.</w:t>
      </w:r>
    </w:p>
    <w:p w:rsidR="00A90010" w:rsidRPr="00A90010" w:rsidRDefault="00A90010" w:rsidP="00A90010">
      <w:pPr>
        <w:keepNext/>
        <w:tabs>
          <w:tab w:val="left" w:pos="1134"/>
          <w:tab w:val="left" w:pos="1871"/>
          <w:tab w:val="left" w:pos="2268"/>
        </w:tabs>
        <w:overflowPunct w:val="0"/>
        <w:autoSpaceDE w:val="0"/>
        <w:autoSpaceDN w:val="0"/>
        <w:adjustRightInd w:val="0"/>
        <w:spacing w:before="120"/>
        <w:jc w:val="both"/>
        <w:textAlignment w:val="baseline"/>
        <w:rPr>
          <w:sz w:val="22"/>
          <w:szCs w:val="22"/>
          <w:lang w:val="en-GB"/>
        </w:rPr>
      </w:pPr>
    </w:p>
    <w:p w:rsidR="00A90010" w:rsidRPr="00A90010" w:rsidRDefault="00A90010" w:rsidP="00A90010">
      <w:pPr>
        <w:keepNext/>
        <w:keepLines/>
        <w:tabs>
          <w:tab w:val="left" w:pos="1134"/>
          <w:tab w:val="left" w:pos="1871"/>
          <w:tab w:val="left" w:pos="2268"/>
        </w:tabs>
        <w:overflowPunct w:val="0"/>
        <w:autoSpaceDE w:val="0"/>
        <w:autoSpaceDN w:val="0"/>
        <w:adjustRightInd w:val="0"/>
        <w:spacing w:before="480" w:after="80"/>
        <w:jc w:val="center"/>
        <w:textAlignment w:val="baseline"/>
        <w:rPr>
          <w:caps/>
          <w:sz w:val="22"/>
          <w:szCs w:val="22"/>
        </w:rPr>
      </w:pPr>
      <w:r w:rsidRPr="00A90010">
        <w:rPr>
          <w:caps/>
          <w:sz w:val="22"/>
          <w:szCs w:val="22"/>
        </w:rPr>
        <w:t>APPENDIX 2 TO THE ATTACHMENT TO THE NEW DRAFT</w:t>
      </w:r>
      <w:r w:rsidRPr="00A90010">
        <w:rPr>
          <w:caps/>
          <w:sz w:val="22"/>
          <w:szCs w:val="22"/>
        </w:rPr>
        <w:br/>
        <w:t>RESOLUTION [A7(E)-AP30B]</w:t>
      </w:r>
      <w:r w:rsidRPr="00A90010">
        <w:rPr>
          <w:sz w:val="22"/>
          <w:szCs w:val="22"/>
        </w:rPr>
        <w:t> </w:t>
      </w:r>
      <w:r w:rsidRPr="00A90010">
        <w:rPr>
          <w:caps/>
          <w:sz w:val="22"/>
          <w:szCs w:val="22"/>
        </w:rPr>
        <w:t>(CMR</w:t>
      </w:r>
      <w:r w:rsidRPr="00A90010">
        <w:rPr>
          <w:caps/>
          <w:sz w:val="22"/>
          <w:szCs w:val="22"/>
        </w:rPr>
        <w:noBreakHyphen/>
        <w:t>19)</w:t>
      </w:r>
    </w:p>
    <w:p w:rsidR="00A90010" w:rsidRPr="00A90010" w:rsidRDefault="00A90010" w:rsidP="00A90010">
      <w:pPr>
        <w:keepNext/>
        <w:keepLines/>
        <w:tabs>
          <w:tab w:val="left" w:pos="1134"/>
          <w:tab w:val="left" w:pos="1871"/>
          <w:tab w:val="left" w:pos="2268"/>
        </w:tabs>
        <w:overflowPunct w:val="0"/>
        <w:autoSpaceDE w:val="0"/>
        <w:autoSpaceDN w:val="0"/>
        <w:adjustRightInd w:val="0"/>
        <w:spacing w:before="240" w:after="280"/>
        <w:jc w:val="center"/>
        <w:textAlignment w:val="baseline"/>
        <w:rPr>
          <w:b/>
          <w:sz w:val="22"/>
          <w:szCs w:val="22"/>
        </w:rPr>
      </w:pPr>
      <w:r w:rsidRPr="00A90010">
        <w:rPr>
          <w:b/>
          <w:sz w:val="22"/>
          <w:szCs w:val="22"/>
        </w:rPr>
        <w:t>Protection criteria for the new incoming networks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70"/>
        <w:gridCol w:w="1559"/>
      </w:tblGrid>
      <w:tr w:rsidR="00A90010" w:rsidRPr="00521F63" w:rsidDel="00CD4CC9" w:rsidTr="00A90010">
        <w:trPr>
          <w:del w:id="67" w:author="Mitchell, Brandon" w:date="2019-07-05T12:34:00Z"/>
        </w:trPr>
        <w:tc>
          <w:tcPr>
            <w:tcW w:w="2122" w:type="dxa"/>
            <w:shd w:val="clear" w:color="auto" w:fill="auto"/>
            <w:vAlign w:val="center"/>
          </w:tcPr>
          <w:p w:rsidR="00A90010" w:rsidRPr="00521F63" w:rsidDel="00CD4CC9" w:rsidRDefault="00A90010" w:rsidP="00A90010">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del w:id="68" w:author="Mitchell, Brandon" w:date="2019-07-05T12:34:00Z"/>
                <w:b/>
                <w:sz w:val="22"/>
                <w:szCs w:val="22"/>
                <w:highlight w:val="yellow"/>
                <w:rPrChange w:id="69" w:author="Mitchell, Brandon" w:date="2019-07-10T14:39:00Z">
                  <w:rPr>
                    <w:del w:id="70" w:author="Mitchell, Brandon" w:date="2019-07-05T12:34:00Z"/>
                    <w:b/>
                    <w:sz w:val="22"/>
                    <w:szCs w:val="22"/>
                  </w:rPr>
                </w:rPrChange>
              </w:rPr>
            </w:pPr>
            <w:del w:id="71" w:author="Mitchell, Brandon" w:date="2019-07-05T12:34:00Z">
              <w:r w:rsidRPr="00521F63" w:rsidDel="00CD4CC9">
                <w:rPr>
                  <w:b/>
                  <w:sz w:val="22"/>
                  <w:szCs w:val="22"/>
                  <w:highlight w:val="yellow"/>
                  <w:rPrChange w:id="72" w:author="Mitchell, Brandon" w:date="2019-07-10T14:39:00Z">
                    <w:rPr>
                      <w:b/>
                      <w:sz w:val="22"/>
                      <w:szCs w:val="22"/>
                    </w:rPr>
                  </w:rPrChange>
                </w:rPr>
                <w:delText>Incoming network</w:delText>
              </w:r>
            </w:del>
          </w:p>
        </w:tc>
        <w:tc>
          <w:tcPr>
            <w:tcW w:w="5670" w:type="dxa"/>
            <w:shd w:val="clear" w:color="auto" w:fill="auto"/>
            <w:vAlign w:val="center"/>
          </w:tcPr>
          <w:p w:rsidR="00A90010" w:rsidRPr="00521F63" w:rsidDel="00CD4CC9" w:rsidRDefault="00A90010" w:rsidP="00A90010">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del w:id="73" w:author="Mitchell, Brandon" w:date="2019-07-05T12:34:00Z"/>
                <w:b/>
                <w:sz w:val="22"/>
                <w:szCs w:val="22"/>
                <w:highlight w:val="yellow"/>
                <w:rPrChange w:id="74" w:author="Mitchell, Brandon" w:date="2019-07-10T14:39:00Z">
                  <w:rPr>
                    <w:del w:id="75" w:author="Mitchell, Brandon" w:date="2019-07-05T12:34:00Z"/>
                    <w:b/>
                    <w:sz w:val="22"/>
                    <w:szCs w:val="22"/>
                  </w:rPr>
                </w:rPrChange>
              </w:rPr>
            </w:pPr>
            <w:del w:id="76" w:author="Mitchell, Brandon" w:date="2019-07-05T12:34:00Z">
              <w:r w:rsidRPr="00521F63" w:rsidDel="00CD4CC9">
                <w:rPr>
                  <w:b/>
                  <w:sz w:val="22"/>
                  <w:szCs w:val="22"/>
                  <w:highlight w:val="yellow"/>
                  <w:rPrChange w:id="77" w:author="Mitchell, Brandon" w:date="2019-07-10T14:39:00Z">
                    <w:rPr>
                      <w:b/>
                      <w:sz w:val="22"/>
                      <w:szCs w:val="22"/>
                    </w:rPr>
                  </w:rPrChange>
                </w:rPr>
                <w:delText>Allotments or assignments that require protection</w:delText>
              </w:r>
            </w:del>
          </w:p>
        </w:tc>
        <w:tc>
          <w:tcPr>
            <w:tcW w:w="1559" w:type="dxa"/>
            <w:shd w:val="clear" w:color="auto" w:fill="auto"/>
            <w:vAlign w:val="center"/>
          </w:tcPr>
          <w:p w:rsidR="00A90010" w:rsidRPr="00521F63" w:rsidDel="00CD4CC9" w:rsidRDefault="00A90010" w:rsidP="00A90010">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del w:id="78" w:author="Mitchell, Brandon" w:date="2019-07-05T12:34:00Z"/>
                <w:b/>
                <w:sz w:val="22"/>
                <w:szCs w:val="22"/>
                <w:highlight w:val="yellow"/>
                <w:rPrChange w:id="79" w:author="Mitchell, Brandon" w:date="2019-07-10T14:39:00Z">
                  <w:rPr>
                    <w:del w:id="80" w:author="Mitchell, Brandon" w:date="2019-07-05T12:34:00Z"/>
                    <w:b/>
                    <w:sz w:val="22"/>
                    <w:szCs w:val="22"/>
                  </w:rPr>
                </w:rPrChange>
              </w:rPr>
            </w:pPr>
            <w:del w:id="81" w:author="Mitchell, Brandon" w:date="2019-07-05T12:34:00Z">
              <w:r w:rsidRPr="00521F63" w:rsidDel="00CD4CC9">
                <w:rPr>
                  <w:b/>
                  <w:sz w:val="22"/>
                  <w:szCs w:val="22"/>
                  <w:highlight w:val="yellow"/>
                  <w:rPrChange w:id="82" w:author="Mitchell, Brandon" w:date="2019-07-10T14:39:00Z">
                    <w:rPr>
                      <w:b/>
                      <w:sz w:val="22"/>
                      <w:szCs w:val="22"/>
                    </w:rPr>
                  </w:rPrChange>
                </w:rPr>
                <w:delText>Protection criteria</w:delText>
              </w:r>
            </w:del>
          </w:p>
        </w:tc>
      </w:tr>
      <w:tr w:rsidR="00A90010" w:rsidRPr="00521F63" w:rsidDel="00CD4CC9" w:rsidTr="00A90010">
        <w:trPr>
          <w:del w:id="83" w:author="Mitchell, Brandon" w:date="2019-07-05T12:34:00Z"/>
        </w:trPr>
        <w:tc>
          <w:tcPr>
            <w:tcW w:w="2122" w:type="dxa"/>
            <w:vMerge w:val="restart"/>
            <w:shd w:val="clear" w:color="auto" w:fill="auto"/>
          </w:tcPr>
          <w:p w:rsidR="00A90010" w:rsidRPr="00521F63" w:rsidDel="00CD4CC9"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del w:id="84" w:author="Mitchell, Brandon" w:date="2019-07-05T12:34:00Z"/>
                <w:sz w:val="22"/>
                <w:szCs w:val="22"/>
                <w:highlight w:val="yellow"/>
                <w:rPrChange w:id="85" w:author="Mitchell, Brandon" w:date="2019-07-10T14:39:00Z">
                  <w:rPr>
                    <w:del w:id="86" w:author="Mitchell, Brandon" w:date="2019-07-05T12:34:00Z"/>
                    <w:sz w:val="22"/>
                    <w:szCs w:val="22"/>
                  </w:rPr>
                </w:rPrChange>
              </w:rPr>
            </w:pPr>
            <w:del w:id="87" w:author="Mitchell, Brandon" w:date="2019-07-05T12:34:00Z">
              <w:r w:rsidRPr="00521F63" w:rsidDel="00CD4CC9">
                <w:rPr>
                  <w:sz w:val="22"/>
                  <w:szCs w:val="22"/>
                  <w:highlight w:val="yellow"/>
                  <w:rPrChange w:id="88" w:author="Mitchell, Brandon" w:date="2019-07-10T14:39:00Z">
                    <w:rPr>
                      <w:sz w:val="22"/>
                      <w:szCs w:val="22"/>
                    </w:rPr>
                  </w:rPrChange>
                </w:rPr>
                <w:delText>Assignment to which the special procedure is applied</w:delText>
              </w:r>
            </w:del>
          </w:p>
        </w:tc>
        <w:tc>
          <w:tcPr>
            <w:tcW w:w="5670" w:type="dxa"/>
            <w:shd w:val="clear" w:color="auto" w:fill="auto"/>
          </w:tcPr>
          <w:p w:rsidR="00A90010" w:rsidRPr="00521F63" w:rsidDel="00CD4CC9"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del w:id="89" w:author="Mitchell, Brandon" w:date="2019-07-05T12:34:00Z"/>
                <w:sz w:val="22"/>
                <w:szCs w:val="22"/>
                <w:highlight w:val="yellow"/>
                <w:rPrChange w:id="90" w:author="Mitchell, Brandon" w:date="2019-07-10T14:39:00Z">
                  <w:rPr>
                    <w:del w:id="91" w:author="Mitchell, Brandon" w:date="2019-07-05T12:34:00Z"/>
                    <w:sz w:val="22"/>
                    <w:szCs w:val="22"/>
                  </w:rPr>
                </w:rPrChange>
              </w:rPr>
            </w:pPr>
            <w:del w:id="92" w:author="Mitchell, Brandon" w:date="2019-07-05T12:34:00Z">
              <w:r w:rsidRPr="00521F63" w:rsidDel="00CD4CC9">
                <w:rPr>
                  <w:sz w:val="22"/>
                  <w:szCs w:val="22"/>
                  <w:highlight w:val="yellow"/>
                  <w:rPrChange w:id="93" w:author="Mitchell, Brandon" w:date="2019-07-10T14:39:00Z">
                    <w:rPr>
                      <w:sz w:val="22"/>
                      <w:szCs w:val="22"/>
                    </w:rPr>
                  </w:rPrChange>
                </w:rPr>
                <w:delText>Allotment recorded in the Plan</w:delText>
              </w:r>
            </w:del>
          </w:p>
        </w:tc>
        <w:tc>
          <w:tcPr>
            <w:tcW w:w="1559" w:type="dxa"/>
            <w:shd w:val="clear" w:color="auto" w:fill="auto"/>
          </w:tcPr>
          <w:p w:rsidR="00A90010" w:rsidRPr="00521F63" w:rsidDel="00CD4CC9"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del w:id="94" w:author="Mitchell, Brandon" w:date="2019-07-05T12:34:00Z"/>
                <w:sz w:val="22"/>
                <w:szCs w:val="22"/>
                <w:highlight w:val="yellow"/>
                <w:rPrChange w:id="95" w:author="Mitchell, Brandon" w:date="2019-07-10T14:39:00Z">
                  <w:rPr>
                    <w:del w:id="96" w:author="Mitchell, Brandon" w:date="2019-07-05T12:34:00Z"/>
                    <w:sz w:val="22"/>
                    <w:szCs w:val="22"/>
                  </w:rPr>
                </w:rPrChange>
              </w:rPr>
            </w:pPr>
            <w:del w:id="97" w:author="Mitchell, Brandon" w:date="2019-07-05T12:34:00Z">
              <w:r w:rsidRPr="00521F63" w:rsidDel="00CD4CC9">
                <w:rPr>
                  <w:sz w:val="22"/>
                  <w:szCs w:val="22"/>
                  <w:highlight w:val="yellow"/>
                  <w:rPrChange w:id="98" w:author="Mitchell, Brandon" w:date="2019-07-10T14:39:00Z">
                    <w:rPr>
                      <w:sz w:val="22"/>
                      <w:szCs w:val="22"/>
                    </w:rPr>
                  </w:rPrChange>
                </w:rPr>
                <w:delText>Annex 4</w:delText>
              </w:r>
            </w:del>
          </w:p>
        </w:tc>
      </w:tr>
      <w:tr w:rsidR="00A90010" w:rsidRPr="00521F63" w:rsidDel="00CD4CC9" w:rsidTr="00A90010">
        <w:trPr>
          <w:del w:id="99" w:author="Mitchell, Brandon" w:date="2019-07-05T12:34:00Z"/>
        </w:trPr>
        <w:tc>
          <w:tcPr>
            <w:tcW w:w="2122" w:type="dxa"/>
            <w:vMerge/>
            <w:shd w:val="clear" w:color="auto" w:fill="auto"/>
          </w:tcPr>
          <w:p w:rsidR="00A90010" w:rsidRPr="00521F63" w:rsidDel="00CD4CC9"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del w:id="100" w:author="Mitchell, Brandon" w:date="2019-07-05T12:34:00Z"/>
                <w:sz w:val="22"/>
                <w:szCs w:val="22"/>
                <w:highlight w:val="yellow"/>
                <w:rPrChange w:id="101" w:author="Mitchell, Brandon" w:date="2019-07-10T14:39:00Z">
                  <w:rPr>
                    <w:del w:id="102" w:author="Mitchell, Brandon" w:date="2019-07-05T12:34:00Z"/>
                    <w:sz w:val="22"/>
                    <w:szCs w:val="22"/>
                  </w:rPr>
                </w:rPrChange>
              </w:rPr>
            </w:pPr>
          </w:p>
        </w:tc>
        <w:tc>
          <w:tcPr>
            <w:tcW w:w="5670" w:type="dxa"/>
            <w:shd w:val="clear" w:color="auto" w:fill="auto"/>
          </w:tcPr>
          <w:p w:rsidR="00A90010" w:rsidRPr="00521F63" w:rsidDel="00CD4CC9"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del w:id="103" w:author="Mitchell, Brandon" w:date="2019-07-05T12:34:00Z"/>
                <w:sz w:val="22"/>
                <w:szCs w:val="22"/>
                <w:highlight w:val="yellow"/>
                <w:rPrChange w:id="104" w:author="Mitchell, Brandon" w:date="2019-07-10T14:39:00Z">
                  <w:rPr>
                    <w:del w:id="105" w:author="Mitchell, Brandon" w:date="2019-07-05T12:34:00Z"/>
                    <w:sz w:val="22"/>
                    <w:szCs w:val="22"/>
                  </w:rPr>
                </w:rPrChange>
              </w:rPr>
            </w:pPr>
            <w:del w:id="106" w:author="Mitchell, Brandon" w:date="2019-07-05T12:34:00Z">
              <w:r w:rsidRPr="00521F63" w:rsidDel="00CD4CC9">
                <w:rPr>
                  <w:sz w:val="22"/>
                  <w:szCs w:val="22"/>
                  <w:highlight w:val="yellow"/>
                  <w:rPrChange w:id="107" w:author="Mitchell, Brandon" w:date="2019-07-10T14:39:00Z">
                    <w:rPr>
                      <w:sz w:val="22"/>
                      <w:szCs w:val="22"/>
                    </w:rPr>
                  </w:rPrChange>
                </w:rPr>
                <w:delText>Assignment converted on the basis of an allotment without changes</w:delText>
              </w:r>
            </w:del>
          </w:p>
        </w:tc>
        <w:tc>
          <w:tcPr>
            <w:tcW w:w="1559" w:type="dxa"/>
            <w:shd w:val="clear" w:color="auto" w:fill="auto"/>
          </w:tcPr>
          <w:p w:rsidR="00A90010" w:rsidRPr="00521F63" w:rsidDel="00CD4CC9"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del w:id="108" w:author="Mitchell, Brandon" w:date="2019-07-05T12:34:00Z"/>
                <w:sz w:val="22"/>
                <w:szCs w:val="22"/>
                <w:highlight w:val="yellow"/>
                <w:rPrChange w:id="109" w:author="Mitchell, Brandon" w:date="2019-07-10T14:39:00Z">
                  <w:rPr>
                    <w:del w:id="110" w:author="Mitchell, Brandon" w:date="2019-07-05T12:34:00Z"/>
                    <w:sz w:val="22"/>
                    <w:szCs w:val="22"/>
                  </w:rPr>
                </w:rPrChange>
              </w:rPr>
            </w:pPr>
            <w:del w:id="111" w:author="Mitchell, Brandon" w:date="2019-07-05T12:34:00Z">
              <w:r w:rsidRPr="00521F63" w:rsidDel="00CD4CC9">
                <w:rPr>
                  <w:sz w:val="22"/>
                  <w:szCs w:val="22"/>
                  <w:highlight w:val="yellow"/>
                  <w:rPrChange w:id="112" w:author="Mitchell, Brandon" w:date="2019-07-10T14:39:00Z">
                    <w:rPr>
                      <w:sz w:val="22"/>
                      <w:szCs w:val="22"/>
                    </w:rPr>
                  </w:rPrChange>
                </w:rPr>
                <w:delText>Annex 4</w:delText>
              </w:r>
            </w:del>
          </w:p>
        </w:tc>
      </w:tr>
      <w:tr w:rsidR="00A90010" w:rsidRPr="00521F63" w:rsidDel="00CD4CC9" w:rsidTr="00A90010">
        <w:trPr>
          <w:del w:id="113" w:author="Mitchell, Brandon" w:date="2019-07-05T12:34:00Z"/>
        </w:trPr>
        <w:tc>
          <w:tcPr>
            <w:tcW w:w="2122" w:type="dxa"/>
            <w:vMerge/>
            <w:shd w:val="clear" w:color="auto" w:fill="auto"/>
          </w:tcPr>
          <w:p w:rsidR="00A90010" w:rsidRPr="00521F63" w:rsidDel="00CD4CC9"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del w:id="114" w:author="Mitchell, Brandon" w:date="2019-07-05T12:34:00Z"/>
                <w:sz w:val="22"/>
                <w:szCs w:val="22"/>
                <w:highlight w:val="yellow"/>
                <w:rPrChange w:id="115" w:author="Mitchell, Brandon" w:date="2019-07-10T14:39:00Z">
                  <w:rPr>
                    <w:del w:id="116" w:author="Mitchell, Brandon" w:date="2019-07-05T12:34:00Z"/>
                    <w:sz w:val="22"/>
                    <w:szCs w:val="22"/>
                  </w:rPr>
                </w:rPrChange>
              </w:rPr>
            </w:pPr>
          </w:p>
        </w:tc>
        <w:tc>
          <w:tcPr>
            <w:tcW w:w="5670" w:type="dxa"/>
            <w:shd w:val="clear" w:color="auto" w:fill="auto"/>
          </w:tcPr>
          <w:p w:rsidR="00A90010" w:rsidRPr="00521F63" w:rsidDel="00CD4CC9"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del w:id="117" w:author="Mitchell, Brandon" w:date="2019-07-05T12:34:00Z"/>
                <w:sz w:val="22"/>
                <w:szCs w:val="22"/>
                <w:highlight w:val="yellow"/>
                <w:rPrChange w:id="118" w:author="Mitchell, Brandon" w:date="2019-07-10T14:39:00Z">
                  <w:rPr>
                    <w:del w:id="119" w:author="Mitchell, Brandon" w:date="2019-07-05T12:34:00Z"/>
                    <w:sz w:val="22"/>
                    <w:szCs w:val="22"/>
                  </w:rPr>
                </w:rPrChange>
              </w:rPr>
            </w:pPr>
            <w:del w:id="120" w:author="Mitchell, Brandon" w:date="2019-07-05T12:34:00Z">
              <w:r w:rsidRPr="00521F63" w:rsidDel="00CD4CC9">
                <w:rPr>
                  <w:sz w:val="22"/>
                  <w:szCs w:val="22"/>
                  <w:highlight w:val="yellow"/>
                  <w:rPrChange w:id="121" w:author="Mitchell, Brandon" w:date="2019-07-10T14:39:00Z">
                    <w:rPr>
                      <w:sz w:val="22"/>
                      <w:szCs w:val="22"/>
                    </w:rPr>
                  </w:rPrChange>
                </w:rPr>
                <w:delText>Assignment converted on the basis of an allotment with changes within the margins of the initial allotment</w:delText>
              </w:r>
            </w:del>
          </w:p>
        </w:tc>
        <w:tc>
          <w:tcPr>
            <w:tcW w:w="1559" w:type="dxa"/>
            <w:shd w:val="clear" w:color="auto" w:fill="auto"/>
          </w:tcPr>
          <w:p w:rsidR="00A90010" w:rsidRPr="00521F63" w:rsidDel="00CD4CC9"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del w:id="122" w:author="Mitchell, Brandon" w:date="2019-07-05T12:34:00Z"/>
                <w:sz w:val="22"/>
                <w:szCs w:val="22"/>
                <w:highlight w:val="yellow"/>
                <w:rPrChange w:id="123" w:author="Mitchell, Brandon" w:date="2019-07-10T14:39:00Z">
                  <w:rPr>
                    <w:del w:id="124" w:author="Mitchell, Brandon" w:date="2019-07-05T12:34:00Z"/>
                    <w:sz w:val="22"/>
                    <w:szCs w:val="22"/>
                  </w:rPr>
                </w:rPrChange>
              </w:rPr>
            </w:pPr>
            <w:del w:id="125" w:author="Mitchell, Brandon" w:date="2019-07-05T12:34:00Z">
              <w:r w:rsidRPr="00521F63" w:rsidDel="00CD4CC9">
                <w:rPr>
                  <w:sz w:val="22"/>
                  <w:szCs w:val="22"/>
                  <w:highlight w:val="yellow"/>
                  <w:rPrChange w:id="126" w:author="Mitchell, Brandon" w:date="2019-07-10T14:39:00Z">
                    <w:rPr>
                      <w:sz w:val="22"/>
                      <w:szCs w:val="22"/>
                    </w:rPr>
                  </w:rPrChange>
                </w:rPr>
                <w:delText>Annex 4</w:delText>
              </w:r>
            </w:del>
          </w:p>
        </w:tc>
      </w:tr>
      <w:tr w:rsidR="00A90010" w:rsidRPr="00521F63" w:rsidDel="00CD4CC9" w:rsidTr="00A90010">
        <w:trPr>
          <w:del w:id="127" w:author="Mitchell, Brandon" w:date="2019-07-05T12:34:00Z"/>
        </w:trPr>
        <w:tc>
          <w:tcPr>
            <w:tcW w:w="2122" w:type="dxa"/>
            <w:vMerge/>
            <w:shd w:val="clear" w:color="auto" w:fill="auto"/>
          </w:tcPr>
          <w:p w:rsidR="00A90010" w:rsidRPr="00521F63" w:rsidDel="00CD4CC9"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del w:id="128" w:author="Mitchell, Brandon" w:date="2019-07-05T12:34:00Z"/>
                <w:sz w:val="22"/>
                <w:szCs w:val="22"/>
                <w:highlight w:val="yellow"/>
                <w:rPrChange w:id="129" w:author="Mitchell, Brandon" w:date="2019-07-10T14:39:00Z">
                  <w:rPr>
                    <w:del w:id="130" w:author="Mitchell, Brandon" w:date="2019-07-05T12:34:00Z"/>
                    <w:sz w:val="22"/>
                    <w:szCs w:val="22"/>
                  </w:rPr>
                </w:rPrChange>
              </w:rPr>
            </w:pPr>
          </w:p>
        </w:tc>
        <w:tc>
          <w:tcPr>
            <w:tcW w:w="5670" w:type="dxa"/>
            <w:shd w:val="clear" w:color="auto" w:fill="auto"/>
          </w:tcPr>
          <w:p w:rsidR="00A90010" w:rsidRPr="00521F63" w:rsidDel="00CD4CC9"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del w:id="131" w:author="Mitchell, Brandon" w:date="2019-07-05T12:34:00Z"/>
                <w:sz w:val="22"/>
                <w:szCs w:val="22"/>
                <w:highlight w:val="yellow"/>
                <w:rPrChange w:id="132" w:author="Mitchell, Brandon" w:date="2019-07-10T14:39:00Z">
                  <w:rPr>
                    <w:del w:id="133" w:author="Mitchell, Brandon" w:date="2019-07-05T12:34:00Z"/>
                    <w:sz w:val="22"/>
                    <w:szCs w:val="22"/>
                  </w:rPr>
                </w:rPrChange>
              </w:rPr>
            </w:pPr>
            <w:del w:id="134" w:author="Mitchell, Brandon" w:date="2019-07-05T12:34:00Z">
              <w:r w:rsidRPr="00521F63" w:rsidDel="00CD4CC9">
                <w:rPr>
                  <w:sz w:val="22"/>
                  <w:szCs w:val="22"/>
                  <w:highlight w:val="yellow"/>
                  <w:rPrChange w:id="135" w:author="Mitchell, Brandon" w:date="2019-07-10T14:39:00Z">
                    <w:rPr>
                      <w:sz w:val="22"/>
                      <w:szCs w:val="22"/>
                    </w:rPr>
                  </w:rPrChange>
                </w:rPr>
                <w:delText>Assignment converted on the basis of an allotment with changes outside the margins of the initial allotment and with the application of the special procedure</w:delText>
              </w:r>
            </w:del>
          </w:p>
        </w:tc>
        <w:tc>
          <w:tcPr>
            <w:tcW w:w="1559" w:type="dxa"/>
            <w:shd w:val="clear" w:color="auto" w:fill="auto"/>
          </w:tcPr>
          <w:p w:rsidR="00A90010" w:rsidRPr="00521F63" w:rsidDel="00CD4CC9"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del w:id="136" w:author="Mitchell, Brandon" w:date="2019-07-05T12:34:00Z"/>
                <w:sz w:val="22"/>
                <w:szCs w:val="22"/>
                <w:highlight w:val="yellow"/>
                <w:rPrChange w:id="137" w:author="Mitchell, Brandon" w:date="2019-07-10T14:39:00Z">
                  <w:rPr>
                    <w:del w:id="138" w:author="Mitchell, Brandon" w:date="2019-07-05T12:34:00Z"/>
                    <w:sz w:val="22"/>
                    <w:szCs w:val="22"/>
                  </w:rPr>
                </w:rPrChange>
              </w:rPr>
            </w:pPr>
            <w:del w:id="139" w:author="Mitchell, Brandon" w:date="2019-07-05T12:34:00Z">
              <w:r w:rsidRPr="00521F63" w:rsidDel="00CD4CC9">
                <w:rPr>
                  <w:sz w:val="22"/>
                  <w:szCs w:val="22"/>
                  <w:highlight w:val="yellow"/>
                  <w:rPrChange w:id="140" w:author="Mitchell, Brandon" w:date="2019-07-10T14:39:00Z">
                    <w:rPr>
                      <w:sz w:val="22"/>
                      <w:szCs w:val="22"/>
                    </w:rPr>
                  </w:rPrChange>
                </w:rPr>
                <w:delText>Annex 4</w:delText>
              </w:r>
            </w:del>
          </w:p>
        </w:tc>
      </w:tr>
      <w:tr w:rsidR="00A90010" w:rsidRPr="00521F63" w:rsidDel="00CD4CC9" w:rsidTr="00A90010">
        <w:trPr>
          <w:del w:id="141" w:author="Mitchell, Brandon" w:date="2019-07-05T12:34:00Z"/>
        </w:trPr>
        <w:tc>
          <w:tcPr>
            <w:tcW w:w="2122" w:type="dxa"/>
            <w:vMerge/>
            <w:shd w:val="clear" w:color="auto" w:fill="auto"/>
          </w:tcPr>
          <w:p w:rsidR="00A90010" w:rsidRPr="00521F63" w:rsidDel="00CD4CC9"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del w:id="142" w:author="Mitchell, Brandon" w:date="2019-07-05T12:34:00Z"/>
                <w:sz w:val="22"/>
                <w:szCs w:val="22"/>
                <w:highlight w:val="yellow"/>
                <w:rPrChange w:id="143" w:author="Mitchell, Brandon" w:date="2019-07-10T14:39:00Z">
                  <w:rPr>
                    <w:del w:id="144" w:author="Mitchell, Brandon" w:date="2019-07-05T12:34:00Z"/>
                    <w:sz w:val="22"/>
                    <w:szCs w:val="22"/>
                  </w:rPr>
                </w:rPrChange>
              </w:rPr>
            </w:pPr>
          </w:p>
        </w:tc>
        <w:tc>
          <w:tcPr>
            <w:tcW w:w="5670" w:type="dxa"/>
            <w:shd w:val="clear" w:color="auto" w:fill="auto"/>
          </w:tcPr>
          <w:p w:rsidR="00A90010" w:rsidRPr="00521F63" w:rsidDel="00CD4CC9"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del w:id="145" w:author="Mitchell, Brandon" w:date="2019-07-05T12:34:00Z"/>
                <w:sz w:val="22"/>
                <w:szCs w:val="22"/>
                <w:highlight w:val="yellow"/>
                <w:rPrChange w:id="146" w:author="Mitchell, Brandon" w:date="2019-07-10T14:39:00Z">
                  <w:rPr>
                    <w:del w:id="147" w:author="Mitchell, Brandon" w:date="2019-07-05T12:34:00Z"/>
                    <w:sz w:val="22"/>
                    <w:szCs w:val="22"/>
                  </w:rPr>
                </w:rPrChange>
              </w:rPr>
            </w:pPr>
            <w:del w:id="148" w:author="Mitchell, Brandon" w:date="2019-07-05T12:34:00Z">
              <w:r w:rsidRPr="00521F63" w:rsidDel="00CD4CC9">
                <w:rPr>
                  <w:sz w:val="22"/>
                  <w:szCs w:val="22"/>
                  <w:highlight w:val="yellow"/>
                  <w:rPrChange w:id="149" w:author="Mitchell, Brandon" w:date="2019-07-10T14:39:00Z">
                    <w:rPr>
                      <w:sz w:val="22"/>
                      <w:szCs w:val="22"/>
                    </w:rPr>
                  </w:rPrChange>
                </w:rPr>
                <w:delText>Assignment converted on the basis of an allotment with changes outside the margins of the initial allotment and WITHOUT the application of the special procedure</w:delText>
              </w:r>
            </w:del>
          </w:p>
        </w:tc>
        <w:tc>
          <w:tcPr>
            <w:tcW w:w="1559" w:type="dxa"/>
            <w:shd w:val="clear" w:color="auto" w:fill="auto"/>
          </w:tcPr>
          <w:p w:rsidR="00A90010" w:rsidRPr="00521F63" w:rsidDel="00CD4CC9"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del w:id="150" w:author="Mitchell, Brandon" w:date="2019-07-05T12:34:00Z"/>
                <w:sz w:val="22"/>
                <w:szCs w:val="22"/>
                <w:highlight w:val="yellow"/>
                <w:rPrChange w:id="151" w:author="Mitchell, Brandon" w:date="2019-07-10T14:39:00Z">
                  <w:rPr>
                    <w:del w:id="152" w:author="Mitchell, Brandon" w:date="2019-07-05T12:34:00Z"/>
                    <w:sz w:val="22"/>
                    <w:szCs w:val="22"/>
                  </w:rPr>
                </w:rPrChange>
              </w:rPr>
            </w:pPr>
            <w:del w:id="153" w:author="Mitchell, Brandon" w:date="2019-07-05T12:34:00Z">
              <w:r w:rsidRPr="00521F63" w:rsidDel="00CD4CC9">
                <w:rPr>
                  <w:sz w:val="22"/>
                  <w:szCs w:val="22"/>
                  <w:highlight w:val="yellow"/>
                  <w:rPrChange w:id="154" w:author="Mitchell, Brandon" w:date="2019-07-10T14:39:00Z">
                    <w:rPr>
                      <w:sz w:val="22"/>
                      <w:szCs w:val="22"/>
                    </w:rPr>
                  </w:rPrChange>
                </w:rPr>
                <w:delText>New criterion</w:delText>
              </w:r>
            </w:del>
          </w:p>
        </w:tc>
      </w:tr>
      <w:tr w:rsidR="00A90010" w:rsidRPr="00521F63" w:rsidDel="00CD4CC9" w:rsidTr="00A90010">
        <w:trPr>
          <w:del w:id="155" w:author="Mitchell, Brandon" w:date="2019-07-05T12:34:00Z"/>
        </w:trPr>
        <w:tc>
          <w:tcPr>
            <w:tcW w:w="2122" w:type="dxa"/>
            <w:vMerge/>
            <w:shd w:val="clear" w:color="auto" w:fill="auto"/>
          </w:tcPr>
          <w:p w:rsidR="00A90010" w:rsidRPr="00521F63" w:rsidDel="00CD4CC9"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del w:id="156" w:author="Mitchell, Brandon" w:date="2019-07-05T12:34:00Z"/>
                <w:sz w:val="22"/>
                <w:szCs w:val="22"/>
                <w:highlight w:val="yellow"/>
                <w:rPrChange w:id="157" w:author="Mitchell, Brandon" w:date="2019-07-10T14:39:00Z">
                  <w:rPr>
                    <w:del w:id="158" w:author="Mitchell, Brandon" w:date="2019-07-05T12:34:00Z"/>
                    <w:sz w:val="22"/>
                    <w:szCs w:val="22"/>
                  </w:rPr>
                </w:rPrChange>
              </w:rPr>
            </w:pPr>
          </w:p>
        </w:tc>
        <w:tc>
          <w:tcPr>
            <w:tcW w:w="5670" w:type="dxa"/>
            <w:shd w:val="clear" w:color="auto" w:fill="auto"/>
          </w:tcPr>
          <w:p w:rsidR="00A90010" w:rsidRPr="00521F63" w:rsidDel="00CD4CC9"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del w:id="159" w:author="Mitchell, Brandon" w:date="2019-07-05T12:34:00Z"/>
                <w:sz w:val="22"/>
                <w:szCs w:val="22"/>
                <w:highlight w:val="yellow"/>
                <w:rPrChange w:id="160" w:author="Mitchell, Brandon" w:date="2019-07-10T14:39:00Z">
                  <w:rPr>
                    <w:del w:id="161" w:author="Mitchell, Brandon" w:date="2019-07-05T12:34:00Z"/>
                    <w:sz w:val="22"/>
                    <w:szCs w:val="22"/>
                  </w:rPr>
                </w:rPrChange>
              </w:rPr>
            </w:pPr>
            <w:del w:id="162" w:author="Mitchell, Brandon" w:date="2019-07-05T12:34:00Z">
              <w:r w:rsidRPr="00521F63" w:rsidDel="00CD4CC9">
                <w:rPr>
                  <w:sz w:val="22"/>
                  <w:szCs w:val="22"/>
                  <w:highlight w:val="yellow"/>
                  <w:rPrChange w:id="163" w:author="Mitchell, Brandon" w:date="2019-07-10T14:39:00Z">
                    <w:rPr>
                      <w:sz w:val="22"/>
                      <w:szCs w:val="22"/>
                    </w:rPr>
                  </w:rPrChange>
                </w:rPr>
                <w:delText>Previously existing system</w:delText>
              </w:r>
            </w:del>
          </w:p>
        </w:tc>
        <w:tc>
          <w:tcPr>
            <w:tcW w:w="1559" w:type="dxa"/>
            <w:shd w:val="clear" w:color="auto" w:fill="auto"/>
          </w:tcPr>
          <w:p w:rsidR="00A90010" w:rsidRPr="00521F63" w:rsidDel="00CD4CC9"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del w:id="164" w:author="Mitchell, Brandon" w:date="2019-07-05T12:34:00Z"/>
                <w:sz w:val="22"/>
                <w:szCs w:val="22"/>
                <w:highlight w:val="yellow"/>
                <w:rPrChange w:id="165" w:author="Mitchell, Brandon" w:date="2019-07-10T14:39:00Z">
                  <w:rPr>
                    <w:del w:id="166" w:author="Mitchell, Brandon" w:date="2019-07-05T12:34:00Z"/>
                    <w:sz w:val="22"/>
                    <w:szCs w:val="22"/>
                  </w:rPr>
                </w:rPrChange>
              </w:rPr>
            </w:pPr>
            <w:del w:id="167" w:author="Mitchell, Brandon" w:date="2019-07-05T12:34:00Z">
              <w:r w:rsidRPr="00521F63" w:rsidDel="00CD4CC9">
                <w:rPr>
                  <w:sz w:val="22"/>
                  <w:szCs w:val="22"/>
                  <w:highlight w:val="yellow"/>
                  <w:rPrChange w:id="168" w:author="Mitchell, Brandon" w:date="2019-07-10T14:39:00Z">
                    <w:rPr>
                      <w:sz w:val="22"/>
                      <w:szCs w:val="22"/>
                    </w:rPr>
                  </w:rPrChange>
                </w:rPr>
                <w:delText>New criterion</w:delText>
              </w:r>
            </w:del>
          </w:p>
        </w:tc>
      </w:tr>
      <w:tr w:rsidR="00A90010" w:rsidRPr="00521F63" w:rsidDel="00CD4CC9" w:rsidTr="00A90010">
        <w:trPr>
          <w:del w:id="169" w:author="Mitchell, Brandon" w:date="2019-07-05T12:34:00Z"/>
        </w:trPr>
        <w:tc>
          <w:tcPr>
            <w:tcW w:w="2122" w:type="dxa"/>
            <w:vMerge/>
            <w:shd w:val="clear" w:color="auto" w:fill="auto"/>
          </w:tcPr>
          <w:p w:rsidR="00A90010" w:rsidRPr="00521F63" w:rsidDel="00CD4CC9"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del w:id="170" w:author="Mitchell, Brandon" w:date="2019-07-05T12:34:00Z"/>
                <w:sz w:val="22"/>
                <w:szCs w:val="22"/>
                <w:highlight w:val="yellow"/>
                <w:rPrChange w:id="171" w:author="Mitchell, Brandon" w:date="2019-07-10T14:39:00Z">
                  <w:rPr>
                    <w:del w:id="172" w:author="Mitchell, Brandon" w:date="2019-07-05T12:34:00Z"/>
                    <w:sz w:val="22"/>
                    <w:szCs w:val="22"/>
                  </w:rPr>
                </w:rPrChange>
              </w:rPr>
            </w:pPr>
          </w:p>
        </w:tc>
        <w:tc>
          <w:tcPr>
            <w:tcW w:w="5670" w:type="dxa"/>
            <w:shd w:val="clear" w:color="auto" w:fill="auto"/>
          </w:tcPr>
          <w:p w:rsidR="00A90010" w:rsidRPr="00521F63" w:rsidDel="00CD4CC9"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del w:id="173" w:author="Mitchell, Brandon" w:date="2019-07-05T12:34:00Z"/>
                <w:sz w:val="22"/>
                <w:szCs w:val="22"/>
                <w:highlight w:val="yellow"/>
                <w:rPrChange w:id="174" w:author="Mitchell, Brandon" w:date="2019-07-10T14:39:00Z">
                  <w:rPr>
                    <w:del w:id="175" w:author="Mitchell, Brandon" w:date="2019-07-05T12:34:00Z"/>
                    <w:sz w:val="22"/>
                    <w:szCs w:val="22"/>
                  </w:rPr>
                </w:rPrChange>
              </w:rPr>
            </w:pPr>
            <w:del w:id="176" w:author="Mitchell, Brandon" w:date="2019-07-05T12:34:00Z">
              <w:r w:rsidRPr="00521F63" w:rsidDel="00CD4CC9">
                <w:rPr>
                  <w:sz w:val="22"/>
                  <w:szCs w:val="22"/>
                  <w:highlight w:val="yellow"/>
                  <w:rPrChange w:id="177" w:author="Mitchell, Brandon" w:date="2019-07-10T14:39:00Z">
                    <w:rPr>
                      <w:sz w:val="22"/>
                      <w:szCs w:val="22"/>
                    </w:rPr>
                  </w:rPrChange>
                </w:rPr>
                <w:delText>Additional system to which the special procedure is applied</w:delText>
              </w:r>
            </w:del>
          </w:p>
        </w:tc>
        <w:tc>
          <w:tcPr>
            <w:tcW w:w="1559" w:type="dxa"/>
            <w:shd w:val="clear" w:color="auto" w:fill="auto"/>
          </w:tcPr>
          <w:p w:rsidR="00A90010" w:rsidRPr="00521F63" w:rsidDel="00CD4CC9"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del w:id="178" w:author="Mitchell, Brandon" w:date="2019-07-05T12:34:00Z"/>
                <w:sz w:val="22"/>
                <w:szCs w:val="22"/>
                <w:highlight w:val="yellow"/>
                <w:rPrChange w:id="179" w:author="Mitchell, Brandon" w:date="2019-07-10T14:39:00Z">
                  <w:rPr>
                    <w:del w:id="180" w:author="Mitchell, Brandon" w:date="2019-07-05T12:34:00Z"/>
                    <w:sz w:val="22"/>
                    <w:szCs w:val="22"/>
                  </w:rPr>
                </w:rPrChange>
              </w:rPr>
            </w:pPr>
            <w:del w:id="181" w:author="Mitchell, Brandon" w:date="2019-07-05T12:34:00Z">
              <w:r w:rsidRPr="00521F63" w:rsidDel="00CD4CC9">
                <w:rPr>
                  <w:sz w:val="22"/>
                  <w:szCs w:val="22"/>
                  <w:highlight w:val="yellow"/>
                  <w:rPrChange w:id="182" w:author="Mitchell, Brandon" w:date="2019-07-10T14:39:00Z">
                    <w:rPr>
                      <w:sz w:val="22"/>
                      <w:szCs w:val="22"/>
                    </w:rPr>
                  </w:rPrChange>
                </w:rPr>
                <w:delText>Annex 4</w:delText>
              </w:r>
            </w:del>
          </w:p>
        </w:tc>
      </w:tr>
      <w:tr w:rsidR="00A90010" w:rsidRPr="00521F63" w:rsidDel="00CD4CC9" w:rsidTr="00A90010">
        <w:trPr>
          <w:del w:id="183" w:author="Mitchell, Brandon" w:date="2019-07-05T12:34:00Z"/>
        </w:trPr>
        <w:tc>
          <w:tcPr>
            <w:tcW w:w="2122" w:type="dxa"/>
            <w:vMerge/>
            <w:shd w:val="clear" w:color="auto" w:fill="auto"/>
          </w:tcPr>
          <w:p w:rsidR="00A90010" w:rsidRPr="00521F63" w:rsidDel="00CD4CC9"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del w:id="184" w:author="Mitchell, Brandon" w:date="2019-07-05T12:34:00Z"/>
                <w:sz w:val="22"/>
                <w:szCs w:val="22"/>
                <w:highlight w:val="yellow"/>
                <w:rPrChange w:id="185" w:author="Mitchell, Brandon" w:date="2019-07-10T14:39:00Z">
                  <w:rPr>
                    <w:del w:id="186" w:author="Mitchell, Brandon" w:date="2019-07-05T12:34:00Z"/>
                    <w:sz w:val="22"/>
                    <w:szCs w:val="22"/>
                  </w:rPr>
                </w:rPrChange>
              </w:rPr>
            </w:pPr>
          </w:p>
        </w:tc>
        <w:tc>
          <w:tcPr>
            <w:tcW w:w="5670" w:type="dxa"/>
            <w:shd w:val="clear" w:color="auto" w:fill="auto"/>
          </w:tcPr>
          <w:p w:rsidR="00A90010" w:rsidRPr="00521F63" w:rsidDel="00CD4CC9"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del w:id="187" w:author="Mitchell, Brandon" w:date="2019-07-05T12:34:00Z"/>
                <w:sz w:val="22"/>
                <w:szCs w:val="22"/>
                <w:highlight w:val="yellow"/>
                <w:rPrChange w:id="188" w:author="Mitchell, Brandon" w:date="2019-07-10T14:39:00Z">
                  <w:rPr>
                    <w:del w:id="189" w:author="Mitchell, Brandon" w:date="2019-07-05T12:34:00Z"/>
                    <w:sz w:val="22"/>
                    <w:szCs w:val="22"/>
                  </w:rPr>
                </w:rPrChange>
              </w:rPr>
            </w:pPr>
            <w:del w:id="190" w:author="Mitchell, Brandon" w:date="2019-07-05T12:34:00Z">
              <w:r w:rsidRPr="00521F63" w:rsidDel="00CD4CC9">
                <w:rPr>
                  <w:sz w:val="22"/>
                  <w:szCs w:val="22"/>
                  <w:highlight w:val="yellow"/>
                  <w:rPrChange w:id="191" w:author="Mitchell, Brandon" w:date="2019-07-10T14:39:00Z">
                    <w:rPr>
                      <w:sz w:val="22"/>
                      <w:szCs w:val="22"/>
                    </w:rPr>
                  </w:rPrChange>
                </w:rPr>
                <w:delText>Additional system to which the special procedures is NOT applied</w:delText>
              </w:r>
            </w:del>
          </w:p>
        </w:tc>
        <w:tc>
          <w:tcPr>
            <w:tcW w:w="1559" w:type="dxa"/>
            <w:shd w:val="clear" w:color="auto" w:fill="auto"/>
          </w:tcPr>
          <w:p w:rsidR="00A90010" w:rsidRPr="00521F63" w:rsidDel="00CD4CC9"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del w:id="192" w:author="Mitchell, Brandon" w:date="2019-07-05T12:34:00Z"/>
                <w:sz w:val="22"/>
                <w:szCs w:val="22"/>
                <w:highlight w:val="yellow"/>
                <w:rPrChange w:id="193" w:author="Mitchell, Brandon" w:date="2019-07-10T14:39:00Z">
                  <w:rPr>
                    <w:del w:id="194" w:author="Mitchell, Brandon" w:date="2019-07-05T12:34:00Z"/>
                    <w:sz w:val="22"/>
                    <w:szCs w:val="22"/>
                  </w:rPr>
                </w:rPrChange>
              </w:rPr>
            </w:pPr>
            <w:del w:id="195" w:author="Mitchell, Brandon" w:date="2019-07-05T12:34:00Z">
              <w:r w:rsidRPr="00521F63" w:rsidDel="00CD4CC9">
                <w:rPr>
                  <w:sz w:val="22"/>
                  <w:szCs w:val="22"/>
                  <w:highlight w:val="yellow"/>
                  <w:rPrChange w:id="196" w:author="Mitchell, Brandon" w:date="2019-07-10T14:39:00Z">
                    <w:rPr>
                      <w:sz w:val="22"/>
                      <w:szCs w:val="22"/>
                    </w:rPr>
                  </w:rPrChange>
                </w:rPr>
                <w:delText>New criterion</w:delText>
              </w:r>
            </w:del>
          </w:p>
        </w:tc>
      </w:tr>
      <w:tr w:rsidR="00A90010" w:rsidRPr="00521F63" w:rsidDel="00CD4CC9" w:rsidTr="00A90010">
        <w:trPr>
          <w:del w:id="197" w:author="Mitchell, Brandon" w:date="2019-07-05T12:34:00Z"/>
        </w:trPr>
        <w:tc>
          <w:tcPr>
            <w:tcW w:w="2122" w:type="dxa"/>
            <w:vMerge/>
            <w:shd w:val="clear" w:color="auto" w:fill="auto"/>
          </w:tcPr>
          <w:p w:rsidR="00A90010" w:rsidRPr="00521F63" w:rsidDel="00CD4CC9"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del w:id="198" w:author="Mitchell, Brandon" w:date="2019-07-05T12:34:00Z"/>
                <w:sz w:val="22"/>
                <w:szCs w:val="22"/>
                <w:highlight w:val="yellow"/>
                <w:rPrChange w:id="199" w:author="Mitchell, Brandon" w:date="2019-07-10T14:39:00Z">
                  <w:rPr>
                    <w:del w:id="200" w:author="Mitchell, Brandon" w:date="2019-07-05T12:34:00Z"/>
                    <w:sz w:val="22"/>
                    <w:szCs w:val="22"/>
                  </w:rPr>
                </w:rPrChange>
              </w:rPr>
            </w:pPr>
          </w:p>
        </w:tc>
        <w:tc>
          <w:tcPr>
            <w:tcW w:w="5670" w:type="dxa"/>
            <w:shd w:val="clear" w:color="auto" w:fill="auto"/>
          </w:tcPr>
          <w:p w:rsidR="00A90010" w:rsidRPr="00521F63" w:rsidDel="00CD4CC9"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del w:id="201" w:author="Mitchell, Brandon" w:date="2019-07-05T12:34:00Z"/>
                <w:sz w:val="22"/>
                <w:szCs w:val="22"/>
                <w:highlight w:val="yellow"/>
                <w:rPrChange w:id="202" w:author="Mitchell, Brandon" w:date="2019-07-10T14:39:00Z">
                  <w:rPr>
                    <w:del w:id="203" w:author="Mitchell, Brandon" w:date="2019-07-05T12:34:00Z"/>
                    <w:sz w:val="22"/>
                    <w:szCs w:val="22"/>
                  </w:rPr>
                </w:rPrChange>
              </w:rPr>
            </w:pPr>
            <w:del w:id="204" w:author="Mitchell, Brandon" w:date="2019-07-05T12:34:00Z">
              <w:r w:rsidRPr="00521F63" w:rsidDel="00CD4CC9">
                <w:rPr>
                  <w:sz w:val="22"/>
                  <w:szCs w:val="22"/>
                  <w:highlight w:val="yellow"/>
                  <w:rPrChange w:id="205" w:author="Mitchell, Brandon" w:date="2019-07-10T14:39:00Z">
                    <w:rPr>
                      <w:sz w:val="22"/>
                      <w:szCs w:val="22"/>
                    </w:rPr>
                  </w:rPrChange>
                </w:rPr>
                <w:delText>Request filed under Article 7 but transferred to Article 6</w:delText>
              </w:r>
            </w:del>
          </w:p>
        </w:tc>
        <w:tc>
          <w:tcPr>
            <w:tcW w:w="1559" w:type="dxa"/>
            <w:shd w:val="clear" w:color="auto" w:fill="auto"/>
          </w:tcPr>
          <w:p w:rsidR="00A90010" w:rsidRPr="00521F63" w:rsidDel="00CD4CC9"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del w:id="206" w:author="Mitchell, Brandon" w:date="2019-07-05T12:34:00Z"/>
                <w:sz w:val="22"/>
                <w:szCs w:val="22"/>
                <w:highlight w:val="yellow"/>
                <w:rPrChange w:id="207" w:author="Mitchell, Brandon" w:date="2019-07-10T14:39:00Z">
                  <w:rPr>
                    <w:del w:id="208" w:author="Mitchell, Brandon" w:date="2019-07-05T12:34:00Z"/>
                    <w:sz w:val="22"/>
                    <w:szCs w:val="22"/>
                  </w:rPr>
                </w:rPrChange>
              </w:rPr>
            </w:pPr>
            <w:del w:id="209" w:author="Mitchell, Brandon" w:date="2019-07-05T12:34:00Z">
              <w:r w:rsidRPr="00521F63" w:rsidDel="00CD4CC9">
                <w:rPr>
                  <w:sz w:val="22"/>
                  <w:szCs w:val="22"/>
                  <w:highlight w:val="yellow"/>
                  <w:rPrChange w:id="210" w:author="Mitchell, Brandon" w:date="2019-07-10T14:39:00Z">
                    <w:rPr>
                      <w:sz w:val="22"/>
                      <w:szCs w:val="22"/>
                    </w:rPr>
                  </w:rPrChange>
                </w:rPr>
                <w:delText>Annex 4</w:delText>
              </w:r>
            </w:del>
          </w:p>
        </w:tc>
      </w:tr>
      <w:tr w:rsidR="00A90010" w:rsidRPr="00521F63" w:rsidDel="00CD4CC9" w:rsidTr="00A90010">
        <w:trPr>
          <w:del w:id="211" w:author="Mitchell, Brandon" w:date="2019-07-05T12:34:00Z"/>
        </w:trPr>
        <w:tc>
          <w:tcPr>
            <w:tcW w:w="2122" w:type="dxa"/>
            <w:vMerge/>
            <w:shd w:val="clear" w:color="auto" w:fill="auto"/>
          </w:tcPr>
          <w:p w:rsidR="00A90010" w:rsidRPr="00521F63" w:rsidDel="00CD4CC9"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del w:id="212" w:author="Mitchell, Brandon" w:date="2019-07-05T12:34:00Z"/>
                <w:sz w:val="22"/>
                <w:szCs w:val="22"/>
                <w:highlight w:val="yellow"/>
                <w:rPrChange w:id="213" w:author="Mitchell, Brandon" w:date="2019-07-10T14:39:00Z">
                  <w:rPr>
                    <w:del w:id="214" w:author="Mitchell, Brandon" w:date="2019-07-05T12:34:00Z"/>
                    <w:sz w:val="22"/>
                    <w:szCs w:val="22"/>
                  </w:rPr>
                </w:rPrChange>
              </w:rPr>
            </w:pPr>
          </w:p>
        </w:tc>
        <w:tc>
          <w:tcPr>
            <w:tcW w:w="5670" w:type="dxa"/>
            <w:shd w:val="clear" w:color="auto" w:fill="auto"/>
          </w:tcPr>
          <w:p w:rsidR="00A90010" w:rsidRPr="00521F63" w:rsidDel="00CD4CC9"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del w:id="215" w:author="Mitchell, Brandon" w:date="2019-07-05T12:34:00Z"/>
                <w:sz w:val="22"/>
                <w:szCs w:val="22"/>
                <w:highlight w:val="yellow"/>
                <w:rPrChange w:id="216" w:author="Mitchell, Brandon" w:date="2019-07-10T14:39:00Z">
                  <w:rPr>
                    <w:del w:id="217" w:author="Mitchell, Brandon" w:date="2019-07-05T12:34:00Z"/>
                    <w:sz w:val="22"/>
                    <w:szCs w:val="22"/>
                  </w:rPr>
                </w:rPrChange>
              </w:rPr>
            </w:pPr>
            <w:del w:id="218" w:author="Mitchell, Brandon" w:date="2019-07-05T12:34:00Z">
              <w:r w:rsidRPr="00521F63" w:rsidDel="00CD4CC9">
                <w:rPr>
                  <w:sz w:val="22"/>
                  <w:szCs w:val="22"/>
                  <w:highlight w:val="yellow"/>
                  <w:rPrChange w:id="219" w:author="Mitchell, Brandon" w:date="2019-07-10T14:39:00Z">
                    <w:rPr>
                      <w:sz w:val="22"/>
                      <w:szCs w:val="22"/>
                    </w:rPr>
                  </w:rPrChange>
                </w:rPr>
                <w:delText>New allotment by applying § 6.35</w:delText>
              </w:r>
            </w:del>
          </w:p>
        </w:tc>
        <w:tc>
          <w:tcPr>
            <w:tcW w:w="1559" w:type="dxa"/>
            <w:shd w:val="clear" w:color="auto" w:fill="auto"/>
          </w:tcPr>
          <w:p w:rsidR="00A90010" w:rsidRPr="00521F63" w:rsidDel="00CD4CC9"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del w:id="220" w:author="Mitchell, Brandon" w:date="2019-07-05T12:34:00Z"/>
                <w:sz w:val="22"/>
                <w:szCs w:val="22"/>
                <w:highlight w:val="yellow"/>
                <w:rPrChange w:id="221" w:author="Mitchell, Brandon" w:date="2019-07-10T14:39:00Z">
                  <w:rPr>
                    <w:del w:id="222" w:author="Mitchell, Brandon" w:date="2019-07-05T12:34:00Z"/>
                    <w:sz w:val="22"/>
                    <w:szCs w:val="22"/>
                  </w:rPr>
                </w:rPrChange>
              </w:rPr>
            </w:pPr>
            <w:del w:id="223" w:author="Mitchell, Brandon" w:date="2019-07-05T12:34:00Z">
              <w:r w:rsidRPr="00521F63" w:rsidDel="00CD4CC9">
                <w:rPr>
                  <w:sz w:val="22"/>
                  <w:szCs w:val="22"/>
                  <w:highlight w:val="yellow"/>
                  <w:rPrChange w:id="224" w:author="Mitchell, Brandon" w:date="2019-07-10T14:39:00Z">
                    <w:rPr>
                      <w:sz w:val="22"/>
                      <w:szCs w:val="22"/>
                    </w:rPr>
                  </w:rPrChange>
                </w:rPr>
                <w:delText>Annex 4</w:delText>
              </w:r>
            </w:del>
          </w:p>
        </w:tc>
      </w:tr>
      <w:tr w:rsidR="00A90010" w:rsidRPr="00521F63" w:rsidDel="00CD4CC9" w:rsidTr="00A90010">
        <w:trPr>
          <w:del w:id="225" w:author="Mitchell, Brandon" w:date="2019-07-05T12:34:00Z"/>
        </w:trPr>
        <w:tc>
          <w:tcPr>
            <w:tcW w:w="2122" w:type="dxa"/>
            <w:shd w:val="clear" w:color="auto" w:fill="auto"/>
          </w:tcPr>
          <w:p w:rsidR="00A90010" w:rsidRPr="00521F63" w:rsidDel="00CD4CC9"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del w:id="226" w:author="Mitchell, Brandon" w:date="2019-07-05T12:34:00Z"/>
                <w:sz w:val="22"/>
                <w:szCs w:val="22"/>
                <w:highlight w:val="yellow"/>
                <w:rPrChange w:id="227" w:author="Mitchell, Brandon" w:date="2019-07-10T14:39:00Z">
                  <w:rPr>
                    <w:del w:id="228" w:author="Mitchell, Brandon" w:date="2019-07-05T12:34:00Z"/>
                    <w:sz w:val="22"/>
                    <w:szCs w:val="22"/>
                  </w:rPr>
                </w:rPrChange>
              </w:rPr>
            </w:pPr>
            <w:del w:id="229" w:author="Mitchell, Brandon" w:date="2019-07-05T12:34:00Z">
              <w:r w:rsidRPr="00521F63" w:rsidDel="00CD4CC9">
                <w:rPr>
                  <w:sz w:val="22"/>
                  <w:szCs w:val="22"/>
                  <w:highlight w:val="yellow"/>
                  <w:rPrChange w:id="230" w:author="Mitchell, Brandon" w:date="2019-07-10T14:39:00Z">
                    <w:rPr>
                      <w:sz w:val="22"/>
                      <w:szCs w:val="22"/>
                    </w:rPr>
                  </w:rPrChange>
                </w:rPr>
                <w:delText>Conversion of an allotment or addition of a new system to those to which the special procedure is NOT applied</w:delText>
              </w:r>
            </w:del>
          </w:p>
        </w:tc>
        <w:tc>
          <w:tcPr>
            <w:tcW w:w="5670" w:type="dxa"/>
            <w:shd w:val="clear" w:color="auto" w:fill="auto"/>
          </w:tcPr>
          <w:p w:rsidR="00A90010" w:rsidRPr="00521F63" w:rsidDel="00CD4CC9"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del w:id="231" w:author="Mitchell, Brandon" w:date="2019-07-05T12:34:00Z"/>
                <w:sz w:val="22"/>
                <w:szCs w:val="22"/>
                <w:highlight w:val="yellow"/>
                <w:rPrChange w:id="232" w:author="Mitchell, Brandon" w:date="2019-07-10T14:39:00Z">
                  <w:rPr>
                    <w:del w:id="233" w:author="Mitchell, Brandon" w:date="2019-07-05T12:34:00Z"/>
                    <w:sz w:val="22"/>
                    <w:szCs w:val="22"/>
                  </w:rPr>
                </w:rPrChange>
              </w:rPr>
            </w:pPr>
            <w:del w:id="234" w:author="Mitchell, Brandon" w:date="2019-07-05T12:34:00Z">
              <w:r w:rsidRPr="00521F63" w:rsidDel="00CD4CC9">
                <w:rPr>
                  <w:sz w:val="22"/>
                  <w:szCs w:val="22"/>
                  <w:highlight w:val="yellow"/>
                  <w:rPrChange w:id="235" w:author="Mitchell, Brandon" w:date="2019-07-10T14:39:00Z">
                    <w:rPr>
                      <w:sz w:val="22"/>
                      <w:szCs w:val="22"/>
                    </w:rPr>
                  </w:rPrChange>
                </w:rPr>
                <w:delText>All of them</w:delText>
              </w:r>
            </w:del>
          </w:p>
        </w:tc>
        <w:tc>
          <w:tcPr>
            <w:tcW w:w="1559" w:type="dxa"/>
            <w:shd w:val="clear" w:color="auto" w:fill="auto"/>
          </w:tcPr>
          <w:p w:rsidR="00A90010" w:rsidRPr="00521F63" w:rsidDel="00CD4CC9"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del w:id="236" w:author="Mitchell, Brandon" w:date="2019-07-05T12:34:00Z"/>
                <w:sz w:val="22"/>
                <w:szCs w:val="22"/>
                <w:highlight w:val="yellow"/>
                <w:rPrChange w:id="237" w:author="Mitchell, Brandon" w:date="2019-07-10T14:39:00Z">
                  <w:rPr>
                    <w:del w:id="238" w:author="Mitchell, Brandon" w:date="2019-07-05T12:34:00Z"/>
                    <w:sz w:val="22"/>
                    <w:szCs w:val="22"/>
                  </w:rPr>
                </w:rPrChange>
              </w:rPr>
            </w:pPr>
            <w:del w:id="239" w:author="Mitchell, Brandon" w:date="2019-07-05T12:34:00Z">
              <w:r w:rsidRPr="00521F63" w:rsidDel="00CD4CC9">
                <w:rPr>
                  <w:sz w:val="22"/>
                  <w:szCs w:val="22"/>
                  <w:highlight w:val="yellow"/>
                  <w:rPrChange w:id="240" w:author="Mitchell, Brandon" w:date="2019-07-10T14:39:00Z">
                    <w:rPr>
                      <w:sz w:val="22"/>
                      <w:szCs w:val="22"/>
                    </w:rPr>
                  </w:rPrChange>
                </w:rPr>
                <w:delText>Annex 4</w:delText>
              </w:r>
            </w:del>
          </w:p>
        </w:tc>
      </w:tr>
    </w:tbl>
    <w:p w:rsidR="00A90010" w:rsidRPr="00521F63" w:rsidRDefault="00A90010" w:rsidP="00A90010">
      <w:pPr>
        <w:tabs>
          <w:tab w:val="left" w:pos="1134"/>
          <w:tab w:val="left" w:pos="1588"/>
          <w:tab w:val="left" w:pos="1985"/>
        </w:tabs>
        <w:overflowPunct w:val="0"/>
        <w:autoSpaceDE w:val="0"/>
        <w:autoSpaceDN w:val="0"/>
        <w:adjustRightInd w:val="0"/>
        <w:spacing w:before="120"/>
        <w:jc w:val="both"/>
        <w:textAlignment w:val="baseline"/>
        <w:rPr>
          <w:sz w:val="22"/>
          <w:szCs w:val="22"/>
          <w:highlight w:val="yellow"/>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70"/>
        <w:gridCol w:w="1559"/>
      </w:tblGrid>
      <w:tr w:rsidR="00A90010" w:rsidRPr="00521F63" w:rsidTr="00A90010">
        <w:trPr>
          <w:jc w:val="center"/>
          <w:ins w:id="241" w:author="Mitchell, Brandon" w:date="2019-07-05T12:34:00Z"/>
        </w:trPr>
        <w:tc>
          <w:tcPr>
            <w:tcW w:w="2122" w:type="dxa"/>
            <w:shd w:val="clear" w:color="auto" w:fill="auto"/>
            <w:vAlign w:val="center"/>
          </w:tcPr>
          <w:p w:rsidR="00A90010" w:rsidRPr="00521F63" w:rsidRDefault="00A90010" w:rsidP="00A90010">
            <w:pPr>
              <w:keepNext/>
              <w:tabs>
                <w:tab w:val="left" w:pos="1134"/>
                <w:tab w:val="left" w:pos="1871"/>
                <w:tab w:val="left" w:pos="2268"/>
              </w:tabs>
              <w:overflowPunct w:val="0"/>
              <w:autoSpaceDE w:val="0"/>
              <w:autoSpaceDN w:val="0"/>
              <w:adjustRightInd w:val="0"/>
              <w:spacing w:before="80" w:after="80"/>
              <w:jc w:val="center"/>
              <w:rPr>
                <w:ins w:id="242" w:author="Mitchell, Brandon" w:date="2019-07-05T12:34:00Z"/>
                <w:rFonts w:ascii="Times New Roman Bold" w:hAnsi="Times New Roman Bold" w:cs="Times New Roman Bold"/>
                <w:b/>
                <w:highlight w:val="yellow"/>
                <w:lang w:val="en-GB" w:eastAsia="zh-CN"/>
                <w:rPrChange w:id="243" w:author="Mitchell, Brandon" w:date="2019-07-10T14:39:00Z">
                  <w:rPr>
                    <w:ins w:id="244" w:author="Mitchell, Brandon" w:date="2019-07-05T12:34:00Z"/>
                    <w:rFonts w:ascii="Times New Roman Bold" w:hAnsi="Times New Roman Bold" w:cs="Times New Roman Bold"/>
                    <w:b/>
                    <w:lang w:val="en-GB" w:eastAsia="zh-CN"/>
                  </w:rPr>
                </w:rPrChange>
              </w:rPr>
            </w:pPr>
            <w:ins w:id="245" w:author="Mitchell, Brandon" w:date="2019-07-05T12:34:00Z">
              <w:r w:rsidRPr="00521F63">
                <w:rPr>
                  <w:rFonts w:ascii="Times New Roman Bold" w:hAnsi="Times New Roman Bold" w:cs="Times New Roman Bold"/>
                  <w:b/>
                  <w:highlight w:val="yellow"/>
                  <w:lang w:val="en-GB" w:eastAsia="zh-CN"/>
                  <w:rPrChange w:id="246" w:author="Mitchell, Brandon" w:date="2019-07-10T14:39:00Z">
                    <w:rPr>
                      <w:rFonts w:ascii="Times New Roman Bold" w:hAnsi="Times New Roman Bold" w:cs="Times New Roman Bold"/>
                      <w:b/>
                      <w:lang w:val="en-GB" w:eastAsia="zh-CN"/>
                    </w:rPr>
                  </w:rPrChange>
                </w:rPr>
                <w:t>Incoming network</w:t>
              </w:r>
            </w:ins>
          </w:p>
        </w:tc>
        <w:tc>
          <w:tcPr>
            <w:tcW w:w="5670" w:type="dxa"/>
            <w:shd w:val="clear" w:color="auto" w:fill="auto"/>
            <w:vAlign w:val="center"/>
          </w:tcPr>
          <w:p w:rsidR="00A90010" w:rsidRPr="00521F63" w:rsidRDefault="00A90010" w:rsidP="00A90010">
            <w:pPr>
              <w:keepNext/>
              <w:tabs>
                <w:tab w:val="left" w:pos="1134"/>
                <w:tab w:val="left" w:pos="1871"/>
                <w:tab w:val="left" w:pos="2268"/>
              </w:tabs>
              <w:overflowPunct w:val="0"/>
              <w:autoSpaceDE w:val="0"/>
              <w:autoSpaceDN w:val="0"/>
              <w:adjustRightInd w:val="0"/>
              <w:spacing w:before="80" w:after="80"/>
              <w:jc w:val="center"/>
              <w:rPr>
                <w:ins w:id="247" w:author="Mitchell, Brandon" w:date="2019-07-05T12:34:00Z"/>
                <w:rFonts w:ascii="Times New Roman Bold" w:hAnsi="Times New Roman Bold" w:cs="Times New Roman Bold"/>
                <w:b/>
                <w:highlight w:val="yellow"/>
                <w:lang w:val="en-GB" w:eastAsia="zh-CN"/>
                <w:rPrChange w:id="248" w:author="Mitchell, Brandon" w:date="2019-07-10T14:39:00Z">
                  <w:rPr>
                    <w:ins w:id="249" w:author="Mitchell, Brandon" w:date="2019-07-05T12:34:00Z"/>
                    <w:rFonts w:ascii="Times New Roman Bold" w:hAnsi="Times New Roman Bold" w:cs="Times New Roman Bold"/>
                    <w:b/>
                    <w:lang w:val="en-GB" w:eastAsia="zh-CN"/>
                  </w:rPr>
                </w:rPrChange>
              </w:rPr>
            </w:pPr>
            <w:ins w:id="250" w:author="Mitchell, Brandon" w:date="2019-07-05T12:34:00Z">
              <w:r w:rsidRPr="00521F63">
                <w:rPr>
                  <w:rFonts w:ascii="Times New Roman Bold" w:hAnsi="Times New Roman Bold" w:cs="Times New Roman Bold"/>
                  <w:b/>
                  <w:highlight w:val="yellow"/>
                  <w:lang w:val="en-GB" w:eastAsia="zh-CN"/>
                  <w:rPrChange w:id="251" w:author="Mitchell, Brandon" w:date="2019-07-10T14:39:00Z">
                    <w:rPr>
                      <w:rFonts w:ascii="Times New Roman Bold" w:hAnsi="Times New Roman Bold" w:cs="Times New Roman Bold"/>
                      <w:b/>
                      <w:lang w:val="en-GB" w:eastAsia="zh-CN"/>
                    </w:rPr>
                  </w:rPrChange>
                </w:rPr>
                <w:t>Allotments or assignments to be protected</w:t>
              </w:r>
            </w:ins>
          </w:p>
        </w:tc>
        <w:tc>
          <w:tcPr>
            <w:tcW w:w="1559" w:type="dxa"/>
            <w:shd w:val="clear" w:color="auto" w:fill="auto"/>
            <w:vAlign w:val="center"/>
          </w:tcPr>
          <w:p w:rsidR="00A90010" w:rsidRPr="00521F63" w:rsidRDefault="00A90010" w:rsidP="00A90010">
            <w:pPr>
              <w:keepNext/>
              <w:tabs>
                <w:tab w:val="left" w:pos="1134"/>
                <w:tab w:val="left" w:pos="1871"/>
                <w:tab w:val="left" w:pos="2268"/>
              </w:tabs>
              <w:overflowPunct w:val="0"/>
              <w:autoSpaceDE w:val="0"/>
              <w:autoSpaceDN w:val="0"/>
              <w:adjustRightInd w:val="0"/>
              <w:spacing w:before="80" w:after="80"/>
              <w:jc w:val="center"/>
              <w:rPr>
                <w:ins w:id="252" w:author="Mitchell, Brandon" w:date="2019-07-05T12:34:00Z"/>
                <w:rFonts w:ascii="Times New Roman Bold" w:hAnsi="Times New Roman Bold" w:cs="Times New Roman Bold"/>
                <w:b/>
                <w:highlight w:val="yellow"/>
                <w:lang w:val="en-GB" w:eastAsia="zh-CN"/>
                <w:rPrChange w:id="253" w:author="Mitchell, Brandon" w:date="2019-07-10T14:39:00Z">
                  <w:rPr>
                    <w:ins w:id="254" w:author="Mitchell, Brandon" w:date="2019-07-05T12:34:00Z"/>
                    <w:rFonts w:ascii="Times New Roman Bold" w:hAnsi="Times New Roman Bold" w:cs="Times New Roman Bold"/>
                    <w:b/>
                    <w:lang w:val="en-GB" w:eastAsia="zh-CN"/>
                  </w:rPr>
                </w:rPrChange>
              </w:rPr>
            </w:pPr>
            <w:ins w:id="255" w:author="Mitchell, Brandon" w:date="2019-07-05T12:34:00Z">
              <w:r w:rsidRPr="00521F63">
                <w:rPr>
                  <w:rFonts w:ascii="Times New Roman Bold" w:hAnsi="Times New Roman Bold" w:cs="Times New Roman Bold"/>
                  <w:b/>
                  <w:highlight w:val="yellow"/>
                  <w:lang w:val="en-GB" w:eastAsia="zh-CN"/>
                  <w:rPrChange w:id="256" w:author="Mitchell, Brandon" w:date="2019-07-10T14:39:00Z">
                    <w:rPr>
                      <w:rFonts w:ascii="Times New Roman Bold" w:hAnsi="Times New Roman Bold" w:cs="Times New Roman Bold"/>
                      <w:b/>
                      <w:lang w:val="en-GB" w:eastAsia="zh-CN"/>
                    </w:rPr>
                  </w:rPrChange>
                </w:rPr>
                <w:t>Protection criteria</w:t>
              </w:r>
            </w:ins>
          </w:p>
        </w:tc>
      </w:tr>
      <w:tr w:rsidR="00A90010" w:rsidRPr="00521F63" w:rsidTr="00A90010">
        <w:trPr>
          <w:jc w:val="center"/>
          <w:ins w:id="257" w:author="Mitchell, Brandon" w:date="2019-07-05T12:34:00Z"/>
        </w:trPr>
        <w:tc>
          <w:tcPr>
            <w:tcW w:w="2122" w:type="dxa"/>
            <w:vMerge w:val="restart"/>
            <w:shd w:val="clear" w:color="auto" w:fill="auto"/>
          </w:tcPr>
          <w:p w:rsidR="00A90010" w:rsidRPr="00521F63"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ins w:id="258" w:author="Mitchell, Brandon" w:date="2019-07-05T12:34:00Z"/>
                <w:highlight w:val="yellow"/>
                <w:lang w:val="en-GB" w:eastAsia="zh-CN"/>
                <w:rPrChange w:id="259" w:author="Mitchell, Brandon" w:date="2019-07-10T14:39:00Z">
                  <w:rPr>
                    <w:ins w:id="260" w:author="Mitchell, Brandon" w:date="2019-07-05T12:34:00Z"/>
                    <w:lang w:val="en-GB" w:eastAsia="zh-CN"/>
                  </w:rPr>
                </w:rPrChange>
              </w:rPr>
            </w:pPr>
            <w:ins w:id="261" w:author="Mitchell, Brandon" w:date="2019-07-05T12:34:00Z">
              <w:r w:rsidRPr="00521F63">
                <w:rPr>
                  <w:highlight w:val="yellow"/>
                  <w:lang w:val="en-GB" w:eastAsia="zh-CN"/>
                  <w:rPrChange w:id="262" w:author="Mitchell, Brandon" w:date="2019-07-10T14:39:00Z">
                    <w:rPr>
                      <w:lang w:val="en-GB" w:eastAsia="zh-CN"/>
                    </w:rPr>
                  </w:rPrChange>
                </w:rPr>
                <w:t xml:space="preserve">Assignment applying the special procedure </w:t>
              </w:r>
            </w:ins>
          </w:p>
        </w:tc>
        <w:tc>
          <w:tcPr>
            <w:tcW w:w="5670" w:type="dxa"/>
            <w:shd w:val="clear" w:color="auto" w:fill="auto"/>
          </w:tcPr>
          <w:p w:rsidR="00A90010" w:rsidRPr="00521F63"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ins w:id="263" w:author="Mitchell, Brandon" w:date="2019-07-05T12:34:00Z"/>
                <w:highlight w:val="yellow"/>
                <w:lang w:val="en-GB" w:eastAsia="zh-CN"/>
                <w:rPrChange w:id="264" w:author="Mitchell, Brandon" w:date="2019-07-10T14:39:00Z">
                  <w:rPr>
                    <w:ins w:id="265" w:author="Mitchell, Brandon" w:date="2019-07-05T12:34:00Z"/>
                    <w:lang w:val="en-GB" w:eastAsia="zh-CN"/>
                  </w:rPr>
                </w:rPrChange>
              </w:rPr>
            </w:pPr>
            <w:ins w:id="266" w:author="Mitchell, Brandon" w:date="2019-07-05T12:34:00Z">
              <w:r w:rsidRPr="00521F63">
                <w:rPr>
                  <w:highlight w:val="yellow"/>
                  <w:lang w:val="en-GB" w:eastAsia="zh-CN"/>
                  <w:rPrChange w:id="267" w:author="Mitchell, Brandon" w:date="2019-07-10T14:39:00Z">
                    <w:rPr>
                      <w:lang w:val="en-GB" w:eastAsia="zh-CN"/>
                    </w:rPr>
                  </w:rPrChange>
                </w:rPr>
                <w:t>Allotment in the Plan</w:t>
              </w:r>
            </w:ins>
          </w:p>
        </w:tc>
        <w:tc>
          <w:tcPr>
            <w:tcW w:w="1559" w:type="dxa"/>
            <w:shd w:val="clear" w:color="auto" w:fill="auto"/>
          </w:tcPr>
          <w:p w:rsidR="00A90010" w:rsidRPr="00521F63"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ins w:id="268" w:author="Mitchell, Brandon" w:date="2019-07-05T12:34:00Z"/>
                <w:highlight w:val="yellow"/>
                <w:lang w:val="en-GB" w:eastAsia="zh-CN"/>
                <w:rPrChange w:id="269" w:author="Mitchell, Brandon" w:date="2019-07-10T14:39:00Z">
                  <w:rPr>
                    <w:ins w:id="270" w:author="Mitchell, Brandon" w:date="2019-07-05T12:34:00Z"/>
                    <w:lang w:val="en-GB" w:eastAsia="zh-CN"/>
                  </w:rPr>
                </w:rPrChange>
              </w:rPr>
            </w:pPr>
            <w:ins w:id="271" w:author="Mitchell, Brandon" w:date="2019-07-05T12:34:00Z">
              <w:r w:rsidRPr="00521F63">
                <w:rPr>
                  <w:highlight w:val="yellow"/>
                  <w:lang w:val="en-GB" w:eastAsia="zh-CN"/>
                  <w:rPrChange w:id="272" w:author="Mitchell, Brandon" w:date="2019-07-10T14:39:00Z">
                    <w:rPr>
                      <w:lang w:val="en-GB" w:eastAsia="zh-CN"/>
                    </w:rPr>
                  </w:rPrChange>
                </w:rPr>
                <w:t>Annex 4</w:t>
              </w:r>
            </w:ins>
          </w:p>
        </w:tc>
      </w:tr>
      <w:tr w:rsidR="00A90010" w:rsidRPr="00521F63" w:rsidTr="00A90010">
        <w:trPr>
          <w:jc w:val="center"/>
          <w:ins w:id="273" w:author="Mitchell, Brandon" w:date="2019-07-05T12:34:00Z"/>
        </w:trPr>
        <w:tc>
          <w:tcPr>
            <w:tcW w:w="2122" w:type="dxa"/>
            <w:vMerge/>
            <w:shd w:val="clear" w:color="auto" w:fill="auto"/>
          </w:tcPr>
          <w:p w:rsidR="00A90010" w:rsidRPr="00521F63"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ins w:id="274" w:author="Mitchell, Brandon" w:date="2019-07-05T12:34:00Z"/>
                <w:highlight w:val="yellow"/>
                <w:lang w:val="en-GB" w:eastAsia="zh-CN"/>
                <w:rPrChange w:id="275" w:author="Mitchell, Brandon" w:date="2019-07-10T14:39:00Z">
                  <w:rPr>
                    <w:ins w:id="276" w:author="Mitchell, Brandon" w:date="2019-07-05T12:34:00Z"/>
                    <w:lang w:val="en-GB" w:eastAsia="zh-CN"/>
                  </w:rPr>
                </w:rPrChange>
              </w:rPr>
            </w:pPr>
          </w:p>
        </w:tc>
        <w:tc>
          <w:tcPr>
            <w:tcW w:w="5670" w:type="dxa"/>
            <w:shd w:val="clear" w:color="auto" w:fill="auto"/>
          </w:tcPr>
          <w:p w:rsidR="00A90010" w:rsidRPr="00521F63"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ins w:id="277" w:author="Mitchell, Brandon" w:date="2019-07-05T12:34:00Z"/>
                <w:highlight w:val="yellow"/>
                <w:lang w:val="en-GB" w:eastAsia="zh-CN"/>
                <w:rPrChange w:id="278" w:author="Mitchell, Brandon" w:date="2019-07-10T14:39:00Z">
                  <w:rPr>
                    <w:ins w:id="279" w:author="Mitchell, Brandon" w:date="2019-07-05T12:34:00Z"/>
                    <w:lang w:val="en-GB" w:eastAsia="zh-CN"/>
                  </w:rPr>
                </w:rPrChange>
              </w:rPr>
            </w:pPr>
            <w:ins w:id="280" w:author="Mitchell, Brandon" w:date="2019-07-05T12:34:00Z">
              <w:r w:rsidRPr="00521F63">
                <w:rPr>
                  <w:highlight w:val="yellow"/>
                  <w:lang w:val="en-GB" w:eastAsia="zh-CN"/>
                  <w:rPrChange w:id="281" w:author="Mitchell, Brandon" w:date="2019-07-10T14:39:00Z">
                    <w:rPr>
                      <w:lang w:val="en-GB" w:eastAsia="zh-CN"/>
                    </w:rPr>
                  </w:rPrChange>
                </w:rPr>
                <w:t xml:space="preserve">Assignment converted from allotment without modification </w:t>
              </w:r>
            </w:ins>
          </w:p>
        </w:tc>
        <w:tc>
          <w:tcPr>
            <w:tcW w:w="1559" w:type="dxa"/>
            <w:shd w:val="clear" w:color="auto" w:fill="auto"/>
          </w:tcPr>
          <w:p w:rsidR="00A90010" w:rsidRPr="00521F63"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ins w:id="282" w:author="Mitchell, Brandon" w:date="2019-07-05T12:34:00Z"/>
                <w:highlight w:val="yellow"/>
                <w:lang w:val="en-GB" w:eastAsia="zh-CN"/>
                <w:rPrChange w:id="283" w:author="Mitchell, Brandon" w:date="2019-07-10T14:39:00Z">
                  <w:rPr>
                    <w:ins w:id="284" w:author="Mitchell, Brandon" w:date="2019-07-05T12:34:00Z"/>
                    <w:lang w:val="en-GB" w:eastAsia="zh-CN"/>
                  </w:rPr>
                </w:rPrChange>
              </w:rPr>
            </w:pPr>
            <w:ins w:id="285" w:author="Mitchell, Brandon" w:date="2019-07-05T12:34:00Z">
              <w:r w:rsidRPr="00521F63">
                <w:rPr>
                  <w:highlight w:val="yellow"/>
                  <w:lang w:val="en-GB" w:eastAsia="zh-CN"/>
                  <w:rPrChange w:id="286" w:author="Mitchell, Brandon" w:date="2019-07-10T14:39:00Z">
                    <w:rPr>
                      <w:lang w:val="en-GB" w:eastAsia="zh-CN"/>
                    </w:rPr>
                  </w:rPrChange>
                </w:rPr>
                <w:t>Annex 4</w:t>
              </w:r>
            </w:ins>
          </w:p>
        </w:tc>
      </w:tr>
      <w:tr w:rsidR="00A90010" w:rsidRPr="00521F63" w:rsidTr="00A90010">
        <w:trPr>
          <w:jc w:val="center"/>
          <w:ins w:id="287" w:author="Mitchell, Brandon" w:date="2019-07-05T12:34:00Z"/>
        </w:trPr>
        <w:tc>
          <w:tcPr>
            <w:tcW w:w="2122" w:type="dxa"/>
            <w:vMerge/>
            <w:shd w:val="clear" w:color="auto" w:fill="auto"/>
          </w:tcPr>
          <w:p w:rsidR="00A90010" w:rsidRPr="00521F63"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ins w:id="288" w:author="Mitchell, Brandon" w:date="2019-07-05T12:34:00Z"/>
                <w:highlight w:val="yellow"/>
                <w:lang w:val="en-GB" w:eastAsia="zh-CN"/>
                <w:rPrChange w:id="289" w:author="Mitchell, Brandon" w:date="2019-07-10T14:39:00Z">
                  <w:rPr>
                    <w:ins w:id="290" w:author="Mitchell, Brandon" w:date="2019-07-05T12:34:00Z"/>
                    <w:lang w:val="en-GB" w:eastAsia="zh-CN"/>
                  </w:rPr>
                </w:rPrChange>
              </w:rPr>
            </w:pPr>
          </w:p>
        </w:tc>
        <w:tc>
          <w:tcPr>
            <w:tcW w:w="5670" w:type="dxa"/>
            <w:shd w:val="clear" w:color="auto" w:fill="auto"/>
          </w:tcPr>
          <w:p w:rsidR="00A90010" w:rsidRPr="00521F63"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ins w:id="291" w:author="Mitchell, Brandon" w:date="2019-07-05T12:34:00Z"/>
                <w:highlight w:val="yellow"/>
                <w:lang w:val="en-GB" w:eastAsia="zh-CN"/>
                <w:rPrChange w:id="292" w:author="Mitchell, Brandon" w:date="2019-07-10T14:39:00Z">
                  <w:rPr>
                    <w:ins w:id="293" w:author="Mitchell, Brandon" w:date="2019-07-05T12:34:00Z"/>
                    <w:lang w:val="en-GB" w:eastAsia="zh-CN"/>
                  </w:rPr>
                </w:rPrChange>
              </w:rPr>
            </w:pPr>
            <w:ins w:id="294" w:author="Mitchell, Brandon" w:date="2019-07-05T12:34:00Z">
              <w:r w:rsidRPr="00521F63">
                <w:rPr>
                  <w:highlight w:val="yellow"/>
                  <w:lang w:val="en-GB" w:eastAsia="zh-CN"/>
                  <w:rPrChange w:id="295" w:author="Mitchell, Brandon" w:date="2019-07-10T14:39:00Z">
                    <w:rPr>
                      <w:lang w:val="en-GB" w:eastAsia="zh-CN"/>
                    </w:rPr>
                  </w:rPrChange>
                </w:rPr>
                <w:t>Assignment converted from allotment with modification within the envelope of the allotment</w:t>
              </w:r>
            </w:ins>
          </w:p>
        </w:tc>
        <w:tc>
          <w:tcPr>
            <w:tcW w:w="1559" w:type="dxa"/>
            <w:shd w:val="clear" w:color="auto" w:fill="auto"/>
          </w:tcPr>
          <w:p w:rsidR="00A90010" w:rsidRPr="00521F63"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ins w:id="296" w:author="Mitchell, Brandon" w:date="2019-07-05T12:34:00Z"/>
                <w:highlight w:val="yellow"/>
                <w:lang w:val="en-GB" w:eastAsia="zh-CN"/>
                <w:rPrChange w:id="297" w:author="Mitchell, Brandon" w:date="2019-07-10T14:39:00Z">
                  <w:rPr>
                    <w:ins w:id="298" w:author="Mitchell, Brandon" w:date="2019-07-05T12:34:00Z"/>
                    <w:lang w:val="en-GB" w:eastAsia="zh-CN"/>
                  </w:rPr>
                </w:rPrChange>
              </w:rPr>
            </w:pPr>
            <w:ins w:id="299" w:author="Mitchell, Brandon" w:date="2019-07-05T12:34:00Z">
              <w:r w:rsidRPr="00521F63">
                <w:rPr>
                  <w:highlight w:val="yellow"/>
                  <w:lang w:val="en-GB" w:eastAsia="zh-CN"/>
                  <w:rPrChange w:id="300" w:author="Mitchell, Brandon" w:date="2019-07-10T14:39:00Z">
                    <w:rPr>
                      <w:lang w:val="en-GB" w:eastAsia="zh-CN"/>
                    </w:rPr>
                  </w:rPrChange>
                </w:rPr>
                <w:t>Annex 4</w:t>
              </w:r>
            </w:ins>
          </w:p>
        </w:tc>
      </w:tr>
      <w:tr w:rsidR="00A90010" w:rsidRPr="00521F63" w:rsidTr="00A90010">
        <w:trPr>
          <w:jc w:val="center"/>
          <w:ins w:id="301" w:author="Mitchell, Brandon" w:date="2019-07-05T12:34:00Z"/>
        </w:trPr>
        <w:tc>
          <w:tcPr>
            <w:tcW w:w="2122" w:type="dxa"/>
            <w:vMerge/>
            <w:shd w:val="clear" w:color="auto" w:fill="auto"/>
          </w:tcPr>
          <w:p w:rsidR="00A90010" w:rsidRPr="00521F63"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ins w:id="302" w:author="Mitchell, Brandon" w:date="2019-07-05T12:34:00Z"/>
                <w:highlight w:val="yellow"/>
                <w:lang w:val="en-GB" w:eastAsia="zh-CN"/>
                <w:rPrChange w:id="303" w:author="Mitchell, Brandon" w:date="2019-07-10T14:39:00Z">
                  <w:rPr>
                    <w:ins w:id="304" w:author="Mitchell, Brandon" w:date="2019-07-05T12:34:00Z"/>
                    <w:lang w:val="en-GB" w:eastAsia="zh-CN"/>
                  </w:rPr>
                </w:rPrChange>
              </w:rPr>
            </w:pPr>
          </w:p>
        </w:tc>
        <w:tc>
          <w:tcPr>
            <w:tcW w:w="5670" w:type="dxa"/>
            <w:shd w:val="clear" w:color="auto" w:fill="auto"/>
          </w:tcPr>
          <w:p w:rsidR="00A90010" w:rsidRPr="00521F63"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ins w:id="305" w:author="Mitchell, Brandon" w:date="2019-07-05T12:34:00Z"/>
                <w:highlight w:val="yellow"/>
                <w:lang w:val="en-GB" w:eastAsia="zh-CN"/>
                <w:rPrChange w:id="306" w:author="Mitchell, Brandon" w:date="2019-07-10T14:39:00Z">
                  <w:rPr>
                    <w:ins w:id="307" w:author="Mitchell, Brandon" w:date="2019-07-05T12:34:00Z"/>
                    <w:lang w:val="en-GB" w:eastAsia="zh-CN"/>
                  </w:rPr>
                </w:rPrChange>
              </w:rPr>
            </w:pPr>
            <w:ins w:id="308" w:author="Mitchell, Brandon" w:date="2019-07-05T12:34:00Z">
              <w:r w:rsidRPr="00521F63">
                <w:rPr>
                  <w:highlight w:val="yellow"/>
                  <w:lang w:val="en-GB" w:eastAsia="zh-CN"/>
                  <w:rPrChange w:id="309" w:author="Mitchell, Brandon" w:date="2019-07-10T14:39:00Z">
                    <w:rPr>
                      <w:lang w:val="en-GB" w:eastAsia="zh-CN"/>
                    </w:rPr>
                  </w:rPrChange>
                </w:rPr>
                <w:t>Assignment converted from allotment with modification outside the envelope of the allotment and the special procedure applied</w:t>
              </w:r>
            </w:ins>
          </w:p>
        </w:tc>
        <w:tc>
          <w:tcPr>
            <w:tcW w:w="1559" w:type="dxa"/>
            <w:shd w:val="clear" w:color="auto" w:fill="auto"/>
          </w:tcPr>
          <w:p w:rsidR="00A90010" w:rsidRPr="00521F63"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ins w:id="310" w:author="Mitchell, Brandon" w:date="2019-07-05T12:34:00Z"/>
                <w:highlight w:val="yellow"/>
                <w:lang w:val="en-GB" w:eastAsia="zh-CN"/>
                <w:rPrChange w:id="311" w:author="Mitchell, Brandon" w:date="2019-07-10T14:39:00Z">
                  <w:rPr>
                    <w:ins w:id="312" w:author="Mitchell, Brandon" w:date="2019-07-05T12:34:00Z"/>
                    <w:lang w:val="en-GB" w:eastAsia="zh-CN"/>
                  </w:rPr>
                </w:rPrChange>
              </w:rPr>
            </w:pPr>
            <w:ins w:id="313" w:author="Mitchell, Brandon" w:date="2019-07-05T12:34:00Z">
              <w:r w:rsidRPr="00521F63">
                <w:rPr>
                  <w:highlight w:val="yellow"/>
                  <w:lang w:val="en-GB" w:eastAsia="zh-CN"/>
                  <w:rPrChange w:id="314" w:author="Mitchell, Brandon" w:date="2019-07-10T14:39:00Z">
                    <w:rPr>
                      <w:lang w:val="en-GB" w:eastAsia="zh-CN"/>
                    </w:rPr>
                  </w:rPrChange>
                </w:rPr>
                <w:t>Annex 4</w:t>
              </w:r>
            </w:ins>
          </w:p>
        </w:tc>
      </w:tr>
      <w:tr w:rsidR="00A90010" w:rsidRPr="00521F63" w:rsidTr="00A90010">
        <w:trPr>
          <w:jc w:val="center"/>
          <w:ins w:id="315" w:author="Mitchell, Brandon" w:date="2019-07-05T12:34:00Z"/>
        </w:trPr>
        <w:tc>
          <w:tcPr>
            <w:tcW w:w="2122" w:type="dxa"/>
            <w:vMerge/>
            <w:shd w:val="clear" w:color="auto" w:fill="auto"/>
          </w:tcPr>
          <w:p w:rsidR="00A90010" w:rsidRPr="00521F63"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ins w:id="316" w:author="Mitchell, Brandon" w:date="2019-07-05T12:34:00Z"/>
                <w:highlight w:val="yellow"/>
                <w:lang w:val="en-GB" w:eastAsia="zh-CN"/>
                <w:rPrChange w:id="317" w:author="Mitchell, Brandon" w:date="2019-07-10T14:39:00Z">
                  <w:rPr>
                    <w:ins w:id="318" w:author="Mitchell, Brandon" w:date="2019-07-05T12:34:00Z"/>
                    <w:lang w:val="en-GB" w:eastAsia="zh-CN"/>
                  </w:rPr>
                </w:rPrChange>
              </w:rPr>
            </w:pPr>
          </w:p>
        </w:tc>
        <w:tc>
          <w:tcPr>
            <w:tcW w:w="5670" w:type="dxa"/>
            <w:shd w:val="clear" w:color="auto" w:fill="auto"/>
          </w:tcPr>
          <w:p w:rsidR="00A90010" w:rsidRPr="00521F63"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ins w:id="319" w:author="Mitchell, Brandon" w:date="2019-07-05T12:34:00Z"/>
                <w:highlight w:val="yellow"/>
                <w:lang w:val="en-GB" w:eastAsia="zh-CN"/>
                <w:rPrChange w:id="320" w:author="Mitchell, Brandon" w:date="2019-07-10T14:39:00Z">
                  <w:rPr>
                    <w:ins w:id="321" w:author="Mitchell, Brandon" w:date="2019-07-05T12:34:00Z"/>
                    <w:lang w:val="en-GB" w:eastAsia="zh-CN"/>
                  </w:rPr>
                </w:rPrChange>
              </w:rPr>
            </w:pPr>
            <w:ins w:id="322" w:author="Mitchell, Brandon" w:date="2019-07-05T12:34:00Z">
              <w:r w:rsidRPr="00521F63">
                <w:rPr>
                  <w:highlight w:val="yellow"/>
                  <w:lang w:val="en-GB" w:eastAsia="zh-CN"/>
                  <w:rPrChange w:id="323" w:author="Mitchell, Brandon" w:date="2019-07-10T14:39:00Z">
                    <w:rPr>
                      <w:lang w:val="en-GB" w:eastAsia="zh-CN"/>
                    </w:rPr>
                  </w:rPrChange>
                </w:rPr>
                <w:t>Assignment converted from allotment with modification outside the envelope of the allotment and the special procedure NOT applied</w:t>
              </w:r>
            </w:ins>
          </w:p>
        </w:tc>
        <w:tc>
          <w:tcPr>
            <w:tcW w:w="1559" w:type="dxa"/>
            <w:shd w:val="clear" w:color="auto" w:fill="auto"/>
          </w:tcPr>
          <w:p w:rsidR="00A90010" w:rsidRPr="00521F63"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ins w:id="324" w:author="Mitchell, Brandon" w:date="2019-07-05T12:34:00Z"/>
                <w:highlight w:val="yellow"/>
                <w:lang w:val="en-GB" w:eastAsia="zh-CN"/>
                <w:rPrChange w:id="325" w:author="Mitchell, Brandon" w:date="2019-07-10T14:39:00Z">
                  <w:rPr>
                    <w:ins w:id="326" w:author="Mitchell, Brandon" w:date="2019-07-05T12:34:00Z"/>
                    <w:lang w:val="en-GB" w:eastAsia="zh-CN"/>
                  </w:rPr>
                </w:rPrChange>
              </w:rPr>
            </w:pPr>
            <w:ins w:id="327" w:author="Mitchell, Brandon" w:date="2019-07-05T12:34:00Z">
              <w:r w:rsidRPr="00521F63">
                <w:rPr>
                  <w:highlight w:val="yellow"/>
                  <w:lang w:val="en-GB" w:eastAsia="zh-CN"/>
                  <w:rPrChange w:id="328" w:author="Mitchell, Brandon" w:date="2019-07-10T14:39:00Z">
                    <w:rPr>
                      <w:lang w:val="en-GB" w:eastAsia="zh-CN"/>
                    </w:rPr>
                  </w:rPrChange>
                </w:rPr>
                <w:t>New criteria</w:t>
              </w:r>
            </w:ins>
          </w:p>
        </w:tc>
      </w:tr>
      <w:tr w:rsidR="00A90010" w:rsidRPr="00521F63" w:rsidTr="00A90010">
        <w:trPr>
          <w:jc w:val="center"/>
          <w:ins w:id="329" w:author="Mitchell, Brandon" w:date="2019-07-05T12:34:00Z"/>
        </w:trPr>
        <w:tc>
          <w:tcPr>
            <w:tcW w:w="2122" w:type="dxa"/>
            <w:vMerge/>
            <w:shd w:val="clear" w:color="auto" w:fill="auto"/>
          </w:tcPr>
          <w:p w:rsidR="00A90010" w:rsidRPr="00521F63"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ins w:id="330" w:author="Mitchell, Brandon" w:date="2019-07-05T12:34:00Z"/>
                <w:highlight w:val="yellow"/>
                <w:lang w:val="en-GB" w:eastAsia="zh-CN"/>
                <w:rPrChange w:id="331" w:author="Mitchell, Brandon" w:date="2019-07-10T14:39:00Z">
                  <w:rPr>
                    <w:ins w:id="332" w:author="Mitchell, Brandon" w:date="2019-07-05T12:34:00Z"/>
                    <w:lang w:val="en-GB" w:eastAsia="zh-CN"/>
                  </w:rPr>
                </w:rPrChange>
              </w:rPr>
            </w:pPr>
          </w:p>
        </w:tc>
        <w:tc>
          <w:tcPr>
            <w:tcW w:w="5670" w:type="dxa"/>
            <w:shd w:val="clear" w:color="auto" w:fill="auto"/>
          </w:tcPr>
          <w:p w:rsidR="00A90010" w:rsidRPr="00521F63"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ins w:id="333" w:author="Mitchell, Brandon" w:date="2019-07-05T12:34:00Z"/>
                <w:highlight w:val="yellow"/>
                <w:lang w:val="en-GB" w:eastAsia="zh-CN"/>
                <w:rPrChange w:id="334" w:author="Mitchell, Brandon" w:date="2019-07-10T14:39:00Z">
                  <w:rPr>
                    <w:ins w:id="335" w:author="Mitchell, Brandon" w:date="2019-07-05T12:34:00Z"/>
                    <w:lang w:val="en-GB" w:eastAsia="zh-CN"/>
                  </w:rPr>
                </w:rPrChange>
              </w:rPr>
            </w:pPr>
            <w:ins w:id="336" w:author="Mitchell, Brandon" w:date="2019-07-05T12:34:00Z">
              <w:r w:rsidRPr="00521F63">
                <w:rPr>
                  <w:highlight w:val="yellow"/>
                  <w:lang w:val="en-GB" w:eastAsia="zh-CN"/>
                  <w:rPrChange w:id="337" w:author="Mitchell, Brandon" w:date="2019-07-10T14:39:00Z">
                    <w:rPr>
                      <w:lang w:val="en-GB" w:eastAsia="zh-CN"/>
                    </w:rPr>
                  </w:rPrChange>
                </w:rPr>
                <w:t>Former existing system</w:t>
              </w:r>
            </w:ins>
          </w:p>
        </w:tc>
        <w:tc>
          <w:tcPr>
            <w:tcW w:w="1559" w:type="dxa"/>
            <w:shd w:val="clear" w:color="auto" w:fill="auto"/>
          </w:tcPr>
          <w:p w:rsidR="00A90010" w:rsidRPr="00521F63"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ins w:id="338" w:author="Mitchell, Brandon" w:date="2019-07-05T12:34:00Z"/>
                <w:highlight w:val="yellow"/>
                <w:lang w:val="en-GB" w:eastAsia="zh-CN"/>
                <w:rPrChange w:id="339" w:author="Mitchell, Brandon" w:date="2019-07-10T14:39:00Z">
                  <w:rPr>
                    <w:ins w:id="340" w:author="Mitchell, Brandon" w:date="2019-07-05T12:34:00Z"/>
                    <w:lang w:val="en-GB" w:eastAsia="zh-CN"/>
                  </w:rPr>
                </w:rPrChange>
              </w:rPr>
            </w:pPr>
            <w:ins w:id="341" w:author="Mitchell, Brandon" w:date="2019-07-05T12:34:00Z">
              <w:r w:rsidRPr="00521F63">
                <w:rPr>
                  <w:highlight w:val="yellow"/>
                  <w:lang w:val="en-GB" w:eastAsia="zh-CN"/>
                  <w:rPrChange w:id="342" w:author="Mitchell, Brandon" w:date="2019-07-10T14:39:00Z">
                    <w:rPr>
                      <w:lang w:val="en-GB" w:eastAsia="zh-CN"/>
                    </w:rPr>
                  </w:rPrChange>
                </w:rPr>
                <w:t>New criteria</w:t>
              </w:r>
            </w:ins>
          </w:p>
        </w:tc>
      </w:tr>
      <w:tr w:rsidR="00A90010" w:rsidRPr="00521F63" w:rsidTr="00A90010">
        <w:trPr>
          <w:jc w:val="center"/>
          <w:ins w:id="343" w:author="Mitchell, Brandon" w:date="2019-07-05T12:34:00Z"/>
        </w:trPr>
        <w:tc>
          <w:tcPr>
            <w:tcW w:w="2122" w:type="dxa"/>
            <w:vMerge/>
            <w:shd w:val="clear" w:color="auto" w:fill="auto"/>
          </w:tcPr>
          <w:p w:rsidR="00A90010" w:rsidRPr="00521F63"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ins w:id="344" w:author="Mitchell, Brandon" w:date="2019-07-05T12:34:00Z"/>
                <w:highlight w:val="yellow"/>
                <w:lang w:val="en-GB" w:eastAsia="zh-CN"/>
                <w:rPrChange w:id="345" w:author="Mitchell, Brandon" w:date="2019-07-10T14:39:00Z">
                  <w:rPr>
                    <w:ins w:id="346" w:author="Mitchell, Brandon" w:date="2019-07-05T12:34:00Z"/>
                    <w:lang w:val="en-GB" w:eastAsia="zh-CN"/>
                  </w:rPr>
                </w:rPrChange>
              </w:rPr>
            </w:pPr>
          </w:p>
        </w:tc>
        <w:tc>
          <w:tcPr>
            <w:tcW w:w="5670" w:type="dxa"/>
            <w:shd w:val="clear" w:color="auto" w:fill="auto"/>
          </w:tcPr>
          <w:p w:rsidR="00A90010" w:rsidRPr="00521F63"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ins w:id="347" w:author="Mitchell, Brandon" w:date="2019-07-05T12:34:00Z"/>
                <w:highlight w:val="yellow"/>
                <w:lang w:val="en-GB" w:eastAsia="zh-CN"/>
                <w:rPrChange w:id="348" w:author="Mitchell, Brandon" w:date="2019-07-10T14:39:00Z">
                  <w:rPr>
                    <w:ins w:id="349" w:author="Mitchell, Brandon" w:date="2019-07-05T12:34:00Z"/>
                    <w:lang w:val="en-GB" w:eastAsia="zh-CN"/>
                  </w:rPr>
                </w:rPrChange>
              </w:rPr>
            </w:pPr>
            <w:ins w:id="350" w:author="Mitchell, Brandon" w:date="2019-07-05T12:34:00Z">
              <w:r w:rsidRPr="00521F63">
                <w:rPr>
                  <w:highlight w:val="yellow"/>
                  <w:lang w:val="en-GB" w:eastAsia="zh-CN"/>
                  <w:rPrChange w:id="351" w:author="Mitchell, Brandon" w:date="2019-07-10T14:39:00Z">
                    <w:rPr>
                      <w:lang w:val="en-GB" w:eastAsia="zh-CN"/>
                    </w:rPr>
                  </w:rPrChange>
                </w:rPr>
                <w:t>Additional system for which the special procedure applied</w:t>
              </w:r>
            </w:ins>
          </w:p>
        </w:tc>
        <w:tc>
          <w:tcPr>
            <w:tcW w:w="1559" w:type="dxa"/>
            <w:shd w:val="clear" w:color="auto" w:fill="auto"/>
          </w:tcPr>
          <w:p w:rsidR="00A90010" w:rsidRPr="00521F63"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ins w:id="352" w:author="Mitchell, Brandon" w:date="2019-07-05T12:34:00Z"/>
                <w:highlight w:val="yellow"/>
                <w:lang w:val="en-GB" w:eastAsia="zh-CN"/>
                <w:rPrChange w:id="353" w:author="Mitchell, Brandon" w:date="2019-07-10T14:39:00Z">
                  <w:rPr>
                    <w:ins w:id="354" w:author="Mitchell, Brandon" w:date="2019-07-05T12:34:00Z"/>
                    <w:lang w:val="en-GB" w:eastAsia="zh-CN"/>
                  </w:rPr>
                </w:rPrChange>
              </w:rPr>
            </w:pPr>
            <w:ins w:id="355" w:author="Mitchell, Brandon" w:date="2019-07-05T12:34:00Z">
              <w:r w:rsidRPr="00521F63">
                <w:rPr>
                  <w:highlight w:val="yellow"/>
                  <w:lang w:val="en-GB" w:eastAsia="zh-CN"/>
                  <w:rPrChange w:id="356" w:author="Mitchell, Brandon" w:date="2019-07-10T14:39:00Z">
                    <w:rPr>
                      <w:lang w:val="en-GB" w:eastAsia="zh-CN"/>
                    </w:rPr>
                  </w:rPrChange>
                </w:rPr>
                <w:t>Annex 4</w:t>
              </w:r>
            </w:ins>
          </w:p>
        </w:tc>
      </w:tr>
      <w:tr w:rsidR="00A90010" w:rsidRPr="00521F63" w:rsidTr="00A90010">
        <w:trPr>
          <w:jc w:val="center"/>
          <w:ins w:id="357" w:author="Mitchell, Brandon" w:date="2019-07-05T12:34:00Z"/>
        </w:trPr>
        <w:tc>
          <w:tcPr>
            <w:tcW w:w="2122" w:type="dxa"/>
            <w:vMerge/>
            <w:shd w:val="clear" w:color="auto" w:fill="auto"/>
          </w:tcPr>
          <w:p w:rsidR="00A90010" w:rsidRPr="00521F63"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ins w:id="358" w:author="Mitchell, Brandon" w:date="2019-07-05T12:34:00Z"/>
                <w:highlight w:val="yellow"/>
                <w:lang w:val="en-GB" w:eastAsia="zh-CN"/>
                <w:rPrChange w:id="359" w:author="Mitchell, Brandon" w:date="2019-07-10T14:39:00Z">
                  <w:rPr>
                    <w:ins w:id="360" w:author="Mitchell, Brandon" w:date="2019-07-05T12:34:00Z"/>
                    <w:lang w:val="en-GB" w:eastAsia="zh-CN"/>
                  </w:rPr>
                </w:rPrChange>
              </w:rPr>
            </w:pPr>
          </w:p>
        </w:tc>
        <w:tc>
          <w:tcPr>
            <w:tcW w:w="5670" w:type="dxa"/>
            <w:shd w:val="clear" w:color="auto" w:fill="auto"/>
          </w:tcPr>
          <w:p w:rsidR="00A90010" w:rsidRPr="00521F63"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ins w:id="361" w:author="Mitchell, Brandon" w:date="2019-07-05T12:34:00Z"/>
                <w:highlight w:val="yellow"/>
                <w:lang w:val="en-GB" w:eastAsia="zh-CN"/>
                <w:rPrChange w:id="362" w:author="Mitchell, Brandon" w:date="2019-07-10T14:39:00Z">
                  <w:rPr>
                    <w:ins w:id="363" w:author="Mitchell, Brandon" w:date="2019-07-05T12:34:00Z"/>
                    <w:lang w:val="en-GB" w:eastAsia="zh-CN"/>
                  </w:rPr>
                </w:rPrChange>
              </w:rPr>
            </w:pPr>
            <w:ins w:id="364" w:author="Mitchell, Brandon" w:date="2019-07-05T12:34:00Z">
              <w:r w:rsidRPr="00521F63">
                <w:rPr>
                  <w:highlight w:val="yellow"/>
                  <w:lang w:val="en-GB" w:eastAsia="zh-CN"/>
                  <w:rPrChange w:id="365" w:author="Mitchell, Brandon" w:date="2019-07-10T14:39:00Z">
                    <w:rPr>
                      <w:lang w:val="en-GB" w:eastAsia="zh-CN"/>
                    </w:rPr>
                  </w:rPrChange>
                </w:rPr>
                <w:t>Additional system for which the special procedure NOT applied</w:t>
              </w:r>
            </w:ins>
          </w:p>
        </w:tc>
        <w:tc>
          <w:tcPr>
            <w:tcW w:w="1559" w:type="dxa"/>
            <w:shd w:val="clear" w:color="auto" w:fill="auto"/>
          </w:tcPr>
          <w:p w:rsidR="00A90010" w:rsidRPr="00521F63"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ins w:id="366" w:author="Mitchell, Brandon" w:date="2019-07-05T12:34:00Z"/>
                <w:highlight w:val="yellow"/>
                <w:lang w:val="en-GB" w:eastAsia="zh-CN"/>
                <w:rPrChange w:id="367" w:author="Mitchell, Brandon" w:date="2019-07-10T14:39:00Z">
                  <w:rPr>
                    <w:ins w:id="368" w:author="Mitchell, Brandon" w:date="2019-07-05T12:34:00Z"/>
                    <w:lang w:val="en-GB" w:eastAsia="zh-CN"/>
                  </w:rPr>
                </w:rPrChange>
              </w:rPr>
            </w:pPr>
            <w:ins w:id="369" w:author="Mitchell, Brandon" w:date="2019-07-05T12:34:00Z">
              <w:r w:rsidRPr="00521F63">
                <w:rPr>
                  <w:highlight w:val="yellow"/>
                  <w:lang w:val="en-GB" w:eastAsia="zh-CN"/>
                  <w:rPrChange w:id="370" w:author="Mitchell, Brandon" w:date="2019-07-10T14:39:00Z">
                    <w:rPr>
                      <w:lang w:val="en-GB" w:eastAsia="zh-CN"/>
                    </w:rPr>
                  </w:rPrChange>
                </w:rPr>
                <w:t>New criteria</w:t>
              </w:r>
            </w:ins>
          </w:p>
        </w:tc>
      </w:tr>
      <w:tr w:rsidR="00A90010" w:rsidRPr="00521F63" w:rsidTr="00A90010">
        <w:trPr>
          <w:jc w:val="center"/>
          <w:ins w:id="371" w:author="Mitchell, Brandon" w:date="2019-07-05T12:34:00Z"/>
        </w:trPr>
        <w:tc>
          <w:tcPr>
            <w:tcW w:w="2122" w:type="dxa"/>
            <w:vMerge/>
            <w:shd w:val="clear" w:color="auto" w:fill="auto"/>
          </w:tcPr>
          <w:p w:rsidR="00A90010" w:rsidRPr="00521F63"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ins w:id="372" w:author="Mitchell, Brandon" w:date="2019-07-05T12:34:00Z"/>
                <w:highlight w:val="yellow"/>
                <w:lang w:val="en-GB" w:eastAsia="zh-CN"/>
                <w:rPrChange w:id="373" w:author="Mitchell, Brandon" w:date="2019-07-10T14:39:00Z">
                  <w:rPr>
                    <w:ins w:id="374" w:author="Mitchell, Brandon" w:date="2019-07-05T12:34:00Z"/>
                    <w:lang w:val="en-GB" w:eastAsia="zh-CN"/>
                  </w:rPr>
                </w:rPrChange>
              </w:rPr>
            </w:pPr>
          </w:p>
        </w:tc>
        <w:tc>
          <w:tcPr>
            <w:tcW w:w="5670" w:type="dxa"/>
            <w:shd w:val="clear" w:color="auto" w:fill="auto"/>
          </w:tcPr>
          <w:p w:rsidR="00A90010" w:rsidRPr="00521F63"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ins w:id="375" w:author="Mitchell, Brandon" w:date="2019-07-05T12:34:00Z"/>
                <w:highlight w:val="yellow"/>
                <w:lang w:val="en-GB" w:eastAsia="zh-CN"/>
                <w:rPrChange w:id="376" w:author="Mitchell, Brandon" w:date="2019-07-10T14:39:00Z">
                  <w:rPr>
                    <w:ins w:id="377" w:author="Mitchell, Brandon" w:date="2019-07-05T12:34:00Z"/>
                    <w:lang w:val="en-GB" w:eastAsia="zh-CN"/>
                  </w:rPr>
                </w:rPrChange>
              </w:rPr>
            </w:pPr>
            <w:ins w:id="378" w:author="Mitchell, Brandon" w:date="2019-07-05T12:34:00Z">
              <w:r w:rsidRPr="00521F63">
                <w:rPr>
                  <w:highlight w:val="yellow"/>
                  <w:lang w:val="en-GB" w:eastAsia="zh-CN"/>
                  <w:rPrChange w:id="379" w:author="Mitchell, Brandon" w:date="2019-07-10T14:39:00Z">
                    <w:rPr>
                      <w:lang w:val="en-GB" w:eastAsia="zh-CN"/>
                    </w:rPr>
                  </w:rPrChange>
                </w:rPr>
                <w:t>Request under Article 7 but transferred to Article 6</w:t>
              </w:r>
            </w:ins>
          </w:p>
        </w:tc>
        <w:tc>
          <w:tcPr>
            <w:tcW w:w="1559" w:type="dxa"/>
            <w:shd w:val="clear" w:color="auto" w:fill="auto"/>
          </w:tcPr>
          <w:p w:rsidR="00A90010" w:rsidRPr="00521F63"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ins w:id="380" w:author="Mitchell, Brandon" w:date="2019-07-05T12:34:00Z"/>
                <w:highlight w:val="yellow"/>
                <w:lang w:val="en-GB" w:eastAsia="zh-CN"/>
                <w:rPrChange w:id="381" w:author="Mitchell, Brandon" w:date="2019-07-10T14:39:00Z">
                  <w:rPr>
                    <w:ins w:id="382" w:author="Mitchell, Brandon" w:date="2019-07-05T12:34:00Z"/>
                    <w:lang w:val="en-GB" w:eastAsia="zh-CN"/>
                  </w:rPr>
                </w:rPrChange>
              </w:rPr>
            </w:pPr>
            <w:ins w:id="383" w:author="Mitchell, Brandon" w:date="2019-07-05T12:34:00Z">
              <w:r w:rsidRPr="00521F63">
                <w:rPr>
                  <w:highlight w:val="yellow"/>
                  <w:lang w:val="en-GB" w:eastAsia="zh-CN"/>
                  <w:rPrChange w:id="384" w:author="Mitchell, Brandon" w:date="2019-07-10T14:39:00Z">
                    <w:rPr>
                      <w:lang w:val="en-GB" w:eastAsia="zh-CN"/>
                    </w:rPr>
                  </w:rPrChange>
                </w:rPr>
                <w:t>Annex 4</w:t>
              </w:r>
            </w:ins>
          </w:p>
        </w:tc>
      </w:tr>
      <w:tr w:rsidR="00A90010" w:rsidRPr="00521F63" w:rsidTr="00A90010">
        <w:trPr>
          <w:jc w:val="center"/>
          <w:ins w:id="385" w:author="Mitchell, Brandon" w:date="2019-07-05T12:34:00Z"/>
        </w:trPr>
        <w:tc>
          <w:tcPr>
            <w:tcW w:w="2122" w:type="dxa"/>
            <w:vMerge/>
            <w:shd w:val="clear" w:color="auto" w:fill="auto"/>
          </w:tcPr>
          <w:p w:rsidR="00A90010" w:rsidRPr="00521F63"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ins w:id="386" w:author="Mitchell, Brandon" w:date="2019-07-05T12:34:00Z"/>
                <w:highlight w:val="yellow"/>
                <w:lang w:val="en-GB" w:eastAsia="zh-CN"/>
                <w:rPrChange w:id="387" w:author="Mitchell, Brandon" w:date="2019-07-10T14:39:00Z">
                  <w:rPr>
                    <w:ins w:id="388" w:author="Mitchell, Brandon" w:date="2019-07-05T12:34:00Z"/>
                    <w:lang w:val="en-GB" w:eastAsia="zh-CN"/>
                  </w:rPr>
                </w:rPrChange>
              </w:rPr>
            </w:pPr>
          </w:p>
        </w:tc>
        <w:tc>
          <w:tcPr>
            <w:tcW w:w="5670" w:type="dxa"/>
            <w:shd w:val="clear" w:color="auto" w:fill="auto"/>
          </w:tcPr>
          <w:p w:rsidR="00A90010" w:rsidRPr="00521F63"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ins w:id="389" w:author="Mitchell, Brandon" w:date="2019-07-05T12:34:00Z"/>
                <w:highlight w:val="yellow"/>
                <w:lang w:val="en-GB" w:eastAsia="zh-CN"/>
                <w:rPrChange w:id="390" w:author="Mitchell, Brandon" w:date="2019-07-10T14:39:00Z">
                  <w:rPr>
                    <w:ins w:id="391" w:author="Mitchell, Brandon" w:date="2019-07-05T12:34:00Z"/>
                    <w:lang w:val="en-GB" w:eastAsia="zh-CN"/>
                  </w:rPr>
                </w:rPrChange>
              </w:rPr>
            </w:pPr>
            <w:ins w:id="392" w:author="Mitchell, Brandon" w:date="2019-07-05T12:34:00Z">
              <w:r w:rsidRPr="00521F63">
                <w:rPr>
                  <w:highlight w:val="yellow"/>
                  <w:lang w:val="en-GB" w:eastAsia="zh-CN"/>
                  <w:rPrChange w:id="393" w:author="Mitchell, Brandon" w:date="2019-07-10T14:39:00Z">
                    <w:rPr>
                      <w:lang w:val="en-GB" w:eastAsia="zh-CN"/>
                    </w:rPr>
                  </w:rPrChange>
                </w:rPr>
                <w:t>New allotment through the application of § 6.35</w:t>
              </w:r>
            </w:ins>
          </w:p>
        </w:tc>
        <w:tc>
          <w:tcPr>
            <w:tcW w:w="1559" w:type="dxa"/>
            <w:shd w:val="clear" w:color="auto" w:fill="auto"/>
          </w:tcPr>
          <w:p w:rsidR="00A90010" w:rsidRPr="00521F63"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ins w:id="394" w:author="Mitchell, Brandon" w:date="2019-07-05T12:34:00Z"/>
                <w:highlight w:val="yellow"/>
                <w:lang w:val="en-GB" w:eastAsia="zh-CN"/>
                <w:rPrChange w:id="395" w:author="Mitchell, Brandon" w:date="2019-07-10T14:39:00Z">
                  <w:rPr>
                    <w:ins w:id="396" w:author="Mitchell, Brandon" w:date="2019-07-05T12:34:00Z"/>
                    <w:lang w:val="en-GB" w:eastAsia="zh-CN"/>
                  </w:rPr>
                </w:rPrChange>
              </w:rPr>
            </w:pPr>
            <w:ins w:id="397" w:author="Mitchell, Brandon" w:date="2019-07-05T12:34:00Z">
              <w:r w:rsidRPr="00521F63">
                <w:rPr>
                  <w:highlight w:val="yellow"/>
                  <w:lang w:val="en-GB" w:eastAsia="zh-CN"/>
                  <w:rPrChange w:id="398" w:author="Mitchell, Brandon" w:date="2019-07-10T14:39:00Z">
                    <w:rPr>
                      <w:lang w:val="en-GB" w:eastAsia="zh-CN"/>
                    </w:rPr>
                  </w:rPrChange>
                </w:rPr>
                <w:t>Annex 4</w:t>
              </w:r>
            </w:ins>
          </w:p>
        </w:tc>
      </w:tr>
      <w:tr w:rsidR="00A90010" w:rsidRPr="00A90010" w:rsidTr="00A90010">
        <w:trPr>
          <w:jc w:val="center"/>
          <w:ins w:id="399" w:author="Mitchell, Brandon" w:date="2019-07-05T12:34:00Z"/>
        </w:trPr>
        <w:tc>
          <w:tcPr>
            <w:tcW w:w="2122" w:type="dxa"/>
            <w:shd w:val="clear" w:color="auto" w:fill="auto"/>
          </w:tcPr>
          <w:p w:rsidR="00A90010" w:rsidRPr="00521F63"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ins w:id="400" w:author="Mitchell, Brandon" w:date="2019-07-05T12:34:00Z"/>
                <w:highlight w:val="yellow"/>
                <w:lang w:val="en-GB" w:eastAsia="zh-CN"/>
                <w:rPrChange w:id="401" w:author="Mitchell, Brandon" w:date="2019-07-10T14:39:00Z">
                  <w:rPr>
                    <w:ins w:id="402" w:author="Mitchell, Brandon" w:date="2019-07-05T12:34:00Z"/>
                    <w:lang w:val="en-GB" w:eastAsia="zh-CN"/>
                  </w:rPr>
                </w:rPrChange>
              </w:rPr>
            </w:pPr>
            <w:ins w:id="403" w:author="Mitchell, Brandon" w:date="2019-07-05T12:34:00Z">
              <w:r w:rsidRPr="00521F63">
                <w:rPr>
                  <w:highlight w:val="yellow"/>
                  <w:lang w:val="en-GB" w:eastAsia="zh-CN"/>
                  <w:rPrChange w:id="404" w:author="Mitchell, Brandon" w:date="2019-07-10T14:39:00Z">
                    <w:rPr>
                      <w:lang w:val="en-GB" w:eastAsia="zh-CN"/>
                    </w:rPr>
                  </w:rPrChange>
                </w:rPr>
                <w:t>Conversion of allotment or new additional system for which the special procedure NOT applied</w:t>
              </w:r>
            </w:ins>
          </w:p>
        </w:tc>
        <w:tc>
          <w:tcPr>
            <w:tcW w:w="5670" w:type="dxa"/>
            <w:shd w:val="clear" w:color="auto" w:fill="auto"/>
          </w:tcPr>
          <w:p w:rsidR="00A90010" w:rsidRPr="00521F63"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ins w:id="405" w:author="Mitchell, Brandon" w:date="2019-07-05T12:34:00Z"/>
                <w:highlight w:val="yellow"/>
                <w:lang w:val="en-GB" w:eastAsia="zh-CN"/>
                <w:rPrChange w:id="406" w:author="Mitchell, Brandon" w:date="2019-07-10T14:39:00Z">
                  <w:rPr>
                    <w:ins w:id="407" w:author="Mitchell, Brandon" w:date="2019-07-05T12:34:00Z"/>
                    <w:lang w:val="en-GB" w:eastAsia="zh-CN"/>
                  </w:rPr>
                </w:rPrChange>
              </w:rPr>
            </w:pPr>
            <w:ins w:id="408" w:author="Mitchell, Brandon" w:date="2019-07-05T12:34:00Z">
              <w:r w:rsidRPr="00521F63">
                <w:rPr>
                  <w:highlight w:val="yellow"/>
                  <w:lang w:val="en-GB" w:eastAsia="zh-CN"/>
                  <w:rPrChange w:id="409" w:author="Mitchell, Brandon" w:date="2019-07-10T14:39:00Z">
                    <w:rPr>
                      <w:lang w:val="en-GB" w:eastAsia="zh-CN"/>
                    </w:rPr>
                  </w:rPrChange>
                </w:rPr>
                <w:t xml:space="preserve">All </w:t>
              </w:r>
            </w:ins>
          </w:p>
        </w:tc>
        <w:tc>
          <w:tcPr>
            <w:tcW w:w="1559" w:type="dxa"/>
            <w:shd w:val="clear" w:color="auto" w:fill="auto"/>
          </w:tcPr>
          <w:p w:rsidR="00A90010" w:rsidRPr="00521F63" w:rsidRDefault="00A90010" w:rsidP="00A9001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rPr>
                <w:ins w:id="410" w:author="Mitchell, Brandon" w:date="2019-07-05T12:34:00Z"/>
                <w:highlight w:val="yellow"/>
                <w:lang w:val="en-GB" w:eastAsia="zh-CN"/>
                <w:rPrChange w:id="411" w:author="Mitchell, Brandon" w:date="2019-07-10T14:39:00Z">
                  <w:rPr>
                    <w:ins w:id="412" w:author="Mitchell, Brandon" w:date="2019-07-05T12:34:00Z"/>
                    <w:lang w:val="en-GB" w:eastAsia="zh-CN"/>
                  </w:rPr>
                </w:rPrChange>
              </w:rPr>
            </w:pPr>
            <w:ins w:id="413" w:author="Mitchell, Brandon" w:date="2019-07-05T12:34:00Z">
              <w:r w:rsidRPr="00521F63">
                <w:rPr>
                  <w:highlight w:val="yellow"/>
                  <w:lang w:val="en-GB" w:eastAsia="zh-CN"/>
                  <w:rPrChange w:id="414" w:author="Mitchell, Brandon" w:date="2019-07-10T14:39:00Z">
                    <w:rPr>
                      <w:lang w:val="en-GB" w:eastAsia="zh-CN"/>
                    </w:rPr>
                  </w:rPrChange>
                </w:rPr>
                <w:t>Annex 4</w:t>
              </w:r>
            </w:ins>
          </w:p>
        </w:tc>
      </w:tr>
    </w:tbl>
    <w:p w:rsidR="00A90010" w:rsidRPr="00A90010" w:rsidRDefault="00A90010" w:rsidP="00A90010">
      <w:pPr>
        <w:keepNext/>
        <w:tabs>
          <w:tab w:val="left" w:pos="1134"/>
          <w:tab w:val="left" w:pos="1871"/>
          <w:tab w:val="left" w:pos="2268"/>
        </w:tabs>
        <w:overflowPunct w:val="0"/>
        <w:autoSpaceDE w:val="0"/>
        <w:autoSpaceDN w:val="0"/>
        <w:adjustRightInd w:val="0"/>
        <w:spacing w:before="120"/>
        <w:jc w:val="both"/>
        <w:textAlignment w:val="baseline"/>
        <w:rPr>
          <w:sz w:val="22"/>
          <w:szCs w:val="22"/>
          <w:lang w:val="pt-BR"/>
        </w:rPr>
      </w:pPr>
    </w:p>
    <w:p w:rsidR="00DF6653" w:rsidRDefault="00DF6653">
      <w:pPr>
        <w:rPr>
          <w:b/>
          <w:sz w:val="24"/>
        </w:rPr>
      </w:pPr>
      <w:r>
        <w:rPr>
          <w:b/>
          <w:sz w:val="24"/>
        </w:rPr>
        <w:br w:type="page"/>
      </w:r>
    </w:p>
    <w:sectPr w:rsidR="00DF6653" w:rsidSect="00E82AC2">
      <w:headerReference w:type="default" r:id="rId13"/>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010" w:rsidRDefault="00A90010">
      <w:r>
        <w:separator/>
      </w:r>
    </w:p>
  </w:endnote>
  <w:endnote w:type="continuationSeparator" w:id="0">
    <w:p w:rsidR="00A90010" w:rsidRDefault="00A9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010" w:rsidRDefault="00A900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0010" w:rsidRDefault="00A900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010" w:rsidRDefault="00A900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3BA3">
      <w:rPr>
        <w:rStyle w:val="PageNumber"/>
        <w:noProof/>
      </w:rPr>
      <w:t>3</w:t>
    </w:r>
    <w:r>
      <w:rPr>
        <w:rStyle w:val="PageNumber"/>
      </w:rPr>
      <w:fldChar w:fldCharType="end"/>
    </w:r>
  </w:p>
  <w:p w:rsidR="00A90010" w:rsidRDefault="00A90010" w:rsidP="00E82AC2">
    <w:pPr>
      <w:pStyle w:val="Footer"/>
      <w:ind w:right="360"/>
    </w:pPr>
    <w:r>
      <w:rPr>
        <w:snapToGrid w:val="0"/>
      </w:rPr>
      <w:fldChar w:fldCharType="begin"/>
    </w:r>
    <w:r>
      <w:rPr>
        <w:snapToGrid w:val="0"/>
      </w:rPr>
      <w:instrText xml:space="preserve"> FILENAME </w:instrText>
    </w:r>
    <w:r>
      <w:rPr>
        <w:snapToGrid w:val="0"/>
      </w:rPr>
      <w:fldChar w:fldCharType="separate"/>
    </w:r>
    <w:r>
      <w:rPr>
        <w:noProof/>
        <w:snapToGrid w:val="0"/>
      </w:rPr>
      <w:t>Document1</w:t>
    </w:r>
    <w:r>
      <w:rPr>
        <w:snapToGrid w:val="0"/>
      </w:rPr>
      <w:fldChar w:fldCharType="end"/>
    </w:r>
    <w:r>
      <w:tab/>
    </w:r>
    <w:r>
      <w:fldChar w:fldCharType="begin"/>
    </w:r>
    <w:r>
      <w:instrText xml:space="preserve"> savedate \@ dd.MM.yy </w:instrText>
    </w:r>
    <w:r>
      <w:fldChar w:fldCharType="separate"/>
    </w:r>
    <w:r w:rsidR="004B3BA3">
      <w:rPr>
        <w:noProof/>
      </w:rPr>
      <w:t>11.07.19</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010" w:rsidRPr="00CB3D34" w:rsidRDefault="00A90010">
    <w:pPr>
      <w:jc w:val="center"/>
      <w:rPr>
        <w:rFonts w:ascii="Arial" w:hAnsi="Arial" w:cs="Arial"/>
        <w:sz w:val="16"/>
        <w:szCs w:val="16"/>
      </w:rPr>
    </w:pPr>
    <w:r w:rsidRPr="00CB3D34">
      <w:rPr>
        <w:rFonts w:ascii="Arial" w:hAnsi="Arial" w:cs="Arial"/>
        <w:sz w:val="16"/>
        <w:szCs w:val="16"/>
      </w:rPr>
      <w:t xml:space="preserve">CITEL, 1889 F ST. </w:t>
    </w:r>
    <w:smartTag w:uri="urn:schemas-microsoft-com:office:smarttags" w:element="City">
      <w:r w:rsidRPr="00CB3D34">
        <w:rPr>
          <w:rFonts w:ascii="Arial" w:hAnsi="Arial" w:cs="Arial"/>
          <w:sz w:val="16"/>
          <w:szCs w:val="16"/>
        </w:rPr>
        <w:t>NW.</w:t>
      </w:r>
    </w:smartTag>
    <w:r w:rsidRPr="00CB3D34">
      <w:rPr>
        <w:rFonts w:ascii="Arial" w:hAnsi="Arial" w:cs="Arial"/>
        <w:sz w:val="16"/>
        <w:szCs w:val="16"/>
      </w:rPr>
      <w:t xml:space="preserve">, </w:t>
    </w:r>
    <w:smartTag w:uri="urn:schemas-microsoft-com:office:smarttags" w:element="State">
      <w:r w:rsidRPr="00CB3D34">
        <w:rPr>
          <w:rFonts w:ascii="Arial" w:hAnsi="Arial" w:cs="Arial"/>
          <w:sz w:val="16"/>
          <w:szCs w:val="16"/>
        </w:rPr>
        <w:t>WASHINGTON</w:t>
      </w:r>
    </w:smartTag>
    <w:r w:rsidRPr="00CB3D34">
      <w:rPr>
        <w:rFonts w:ascii="Arial" w:hAnsi="Arial" w:cs="Arial"/>
        <w:sz w:val="16"/>
        <w:szCs w:val="16"/>
      </w:rPr>
      <w:t xml:space="preserve">, </w:t>
    </w:r>
    <w:smartTag w:uri="urn:schemas-microsoft-com:office:smarttags" w:element="State">
      <w:r w:rsidRPr="00CB3D34">
        <w:rPr>
          <w:rFonts w:ascii="Arial" w:hAnsi="Arial" w:cs="Arial"/>
          <w:sz w:val="16"/>
          <w:szCs w:val="16"/>
        </w:rPr>
        <w:t>D.C.</w:t>
      </w:r>
    </w:smartTag>
    <w:r w:rsidRPr="00CB3D34">
      <w:rPr>
        <w:rFonts w:ascii="Arial" w:hAnsi="Arial" w:cs="Arial"/>
        <w:sz w:val="16"/>
        <w:szCs w:val="16"/>
      </w:rPr>
      <w:t xml:space="preserve"> 20006, </w:t>
    </w:r>
    <w:smartTag w:uri="urn:schemas-microsoft-com:office:smarttags" w:element="country-region">
      <w:smartTag w:uri="urn:schemas-microsoft-com:office:smarttags" w:element="address">
        <w:r w:rsidRPr="00CB3D34">
          <w:rPr>
            <w:rFonts w:ascii="Arial" w:hAnsi="Arial" w:cs="Arial"/>
            <w:sz w:val="16"/>
            <w:szCs w:val="16"/>
          </w:rPr>
          <w:t>U.S.A.</w:t>
        </w:r>
      </w:smartTag>
    </w:smartTag>
  </w:p>
  <w:p w:rsidR="00A90010" w:rsidRPr="00CB3D34" w:rsidRDefault="00A90010">
    <w:pPr>
      <w:pStyle w:val="Footer"/>
      <w:jc w:val="center"/>
      <w:rPr>
        <w:rFonts w:ascii="Arial" w:hAnsi="Arial" w:cs="Arial"/>
        <w:sz w:val="16"/>
        <w:szCs w:val="16"/>
        <w:lang w:val="pt-BR"/>
      </w:rPr>
    </w:pPr>
    <w:r w:rsidRPr="00CB3D34">
      <w:rPr>
        <w:rFonts w:ascii="Arial" w:hAnsi="Arial" w:cs="Arial"/>
        <w:sz w:val="16"/>
        <w:szCs w:val="16"/>
        <w:lang w:val="pt-BR"/>
      </w:rPr>
      <w:t xml:space="preserve">TEL: +1 202 370 4713  FAX: +1 202 458 6854 e-mail: </w:t>
    </w:r>
    <w:hyperlink r:id="rId1" w:history="1">
      <w:r w:rsidRPr="00CB3D34">
        <w:rPr>
          <w:rStyle w:val="Hyperlink"/>
          <w:rFonts w:ascii="Arial" w:hAnsi="Arial" w:cs="Arial"/>
          <w:sz w:val="16"/>
          <w:szCs w:val="16"/>
          <w:lang w:val="pt-BR"/>
        </w:rPr>
        <w:t>citel@oas.org</w:t>
      </w:r>
    </w:hyperlink>
  </w:p>
  <w:p w:rsidR="00A90010" w:rsidRPr="00824595" w:rsidRDefault="00A90010">
    <w:pPr>
      <w:pStyle w:val="Footer"/>
      <w:jc w:val="center"/>
      <w:rPr>
        <w:rFonts w:ascii="Arial" w:hAnsi="Arial" w:cs="Arial"/>
        <w:sz w:val="16"/>
        <w:szCs w:val="16"/>
        <w:lang w:val="fr-CA"/>
      </w:rPr>
    </w:pPr>
    <w:r w:rsidRPr="00824595">
      <w:rPr>
        <w:rFonts w:ascii="Arial" w:hAnsi="Arial" w:cs="Arial"/>
        <w:sz w:val="16"/>
        <w:szCs w:val="16"/>
        <w:lang w:val="fr-CA"/>
      </w:rPr>
      <w:t xml:space="preserve">Web page: </w:t>
    </w:r>
    <w:hyperlink r:id="rId2" w:history="1">
      <w:r w:rsidRPr="00824595">
        <w:rPr>
          <w:rStyle w:val="Hyperlink"/>
          <w:rFonts w:ascii="Arial" w:hAnsi="Arial" w:cs="Arial"/>
          <w:sz w:val="16"/>
          <w:szCs w:val="16"/>
          <w:lang w:val="fr-CA"/>
        </w:rPr>
        <w:t>http://www.citel.oas.org</w:t>
      </w:r>
    </w:hyperlink>
    <w:r w:rsidRPr="00824595">
      <w:rPr>
        <w:rFonts w:ascii="Arial" w:hAnsi="Arial" w:cs="Arial"/>
        <w:sz w:val="16"/>
        <w:szCs w:val="16"/>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010" w:rsidRDefault="00A90010">
      <w:r>
        <w:separator/>
      </w:r>
    </w:p>
  </w:footnote>
  <w:footnote w:type="continuationSeparator" w:id="0">
    <w:p w:rsidR="00A90010" w:rsidRDefault="00A90010">
      <w:r>
        <w:continuationSeparator/>
      </w:r>
    </w:p>
  </w:footnote>
  <w:footnote w:id="1">
    <w:p w:rsidR="00483740" w:rsidRPr="003D2FB2" w:rsidRDefault="00483740" w:rsidP="00483740">
      <w:pPr>
        <w:pStyle w:val="FootnoteText"/>
        <w:rPr>
          <w:ins w:id="20" w:author="Mitchell, Brandon" w:date="2019-07-11T10:01:00Z"/>
        </w:rPr>
      </w:pPr>
      <w:ins w:id="21" w:author="Mitchell, Brandon" w:date="2019-07-11T10:01:00Z">
        <w:r>
          <w:rPr>
            <w:rStyle w:val="FootnoteReference"/>
          </w:rPr>
          <w:t>2</w:t>
        </w:r>
        <w:r w:rsidRPr="003D2FB2">
          <w:rPr>
            <w:rStyle w:val="FootnoteReference"/>
            <w:i/>
            <w:iCs/>
            <w:rPrChange w:id="22" w:author="Ruepp, Rowena" w:date="2018-08-01T11:07:00Z">
              <w:rPr>
                <w:rStyle w:val="FootnoteReference"/>
              </w:rPr>
            </w:rPrChange>
          </w:rPr>
          <w:t>bis</w:t>
        </w:r>
        <w:r>
          <w:tab/>
        </w:r>
        <w:r w:rsidRPr="00F92ED7">
          <w:t>Draft</w:t>
        </w:r>
        <w:r w:rsidRPr="007E129A">
          <w:t xml:space="preserve"> new </w:t>
        </w:r>
        <w:r w:rsidRPr="00641803">
          <w:t>Resolution</w:t>
        </w:r>
        <w:r w:rsidRPr="002262E8">
          <w:t xml:space="preserve"> </w:t>
        </w:r>
        <w:r w:rsidRPr="002262E8">
          <w:rPr>
            <w:b/>
            <w:bCs/>
          </w:rPr>
          <w:t>[A7</w:t>
        </w:r>
        <w:r w:rsidRPr="007E129A">
          <w:rPr>
            <w:b/>
            <w:bCs/>
          </w:rPr>
          <w:t>(E)</w:t>
        </w:r>
        <w:r w:rsidRPr="002262E8">
          <w:rPr>
            <w:b/>
            <w:bCs/>
          </w:rPr>
          <w:t>-AP30B] (WRC</w:t>
        </w:r>
        <w:r>
          <w:rPr>
            <w:b/>
            <w:bCs/>
          </w:rPr>
          <w:noBreakHyphen/>
        </w:r>
        <w:r w:rsidRPr="002262E8">
          <w:rPr>
            <w:b/>
            <w:bCs/>
          </w:rPr>
          <w:t>19)</w:t>
        </w:r>
        <w:r w:rsidRPr="002262E8">
          <w:t xml:space="preserve"> applies</w:t>
        </w:r>
        <w:r w:rsidRPr="007E129A">
          <w:t>.</w:t>
        </w:r>
      </w:ins>
    </w:p>
  </w:footnote>
  <w:footnote w:id="2">
    <w:p w:rsidR="00A90010" w:rsidRPr="0059716F" w:rsidRDefault="00A90010" w:rsidP="00A90010">
      <w:pPr>
        <w:pStyle w:val="FootnoteText"/>
      </w:pPr>
      <w:r>
        <w:rPr>
          <w:rStyle w:val="FootnoteReference"/>
        </w:rPr>
        <w:t>1</w:t>
      </w:r>
      <w:r>
        <w:t xml:space="preserve"> </w:t>
      </w:r>
      <w:r>
        <w:tab/>
      </w:r>
      <w:r w:rsidRPr="0059716F">
        <w:t>The Bureau shall also identify the specific satellite networks with which coordination needs to be effected.</w:t>
      </w:r>
    </w:p>
  </w:footnote>
  <w:footnote w:id="3">
    <w:p w:rsidR="00A90010" w:rsidRPr="0059716F" w:rsidRDefault="00A90010" w:rsidP="00A90010">
      <w:pPr>
        <w:pStyle w:val="FootnoteText"/>
        <w:jc w:val="both"/>
      </w:pPr>
      <w:r w:rsidRPr="0059716F">
        <w:rPr>
          <w:rStyle w:val="FootnoteReference"/>
        </w:rPr>
        <w:t>2</w:t>
      </w:r>
      <w:r w:rsidRPr="0059716F">
        <w:t xml:space="preserve"> </w:t>
      </w:r>
      <w:r w:rsidRPr="0059716F">
        <w:tab/>
        <w:t>If the payments are not received in accordance with the provisions of Council Decision 482, as amended, on the implementation of cost recovery for satellite network filings, the Bureau shall cancel the publication, after informing the administration concerned. The Bureau shall inform all administrations of such action and that the network specified in the publication in question no longer has to be taken into consideration by the Bureau and other administrations. The Bureau shall send a reminder to the notifying administration not later than two months prior to the deadline for the payment in accordance with the above-mentioned Council Decision 482 unless the payment has already been received.</w:t>
      </w:r>
    </w:p>
  </w:footnote>
  <w:footnote w:id="4">
    <w:p w:rsidR="00A90010" w:rsidRPr="00C362B6" w:rsidRDefault="00A90010" w:rsidP="00A90010">
      <w:pPr>
        <w:pStyle w:val="FootnoteText"/>
      </w:pPr>
      <w:r>
        <w:rPr>
          <w:rStyle w:val="FootnoteReference"/>
        </w:rPr>
        <w:t>3</w:t>
      </w:r>
      <w:r>
        <w:t xml:space="preserve"> </w:t>
      </w:r>
      <w:r>
        <w:tab/>
      </w:r>
      <w:r w:rsidRPr="00C362B6">
        <w:t>Including a computational precision of 0.05 dB.</w:t>
      </w:r>
    </w:p>
  </w:footnote>
  <w:footnote w:id="5">
    <w:p w:rsidR="00A90010" w:rsidRPr="00C362B6" w:rsidRDefault="00A90010" w:rsidP="00A90010">
      <w:pPr>
        <w:pStyle w:val="FootnoteText"/>
      </w:pPr>
      <w:r w:rsidRPr="00C362B6">
        <w:rPr>
          <w:rStyle w:val="FootnoteReference"/>
        </w:rPr>
        <w:t>4</w:t>
      </w:r>
      <w:r w:rsidRPr="00C362B6">
        <w:t xml:space="preserve"> </w:t>
      </w:r>
      <w:r w:rsidRPr="00C362B6">
        <w:tab/>
      </w:r>
      <w:r w:rsidRPr="00C362B6">
        <w:rPr>
          <w:i/>
        </w:rPr>
        <w:t>C</w:t>
      </w:r>
      <w:r w:rsidRPr="00C362B6">
        <w:t>/</w:t>
      </w:r>
      <w:r w:rsidRPr="00C362B6">
        <w:rPr>
          <w:i/>
        </w:rPr>
        <w:t>N</w:t>
      </w:r>
      <w:r w:rsidRPr="00C362B6">
        <w:rPr>
          <w:i/>
          <w:vertAlign w:val="subscript"/>
        </w:rPr>
        <w:t>u</w:t>
      </w:r>
      <w:r w:rsidRPr="00C362B6">
        <w:t xml:space="preserve"> is calculated as in Appendix 2 to Annex 4 of Appendix </w:t>
      </w:r>
      <w:r w:rsidRPr="00C362B6">
        <w:rPr>
          <w:b/>
          <w:bCs/>
        </w:rPr>
        <w:t>30B</w:t>
      </w:r>
      <w:r w:rsidRPr="00C362B6">
        <w:t>.</w:t>
      </w:r>
    </w:p>
  </w:footnote>
  <w:footnote w:id="6">
    <w:p w:rsidR="00A90010" w:rsidRPr="00C362B6" w:rsidRDefault="00A90010" w:rsidP="00A90010">
      <w:pPr>
        <w:pStyle w:val="FootnoteText"/>
      </w:pPr>
      <w:r w:rsidRPr="00C362B6">
        <w:rPr>
          <w:rStyle w:val="FootnoteReference"/>
        </w:rPr>
        <w:t>5</w:t>
      </w:r>
      <w:r w:rsidRPr="00C362B6">
        <w:t xml:space="preserve"> </w:t>
      </w:r>
      <w:r w:rsidRPr="00C362B6">
        <w:tab/>
        <w:t>The reference values within the service area are interpolated from the reference values on the test points.</w:t>
      </w:r>
    </w:p>
  </w:footnote>
  <w:footnote w:id="7">
    <w:p w:rsidR="00A90010" w:rsidRPr="00C362B6" w:rsidRDefault="00A90010" w:rsidP="00A90010">
      <w:pPr>
        <w:pStyle w:val="FootnoteText"/>
      </w:pPr>
      <w:r w:rsidRPr="00C362B6">
        <w:rPr>
          <w:rStyle w:val="FootnoteReference"/>
        </w:rPr>
        <w:t>6</w:t>
      </w:r>
      <w:r w:rsidRPr="00C362B6">
        <w:t xml:space="preserve"> </w:t>
      </w:r>
      <w:r w:rsidRPr="00C362B6">
        <w:tab/>
      </w:r>
      <w:r w:rsidRPr="00C362B6">
        <w:rPr>
          <w:i/>
        </w:rPr>
        <w:t>C</w:t>
      </w:r>
      <w:r w:rsidRPr="00C362B6">
        <w:t>/</w:t>
      </w:r>
      <w:r w:rsidRPr="00C362B6">
        <w:rPr>
          <w:i/>
        </w:rPr>
        <w:t>N</w:t>
      </w:r>
      <w:r w:rsidRPr="00C362B6">
        <w:rPr>
          <w:i/>
          <w:vertAlign w:val="subscript"/>
        </w:rPr>
        <w:t>d</w:t>
      </w:r>
      <w:r w:rsidRPr="00C362B6">
        <w:t xml:space="preserve"> is calculated as in Appendix 2 to Annex 4 of Appendix </w:t>
      </w:r>
      <w:r w:rsidRPr="00C362B6">
        <w:rPr>
          <w:b/>
          <w:bCs/>
        </w:rPr>
        <w:t>30B</w:t>
      </w:r>
      <w:r w:rsidRPr="00C362B6">
        <w:t>.</w:t>
      </w:r>
    </w:p>
  </w:footnote>
  <w:footnote w:id="8">
    <w:p w:rsidR="00A90010" w:rsidRPr="00C362B6" w:rsidRDefault="00A90010" w:rsidP="00A90010">
      <w:pPr>
        <w:pStyle w:val="FootnoteText"/>
      </w:pPr>
      <w:r w:rsidRPr="00C362B6">
        <w:rPr>
          <w:rStyle w:val="FootnoteReference"/>
        </w:rPr>
        <w:t>7</w:t>
      </w:r>
      <w:r w:rsidRPr="00C362B6">
        <w:t xml:space="preserve"> </w:t>
      </w:r>
      <w:r w:rsidRPr="00C362B6">
        <w:tab/>
        <w:t>(</w:t>
      </w:r>
      <w:r w:rsidRPr="00C362B6">
        <w:rPr>
          <w:i/>
        </w:rPr>
        <w:t>C</w:t>
      </w:r>
      <w:r w:rsidRPr="00C362B6">
        <w:t>/</w:t>
      </w:r>
      <w:r w:rsidRPr="00C362B6">
        <w:rPr>
          <w:i/>
        </w:rPr>
        <w:t>N)</w:t>
      </w:r>
      <w:r w:rsidRPr="00C362B6">
        <w:rPr>
          <w:i/>
          <w:vertAlign w:val="subscript"/>
        </w:rPr>
        <w:t>t</w:t>
      </w:r>
      <w:r w:rsidRPr="00C362B6">
        <w:t xml:space="preserve"> is calculated as in Appendix 2 of Annex 4 of Appendix </w:t>
      </w:r>
      <w:r w:rsidRPr="00C362B6">
        <w:rPr>
          <w:b/>
          <w:bCs/>
        </w:rPr>
        <w:t>30B</w:t>
      </w:r>
      <w:r w:rsidRPr="00C362B6">
        <w:t>.</w:t>
      </w:r>
    </w:p>
  </w:footnote>
  <w:footnote w:id="9">
    <w:p w:rsidR="00A90010" w:rsidRPr="00C362B6" w:rsidRDefault="00A90010" w:rsidP="00A90010">
      <w:pPr>
        <w:pStyle w:val="FootnoteText"/>
      </w:pPr>
      <w:r w:rsidRPr="00C362B6">
        <w:rPr>
          <w:rStyle w:val="FootnoteReference"/>
        </w:rPr>
        <w:t>8</w:t>
      </w:r>
      <w:r w:rsidRPr="00C362B6">
        <w:t xml:space="preserve"> </w:t>
      </w:r>
      <w:r w:rsidRPr="00C362B6">
        <w:tab/>
        <w:t>Inclusive of the 0.05 dB computational precision.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010" w:rsidRDefault="00A90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010" w:rsidRDefault="00A900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A90010" w:rsidRPr="000B7E78">
      <w:trPr>
        <w:cantSplit/>
        <w:trHeight w:val="1629"/>
      </w:trPr>
      <w:tc>
        <w:tcPr>
          <w:tcW w:w="1440" w:type="dxa"/>
        </w:tcPr>
        <w:p w:rsidR="00A90010" w:rsidRDefault="004B3BA3">
          <w:pPr>
            <w:rPr>
              <w:rFonts w:ascii="ZapfHumnst BT" w:hAnsi="ZapfHumnst B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4" type="#_x0000_t75" alt="OAS Seal with line" style="position:absolute;margin-left:4.05pt;margin-top:6.95pt;width:64.65pt;height:64.8pt;z-index:251660288;visibility:visible;mso-position-horizontal-relative:page;mso-position-vertical-relative:page">
                <v:imagedata r:id="rId1" o:title="OAS Seal with line"/>
                <w10:wrap type="topAndBottom" anchorx="page" anchory="page"/>
              </v:shape>
            </w:pict>
          </w:r>
          <w:r>
            <w:rPr>
              <w:noProof/>
            </w:rPr>
            <w:pict>
              <v:shape id="Freeform 5" o:spid="_x0000_s2053"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w:r>
          <w:r>
            <w:rPr>
              <w:noProof/>
            </w:rPr>
            <w:pict>
              <v:rect id="Rectangle 4" o:spid="_x0000_s2052" style="position:absolute;margin-left:57pt;margin-top:731.15pt;width:2.5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l6QIAAC4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" o:allowincell="f" stroked="f" strokeweight="0"/>
            </w:pict>
          </w:r>
          <w:r>
            <w:rPr>
              <w:noProof/>
            </w:rPr>
            <w:pict>
              <v:rect id="Rectangle 3" o:spid="_x0000_s2051" style="position:absolute;margin-left:57pt;margin-top:729.3pt;width:2.5pt;height:1.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" o:allowincell="f" stroked="f" strokeweight="0"/>
            </w:pict>
          </w:r>
          <w:r>
            <w:rPr>
              <w:noProof/>
            </w:rPr>
            <w:pict>
              <v:shape id="Freeform 2" o:spid="_x0000_s2050"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JhU+xt5BQAAjBMAAA4AAAAAAAAAAAAAAAAALgIAAGRycy9lMm9Eb2Mu&#10;eG1sUEsBAi0AFAAGAAgAAAAhAKVSEZ3gAAAACwEAAA8AAAAAAAAAAAAAAAAA0wcAAGRycy9kb3du&#10;cmV2LnhtbFBLBQYAAAAABAAEAPMAAADgCA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w:r>
          <w:r>
            <w:rPr>
              <w:noProof/>
            </w:rPr>
            <w:pict>
              <v:rect id="Rectangle 1" o:spid="_x0000_s2049" style="position:absolute;margin-left:26.45pt;margin-top:696.15pt;width:14.65pt;height:29.6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" o:allowincell="f" stroked="f" strokeweight="0"/>
            </w:pict>
          </w:r>
        </w:p>
      </w:tc>
      <w:tc>
        <w:tcPr>
          <w:tcW w:w="8730" w:type="dxa"/>
          <w:tcBorders>
            <w:bottom w:val="single" w:sz="18" w:space="0" w:color="auto"/>
          </w:tcBorders>
        </w:tcPr>
        <w:p w:rsidR="00A90010" w:rsidRPr="00DF6653" w:rsidRDefault="00A90010">
          <w:pPr>
            <w:ind w:left="290"/>
            <w:rPr>
              <w:rFonts w:ascii="ZapfHumnst BT" w:hAnsi="ZapfHumnst BT"/>
              <w:b/>
              <w:sz w:val="25"/>
              <w:lang w:val="es-ES"/>
            </w:rPr>
          </w:pPr>
          <w:r w:rsidRPr="00DF6653">
            <w:rPr>
              <w:rFonts w:ascii="ZapfHumnst BT" w:hAnsi="ZapfHumnst BT"/>
              <w:b/>
              <w:sz w:val="25"/>
              <w:lang w:val="es-ES"/>
            </w:rPr>
            <w:t xml:space="preserve">ORGANIZACION DE LOS ESTADOS AMERICANOS </w:t>
          </w:r>
        </w:p>
        <w:p w:rsidR="00A90010" w:rsidRPr="00DF6653" w:rsidRDefault="00A90010">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sz w:val="24"/>
              <w:lang w:val="es-ES"/>
            </w:rPr>
            <w:t xml:space="preserve"> </w:t>
          </w:r>
        </w:p>
        <w:p w:rsidR="00A90010" w:rsidRPr="00DF6653" w:rsidRDefault="00A90010">
          <w:pPr>
            <w:tabs>
              <w:tab w:val="left" w:pos="8300"/>
            </w:tabs>
            <w:ind w:right="200"/>
            <w:jc w:val="right"/>
            <w:rPr>
              <w:rFonts w:ascii="ZapfHumnst BT" w:hAnsi="ZapfHumnst BT"/>
              <w:b/>
              <w:sz w:val="24"/>
              <w:lang w:val="es-ES"/>
            </w:rPr>
          </w:pPr>
        </w:p>
        <w:p w:rsidR="00A90010" w:rsidRPr="00DF6653" w:rsidRDefault="00A90010">
          <w:pPr>
            <w:tabs>
              <w:tab w:val="left" w:pos="8300"/>
            </w:tabs>
            <w:ind w:right="200"/>
            <w:jc w:val="right"/>
            <w:rPr>
              <w:rFonts w:ascii="ZapfHumnst BT" w:hAnsi="ZapfHumnst BT"/>
              <w:b/>
              <w:sz w:val="25"/>
              <w:lang w:val="es-ES"/>
            </w:rPr>
          </w:pPr>
          <w:r w:rsidRPr="00DF6653">
            <w:rPr>
              <w:rFonts w:ascii="ZapfHumnst BT" w:hAnsi="ZapfHumnst BT"/>
              <w:b/>
              <w:sz w:val="24"/>
              <w:lang w:val="es-ES"/>
            </w:rPr>
            <w:t>Comisión Interamericana de Telecomunicaciones</w:t>
          </w:r>
        </w:p>
        <w:p w:rsidR="00A90010" w:rsidRPr="00DF6653" w:rsidRDefault="00A90010">
          <w:pPr>
            <w:tabs>
              <w:tab w:val="left" w:pos="8300"/>
            </w:tabs>
            <w:ind w:right="200"/>
            <w:jc w:val="right"/>
            <w:rPr>
              <w:rFonts w:ascii="ZapfHumnst BT" w:hAnsi="ZapfHumnst BT"/>
              <w:b/>
              <w:sz w:val="28"/>
              <w:lang w:val="es-ES"/>
            </w:rPr>
          </w:pPr>
          <w:r w:rsidRPr="00DF6653">
            <w:rPr>
              <w:rFonts w:ascii="ZapfHumnst BT" w:hAnsi="ZapfHumnst BT"/>
              <w:b/>
              <w:sz w:val="24"/>
              <w:lang w:val="es-ES"/>
            </w:rPr>
            <w:t>Inter-American Telecommunication Commission</w:t>
          </w:r>
        </w:p>
      </w:tc>
    </w:tr>
  </w:tbl>
  <w:p w:rsidR="00A90010" w:rsidRPr="00DF6653" w:rsidRDefault="00A90010">
    <w:pPr>
      <w:pStyle w:val="Heade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010" w:rsidRDefault="00A90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4"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abstractNumId w:val="0"/>
  </w:num>
  <w:num w:numId="2">
    <w:abstractNumId w:val="2"/>
  </w:num>
  <w:num w:numId="3">
    <w:abstractNumId w:val="4"/>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tchell, Brandon">
    <w15:presenceInfo w15:providerId="AD" w15:userId="S-1-5-21-4010596045-518001045-1435656114-20253"/>
  </w15:person>
  <w15:person w15:author="Ruepp, Rowena">
    <w15:presenceInfo w15:providerId="AD" w15:userId="S-1-5-21-8740799-900759487-1415713722-39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fr-CA"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0010"/>
    <w:rsid w:val="0002512B"/>
    <w:rsid w:val="00046DAE"/>
    <w:rsid w:val="00083B77"/>
    <w:rsid w:val="000B7255"/>
    <w:rsid w:val="000B7E78"/>
    <w:rsid w:val="000D4C1A"/>
    <w:rsid w:val="000E33A5"/>
    <w:rsid w:val="00106646"/>
    <w:rsid w:val="00130557"/>
    <w:rsid w:val="001D1909"/>
    <w:rsid w:val="002178DF"/>
    <w:rsid w:val="00217EFA"/>
    <w:rsid w:val="00220543"/>
    <w:rsid w:val="002623C9"/>
    <w:rsid w:val="002A4514"/>
    <w:rsid w:val="002A631D"/>
    <w:rsid w:val="002C569B"/>
    <w:rsid w:val="00313C59"/>
    <w:rsid w:val="003355CC"/>
    <w:rsid w:val="00344FDD"/>
    <w:rsid w:val="00364023"/>
    <w:rsid w:val="003674EA"/>
    <w:rsid w:val="003701A5"/>
    <w:rsid w:val="00370D0B"/>
    <w:rsid w:val="003A6B15"/>
    <w:rsid w:val="003B5116"/>
    <w:rsid w:val="003E7951"/>
    <w:rsid w:val="003F5838"/>
    <w:rsid w:val="003F6646"/>
    <w:rsid w:val="004347FF"/>
    <w:rsid w:val="00483740"/>
    <w:rsid w:val="004B39D5"/>
    <w:rsid w:val="004B3BA3"/>
    <w:rsid w:val="004F4CB4"/>
    <w:rsid w:val="00517218"/>
    <w:rsid w:val="005175FB"/>
    <w:rsid w:val="00521F63"/>
    <w:rsid w:val="0052422F"/>
    <w:rsid w:val="005246E6"/>
    <w:rsid w:val="0053477B"/>
    <w:rsid w:val="00566AFE"/>
    <w:rsid w:val="0057000F"/>
    <w:rsid w:val="005A7228"/>
    <w:rsid w:val="005B6C85"/>
    <w:rsid w:val="005C4FF3"/>
    <w:rsid w:val="005C60FF"/>
    <w:rsid w:val="005C7EB9"/>
    <w:rsid w:val="00610965"/>
    <w:rsid w:val="006800D0"/>
    <w:rsid w:val="00687F0A"/>
    <w:rsid w:val="006B6AD6"/>
    <w:rsid w:val="006C59A4"/>
    <w:rsid w:val="006F7C09"/>
    <w:rsid w:val="007043EB"/>
    <w:rsid w:val="007308E1"/>
    <w:rsid w:val="00744A51"/>
    <w:rsid w:val="00770DF8"/>
    <w:rsid w:val="00785302"/>
    <w:rsid w:val="007C5067"/>
    <w:rsid w:val="007F209B"/>
    <w:rsid w:val="00824595"/>
    <w:rsid w:val="008264D0"/>
    <w:rsid w:val="0084057A"/>
    <w:rsid w:val="00897200"/>
    <w:rsid w:val="008A5015"/>
    <w:rsid w:val="008A61D6"/>
    <w:rsid w:val="008F141E"/>
    <w:rsid w:val="00946638"/>
    <w:rsid w:val="0095346A"/>
    <w:rsid w:val="0096396F"/>
    <w:rsid w:val="00972072"/>
    <w:rsid w:val="009B3A2A"/>
    <w:rsid w:val="00A30CF5"/>
    <w:rsid w:val="00A4159C"/>
    <w:rsid w:val="00A526D8"/>
    <w:rsid w:val="00A610B7"/>
    <w:rsid w:val="00A85695"/>
    <w:rsid w:val="00A90010"/>
    <w:rsid w:val="00AC0B21"/>
    <w:rsid w:val="00AD2B12"/>
    <w:rsid w:val="00B21910"/>
    <w:rsid w:val="00B42446"/>
    <w:rsid w:val="00B71FAB"/>
    <w:rsid w:val="00B74252"/>
    <w:rsid w:val="00BA42B7"/>
    <w:rsid w:val="00C23474"/>
    <w:rsid w:val="00C4469E"/>
    <w:rsid w:val="00C653E5"/>
    <w:rsid w:val="00C704A8"/>
    <w:rsid w:val="00C85ABD"/>
    <w:rsid w:val="00C912AE"/>
    <w:rsid w:val="00C9294D"/>
    <w:rsid w:val="00C96F79"/>
    <w:rsid w:val="00CB3D34"/>
    <w:rsid w:val="00CE6B7B"/>
    <w:rsid w:val="00D14898"/>
    <w:rsid w:val="00D273FB"/>
    <w:rsid w:val="00D36422"/>
    <w:rsid w:val="00D5204C"/>
    <w:rsid w:val="00D96B94"/>
    <w:rsid w:val="00DB2E83"/>
    <w:rsid w:val="00DC0D0A"/>
    <w:rsid w:val="00DC2F6F"/>
    <w:rsid w:val="00DE11A2"/>
    <w:rsid w:val="00DE6B74"/>
    <w:rsid w:val="00DF6653"/>
    <w:rsid w:val="00E06311"/>
    <w:rsid w:val="00E355D2"/>
    <w:rsid w:val="00E35C7D"/>
    <w:rsid w:val="00E37090"/>
    <w:rsid w:val="00E41667"/>
    <w:rsid w:val="00E420D4"/>
    <w:rsid w:val="00E67F0F"/>
    <w:rsid w:val="00E82AC2"/>
    <w:rsid w:val="00E879C2"/>
    <w:rsid w:val="00E91919"/>
    <w:rsid w:val="00ED49AA"/>
    <w:rsid w:val="00EE63C1"/>
    <w:rsid w:val="00EF0849"/>
    <w:rsid w:val="00F20FDC"/>
    <w:rsid w:val="00F225DB"/>
    <w:rsid w:val="00F34E74"/>
    <w:rsid w:val="00F62A22"/>
    <w:rsid w:val="00F63C10"/>
    <w:rsid w:val="00F753F7"/>
    <w:rsid w:val="00F769E1"/>
    <w:rsid w:val="00F8799A"/>
    <w:rsid w:val="00F96448"/>
    <w:rsid w:val="00FA216B"/>
    <w:rsid w:val="00FB5584"/>
    <w:rsid w:val="00FD739C"/>
    <w:rsid w:val="00FE72DF"/>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address"/>
  <w:shapeDefaults>
    <o:shapedefaults v:ext="edit" spidmax="2055"/>
    <o:shapelayout v:ext="edit">
      <o:idmap v:ext="edit" data="1"/>
    </o:shapelayout>
  </w:shapeDefaults>
  <w:decimalSymbol w:val="."/>
  <w:listSeparator w:val=","/>
  <w14:docId w14:val="30A7853F"/>
  <w15:chartTrackingRefBased/>
  <w15:docId w15:val="{4935B21E-3B76-42DA-8BF0-EFCCA377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90010"/>
    <w:pPr>
      <w:keepNext/>
      <w:keepLines/>
      <w:spacing w:before="480"/>
      <w:outlineLvl w:val="0"/>
    </w:pPr>
    <w:rPr>
      <w:rFonts w:ascii="Calibri Light" w:eastAsia="Yu Gothic Light" w:hAnsi="Calibri Light"/>
      <w:b/>
      <w:bCs/>
      <w:color w:val="2E74B5"/>
      <w:sz w:val="28"/>
      <w:szCs w:val="28"/>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character" w:customStyle="1" w:styleId="Heading1Char">
    <w:name w:val="Heading 1 Char"/>
    <w:basedOn w:val="DefaultParagraphFont"/>
    <w:link w:val="Heading1"/>
    <w:rsid w:val="00A90010"/>
    <w:rPr>
      <w:rFonts w:ascii="Calibri Light" w:eastAsia="Yu Gothic Light" w:hAnsi="Calibri Light"/>
      <w:b/>
      <w:bCs/>
      <w:color w:val="2E74B5"/>
      <w:sz w:val="28"/>
      <w:szCs w:val="28"/>
    </w:rPr>
  </w:style>
  <w:style w:type="paragraph" w:styleId="FootnoteText">
    <w:name w:val="footnote text"/>
    <w:basedOn w:val="Normal"/>
    <w:link w:val="FootnoteTextChar"/>
    <w:rsid w:val="00A90010"/>
  </w:style>
  <w:style w:type="character" w:customStyle="1" w:styleId="FootnoteTextChar">
    <w:name w:val="Footnote Text Char"/>
    <w:basedOn w:val="DefaultParagraphFont"/>
    <w:link w:val="FootnoteText"/>
    <w:rsid w:val="00A90010"/>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qFormat/>
    <w:rsid w:val="00A90010"/>
    <w:rPr>
      <w:position w:val="6"/>
      <w:sz w:val="18"/>
    </w:rPr>
  </w:style>
  <w:style w:type="character" w:customStyle="1" w:styleId="Artref">
    <w:name w:val="Art_ref"/>
    <w:qFormat/>
    <w:rsid w:val="00A90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citel.oas.org" TargetMode="External"/><Relationship Id="rId1" Type="http://schemas.openxmlformats.org/officeDocument/2006/relationships/hyperlink" Target="mailto:citel@oas.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hnetapp002g\users\bmitchell\Desktop\CCPII-2019-34-Templates_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CCPII-2019-34-Templates_i.dot</Template>
  <TotalTime>102</TotalTime>
  <Pages>12</Pages>
  <Words>3363</Words>
  <Characters>19172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PCC.II</vt:lpstr>
    </vt:vector>
  </TitlesOfParts>
  <Company>CITEL</Company>
  <LinksUpToDate>false</LinksUpToDate>
  <CharactersWithSpaces>22491</CharactersWithSpaces>
  <SharedDoc>false</SharedDoc>
  <HLinks>
    <vt:vector size="12" baseType="variant">
      <vt:variant>
        <vt:i4>4456527</vt:i4>
      </vt:variant>
      <vt:variant>
        <vt:i4>14</vt:i4>
      </vt:variant>
      <vt:variant>
        <vt:i4>0</vt:i4>
      </vt:variant>
      <vt:variant>
        <vt:i4>5</vt:i4>
      </vt:variant>
      <vt:variant>
        <vt:lpwstr>http://www.citel.oas.org/</vt:lpwstr>
      </vt:variant>
      <vt:variant>
        <vt:lpwstr/>
      </vt: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PCC.II</dc:title>
  <dc:subject/>
  <dc:creator>USA</dc:creator>
  <cp:keywords/>
  <cp:lastModifiedBy>Mitchell, Brandon</cp:lastModifiedBy>
  <cp:revision>3</cp:revision>
  <cp:lastPrinted>1999-10-11T18:56:00Z</cp:lastPrinted>
  <dcterms:created xsi:type="dcterms:W3CDTF">2019-07-10T18:31:00Z</dcterms:created>
  <dcterms:modified xsi:type="dcterms:W3CDTF">2019-07-12T15:58:00Z</dcterms:modified>
</cp:coreProperties>
</file>