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0" w:type="dxa"/>
        <w:tblInd w:w="-470" w:type="dxa"/>
        <w:tblLayout w:type="fixed"/>
        <w:tblCellMar>
          <w:left w:w="70" w:type="dxa"/>
          <w:right w:w="70" w:type="dxa"/>
        </w:tblCellMar>
        <w:tblLook w:val="0000" w:firstRow="0" w:lastRow="0" w:firstColumn="0" w:lastColumn="0" w:noHBand="0" w:noVBand="0"/>
      </w:tblPr>
      <w:tblGrid>
        <w:gridCol w:w="1620"/>
        <w:gridCol w:w="4950"/>
        <w:gridCol w:w="1980"/>
        <w:gridCol w:w="1620"/>
      </w:tblGrid>
      <w:tr w:rsidR="007A5780" w:rsidRPr="007A5780" w14:paraId="57EA266D" w14:textId="77777777" w:rsidTr="00661721">
        <w:tc>
          <w:tcPr>
            <w:tcW w:w="6570" w:type="dxa"/>
            <w:gridSpan w:val="2"/>
          </w:tcPr>
          <w:p w14:paraId="30EE2042" w14:textId="1165B306" w:rsidR="007A5780" w:rsidRPr="007A5780" w:rsidRDefault="007A5780" w:rsidP="007A5780">
            <w:pPr>
              <w:tabs>
                <w:tab w:val="clear" w:pos="1134"/>
                <w:tab w:val="clear" w:pos="1871"/>
                <w:tab w:val="clear" w:pos="2268"/>
              </w:tabs>
              <w:overflowPunct/>
              <w:autoSpaceDE/>
              <w:autoSpaceDN/>
              <w:adjustRightInd/>
              <w:spacing w:before="0"/>
              <w:textAlignment w:val="auto"/>
              <w:rPr>
                <w:b/>
                <w:sz w:val="22"/>
                <w:szCs w:val="22"/>
                <w:lang w:val="en-US"/>
              </w:rPr>
            </w:pPr>
            <w:r w:rsidRPr="007A5780">
              <w:rPr>
                <w:b/>
                <w:sz w:val="22"/>
                <w:szCs w:val="22"/>
                <w:lang w:val="en-US"/>
              </w:rPr>
              <w:t>34 MEETING OF PERMANENT</w:t>
            </w:r>
          </w:p>
          <w:p w14:paraId="3A585F04" w14:textId="77777777" w:rsidR="007A5780" w:rsidRPr="007A5780" w:rsidRDefault="007A5780" w:rsidP="007A5780">
            <w:pPr>
              <w:tabs>
                <w:tab w:val="clear" w:pos="1134"/>
                <w:tab w:val="clear" w:pos="1871"/>
                <w:tab w:val="clear" w:pos="2268"/>
              </w:tabs>
              <w:overflowPunct/>
              <w:autoSpaceDE/>
              <w:autoSpaceDN/>
              <w:adjustRightInd/>
              <w:spacing w:before="0"/>
              <w:textAlignment w:val="auto"/>
              <w:rPr>
                <w:b/>
                <w:sz w:val="22"/>
                <w:szCs w:val="22"/>
                <w:lang w:val="en-US"/>
              </w:rPr>
            </w:pPr>
            <w:r w:rsidRPr="007A5780">
              <w:rPr>
                <w:b/>
                <w:sz w:val="22"/>
                <w:szCs w:val="22"/>
                <w:lang w:val="en-US"/>
              </w:rPr>
              <w:t>CONSULTATIVE COMMITTEE II:</w:t>
            </w:r>
          </w:p>
          <w:p w14:paraId="6B41EA87" w14:textId="77777777" w:rsidR="007A5780" w:rsidRPr="007A5780" w:rsidRDefault="007A5780" w:rsidP="007A5780">
            <w:pPr>
              <w:tabs>
                <w:tab w:val="clear" w:pos="1134"/>
                <w:tab w:val="clear" w:pos="1871"/>
                <w:tab w:val="clear" w:pos="2268"/>
              </w:tabs>
              <w:overflowPunct/>
              <w:autoSpaceDE/>
              <w:autoSpaceDN/>
              <w:adjustRightInd/>
              <w:spacing w:before="0"/>
              <w:textAlignment w:val="auto"/>
              <w:rPr>
                <w:b/>
                <w:sz w:val="22"/>
                <w:szCs w:val="22"/>
                <w:lang w:val="en-US"/>
              </w:rPr>
            </w:pPr>
            <w:r w:rsidRPr="007A5780">
              <w:rPr>
                <w:b/>
                <w:sz w:val="22"/>
                <w:szCs w:val="22"/>
                <w:lang w:val="en-US"/>
              </w:rPr>
              <w:t>RADIOCOMMUNICATIONS</w:t>
            </w:r>
          </w:p>
          <w:p w14:paraId="5ACF2139" w14:textId="77777777" w:rsidR="007A5780" w:rsidRPr="007A5780" w:rsidRDefault="007A5780" w:rsidP="007A5780">
            <w:pPr>
              <w:tabs>
                <w:tab w:val="clear" w:pos="1134"/>
                <w:tab w:val="clear" w:pos="1871"/>
                <w:tab w:val="clear" w:pos="2268"/>
              </w:tabs>
              <w:overflowPunct/>
              <w:autoSpaceDE/>
              <w:autoSpaceDN/>
              <w:adjustRightInd/>
              <w:spacing w:before="0"/>
              <w:textAlignment w:val="auto"/>
              <w:rPr>
                <w:b/>
                <w:sz w:val="22"/>
                <w:szCs w:val="22"/>
                <w:lang w:val="en-US"/>
              </w:rPr>
            </w:pPr>
            <w:r w:rsidRPr="007A5780">
              <w:rPr>
                <w:b/>
                <w:sz w:val="22"/>
                <w:szCs w:val="22"/>
                <w:lang w:val="en-US"/>
              </w:rPr>
              <w:t>August 12 to 16, 2019</w:t>
            </w:r>
          </w:p>
          <w:p w14:paraId="573A5C00" w14:textId="77777777" w:rsidR="007A5780" w:rsidRPr="007A5780" w:rsidRDefault="007A5780" w:rsidP="007A5780">
            <w:pPr>
              <w:tabs>
                <w:tab w:val="clear" w:pos="1134"/>
                <w:tab w:val="clear" w:pos="1871"/>
                <w:tab w:val="clear" w:pos="2268"/>
              </w:tabs>
              <w:overflowPunct/>
              <w:autoSpaceDE/>
              <w:autoSpaceDN/>
              <w:adjustRightInd/>
              <w:spacing w:before="0"/>
              <w:textAlignment w:val="auto"/>
              <w:rPr>
                <w:b/>
                <w:sz w:val="22"/>
                <w:szCs w:val="22"/>
                <w:lang w:val="en-US"/>
              </w:rPr>
            </w:pPr>
            <w:r w:rsidRPr="007A5780">
              <w:rPr>
                <w:b/>
                <w:sz w:val="22"/>
                <w:szCs w:val="22"/>
                <w:lang w:val="en-US"/>
              </w:rPr>
              <w:t>Ottawa, Ontario, Canada</w:t>
            </w:r>
          </w:p>
        </w:tc>
        <w:tc>
          <w:tcPr>
            <w:tcW w:w="3600" w:type="dxa"/>
            <w:gridSpan w:val="2"/>
          </w:tcPr>
          <w:p w14:paraId="74E85319" w14:textId="77777777" w:rsidR="007A5780" w:rsidRPr="007A5780" w:rsidRDefault="007A5780" w:rsidP="007A5780">
            <w:pPr>
              <w:tabs>
                <w:tab w:val="clear" w:pos="1134"/>
                <w:tab w:val="clear" w:pos="1871"/>
                <w:tab w:val="clear" w:pos="2268"/>
              </w:tabs>
              <w:overflowPunct/>
              <w:autoSpaceDE/>
              <w:autoSpaceDN/>
              <w:adjustRightInd/>
              <w:spacing w:before="0"/>
              <w:textAlignment w:val="auto"/>
              <w:rPr>
                <w:b/>
                <w:sz w:val="22"/>
                <w:szCs w:val="22"/>
                <w:lang w:val="en-US"/>
              </w:rPr>
            </w:pPr>
            <w:r w:rsidRPr="007A5780">
              <w:rPr>
                <w:b/>
                <w:sz w:val="22"/>
                <w:szCs w:val="22"/>
                <w:lang w:val="en-US"/>
              </w:rPr>
              <w:t>OEA/</w:t>
            </w:r>
            <w:proofErr w:type="spellStart"/>
            <w:r w:rsidRPr="007A5780">
              <w:rPr>
                <w:b/>
                <w:sz w:val="22"/>
                <w:szCs w:val="22"/>
                <w:lang w:val="en-US"/>
              </w:rPr>
              <w:t>Ser.L</w:t>
            </w:r>
            <w:proofErr w:type="spellEnd"/>
            <w:r w:rsidRPr="007A5780">
              <w:rPr>
                <w:b/>
                <w:sz w:val="22"/>
                <w:szCs w:val="22"/>
                <w:lang w:val="en-US"/>
              </w:rPr>
              <w:t>/XVII.4.2.34</w:t>
            </w:r>
          </w:p>
          <w:p w14:paraId="0FC8E3E4" w14:textId="77777777" w:rsidR="007A5780" w:rsidRPr="007A5780" w:rsidRDefault="007A5780" w:rsidP="007A5780">
            <w:pPr>
              <w:tabs>
                <w:tab w:val="clear" w:pos="1134"/>
                <w:tab w:val="clear" w:pos="1871"/>
                <w:tab w:val="clear" w:pos="2268"/>
              </w:tabs>
              <w:overflowPunct/>
              <w:autoSpaceDE/>
              <w:autoSpaceDN/>
              <w:adjustRightInd/>
              <w:spacing w:before="0"/>
              <w:textAlignment w:val="auto"/>
              <w:rPr>
                <w:b/>
                <w:sz w:val="22"/>
                <w:szCs w:val="22"/>
                <w:lang w:val="pt-BR"/>
              </w:rPr>
            </w:pPr>
            <w:r w:rsidRPr="007A5780">
              <w:rPr>
                <w:b/>
                <w:sz w:val="22"/>
                <w:szCs w:val="22"/>
                <w:lang w:val="en-US"/>
              </w:rPr>
              <w:t xml:space="preserve">CCP.II-RADIO/doc. </w:t>
            </w:r>
            <w:r w:rsidRPr="007A5780">
              <w:rPr>
                <w:b/>
                <w:sz w:val="22"/>
                <w:szCs w:val="22"/>
                <w:lang w:val="en-US"/>
              </w:rPr>
              <w:fldChar w:fldCharType="begin"/>
            </w:r>
            <w:r w:rsidRPr="007A5780">
              <w:rPr>
                <w:b/>
                <w:sz w:val="22"/>
                <w:szCs w:val="22"/>
                <w:lang w:val="en-US"/>
              </w:rPr>
              <w:instrText xml:space="preserve"> MACROBUTTON NoMacro [</w:instrText>
            </w:r>
            <w:r w:rsidRPr="007A5780">
              <w:rPr>
                <w:b/>
                <w:sz w:val="22"/>
                <w:szCs w:val="22"/>
                <w:highlight w:val="yellow"/>
                <w:lang w:val="en-US"/>
              </w:rPr>
              <w:instrText>Aquí</w:instrText>
            </w:r>
            <w:r w:rsidRPr="007A5780">
              <w:rPr>
                <w:b/>
                <w:sz w:val="22"/>
                <w:szCs w:val="22"/>
                <w:lang w:val="en-US"/>
              </w:rPr>
              <w:instrText xml:space="preserve"> nro.] </w:instrText>
            </w:r>
            <w:r w:rsidRPr="007A5780">
              <w:rPr>
                <w:b/>
                <w:sz w:val="22"/>
                <w:szCs w:val="22"/>
                <w:lang w:val="en-US"/>
              </w:rPr>
              <w:fldChar w:fldCharType="end"/>
            </w:r>
            <w:r w:rsidRPr="007A5780">
              <w:rPr>
                <w:b/>
                <w:sz w:val="22"/>
                <w:szCs w:val="22"/>
                <w:lang w:val="pt-BR"/>
              </w:rPr>
              <w:t>/19</w:t>
            </w:r>
          </w:p>
          <w:p w14:paraId="28DB5468" w14:textId="77777777" w:rsidR="007A5780" w:rsidRPr="007A5780" w:rsidRDefault="007A5780" w:rsidP="007A5780">
            <w:pPr>
              <w:tabs>
                <w:tab w:val="clear" w:pos="1134"/>
                <w:tab w:val="clear" w:pos="1871"/>
                <w:tab w:val="clear" w:pos="2268"/>
              </w:tabs>
              <w:overflowPunct/>
              <w:autoSpaceDE/>
              <w:autoSpaceDN/>
              <w:adjustRightInd/>
              <w:spacing w:before="0"/>
              <w:textAlignment w:val="auto"/>
              <w:rPr>
                <w:b/>
                <w:sz w:val="22"/>
                <w:szCs w:val="22"/>
                <w:lang w:val="pt-BR"/>
              </w:rPr>
            </w:pPr>
            <w:r w:rsidRPr="007A5780">
              <w:rPr>
                <w:b/>
                <w:sz w:val="22"/>
                <w:szCs w:val="22"/>
                <w:lang w:val="en-US"/>
              </w:rPr>
              <w:fldChar w:fldCharType="begin"/>
            </w:r>
            <w:r w:rsidRPr="007A5780">
              <w:rPr>
                <w:b/>
                <w:sz w:val="22"/>
                <w:szCs w:val="22"/>
                <w:lang w:val="en-US"/>
              </w:rPr>
              <w:instrText xml:space="preserve"> createdate \@ "d MMMM yyyy" </w:instrText>
            </w:r>
            <w:r w:rsidRPr="007A5780">
              <w:rPr>
                <w:b/>
                <w:sz w:val="22"/>
                <w:szCs w:val="22"/>
                <w:lang w:val="en-US"/>
              </w:rPr>
              <w:fldChar w:fldCharType="separate"/>
            </w:r>
            <w:r w:rsidRPr="007A5780">
              <w:rPr>
                <w:b/>
                <w:noProof/>
                <w:sz w:val="22"/>
                <w:szCs w:val="22"/>
                <w:lang w:val="en-US"/>
              </w:rPr>
              <w:t>1 July 2019</w:t>
            </w:r>
            <w:r w:rsidRPr="007A5780">
              <w:rPr>
                <w:b/>
                <w:sz w:val="22"/>
                <w:szCs w:val="22"/>
                <w:lang w:val="en-US"/>
              </w:rPr>
              <w:fldChar w:fldCharType="end"/>
            </w:r>
          </w:p>
          <w:p w14:paraId="0141E490" w14:textId="377E2AF2" w:rsidR="007A5780" w:rsidRPr="007A5780" w:rsidRDefault="007A5780" w:rsidP="007A5780">
            <w:pPr>
              <w:tabs>
                <w:tab w:val="clear" w:pos="1134"/>
                <w:tab w:val="clear" w:pos="1871"/>
                <w:tab w:val="clear" w:pos="2268"/>
              </w:tabs>
              <w:overflowPunct/>
              <w:autoSpaceDE/>
              <w:autoSpaceDN/>
              <w:adjustRightInd/>
              <w:spacing w:before="0"/>
              <w:textAlignment w:val="auto"/>
              <w:rPr>
                <w:b/>
                <w:sz w:val="22"/>
                <w:szCs w:val="22"/>
                <w:lang w:val="en-US"/>
              </w:rPr>
            </w:pPr>
            <w:r w:rsidRPr="007A5780">
              <w:rPr>
                <w:b/>
                <w:sz w:val="22"/>
                <w:szCs w:val="22"/>
                <w:lang w:val="en-US"/>
              </w:rPr>
              <w:t xml:space="preserve">Original: </w:t>
            </w:r>
            <w:r>
              <w:rPr>
                <w:b/>
                <w:sz w:val="22"/>
                <w:szCs w:val="22"/>
                <w:lang w:val="en-US"/>
              </w:rPr>
              <w:t>English</w:t>
            </w:r>
          </w:p>
        </w:tc>
      </w:tr>
      <w:tr w:rsidR="007A5780" w:rsidRPr="007A5780" w14:paraId="28FFDF8E" w14:textId="77777777" w:rsidTr="00661721">
        <w:trPr>
          <w:cantSplit/>
        </w:trPr>
        <w:tc>
          <w:tcPr>
            <w:tcW w:w="10170" w:type="dxa"/>
            <w:gridSpan w:val="4"/>
          </w:tcPr>
          <w:p w14:paraId="4CD113B1" w14:textId="77777777" w:rsidR="007A5780" w:rsidRPr="007A5780" w:rsidRDefault="007A5780" w:rsidP="007A5780">
            <w:pPr>
              <w:tabs>
                <w:tab w:val="clear" w:pos="1134"/>
                <w:tab w:val="clear" w:pos="1871"/>
                <w:tab w:val="clear" w:pos="2268"/>
              </w:tabs>
              <w:overflowPunct/>
              <w:autoSpaceDE/>
              <w:autoSpaceDN/>
              <w:adjustRightInd/>
              <w:spacing w:before="0"/>
              <w:textAlignment w:val="auto"/>
              <w:rPr>
                <w:b/>
                <w:sz w:val="22"/>
                <w:lang w:val="en-US"/>
              </w:rPr>
            </w:pPr>
          </w:p>
          <w:p w14:paraId="0BED486B" w14:textId="77777777" w:rsidR="007A5780" w:rsidRPr="007A5780" w:rsidRDefault="007A5780" w:rsidP="007A5780">
            <w:pPr>
              <w:tabs>
                <w:tab w:val="clear" w:pos="1134"/>
                <w:tab w:val="clear" w:pos="1871"/>
                <w:tab w:val="clear" w:pos="2268"/>
              </w:tabs>
              <w:overflowPunct/>
              <w:autoSpaceDE/>
              <w:autoSpaceDN/>
              <w:adjustRightInd/>
              <w:spacing w:before="0"/>
              <w:textAlignment w:val="auto"/>
              <w:rPr>
                <w:b/>
                <w:sz w:val="22"/>
                <w:lang w:val="en-US"/>
              </w:rPr>
            </w:pPr>
          </w:p>
        </w:tc>
      </w:tr>
      <w:tr w:rsidR="007A5780" w:rsidRPr="007A5780" w14:paraId="758A92AF" w14:textId="77777777" w:rsidTr="00661721">
        <w:trPr>
          <w:cantSplit/>
          <w:trHeight w:val="257"/>
        </w:trPr>
        <w:tc>
          <w:tcPr>
            <w:tcW w:w="1620" w:type="dxa"/>
          </w:tcPr>
          <w:p w14:paraId="7B300447" w14:textId="77777777" w:rsidR="007A5780" w:rsidRPr="007A5780" w:rsidRDefault="007A5780" w:rsidP="007A5780">
            <w:pPr>
              <w:tabs>
                <w:tab w:val="clear" w:pos="1134"/>
                <w:tab w:val="clear" w:pos="1871"/>
                <w:tab w:val="clear" w:pos="2268"/>
              </w:tabs>
              <w:overflowPunct/>
              <w:autoSpaceDE/>
              <w:autoSpaceDN/>
              <w:adjustRightInd/>
              <w:jc w:val="center"/>
              <w:textAlignment w:val="auto"/>
              <w:rPr>
                <w:b/>
                <w:lang w:val="en-US"/>
              </w:rPr>
            </w:pPr>
          </w:p>
        </w:tc>
        <w:tc>
          <w:tcPr>
            <w:tcW w:w="6930" w:type="dxa"/>
            <w:gridSpan w:val="2"/>
          </w:tcPr>
          <w:p w14:paraId="7C2112BF" w14:textId="1BC1168C" w:rsidR="00CB3F4F" w:rsidRPr="007A5780" w:rsidRDefault="00CB3F4F" w:rsidP="00CB3F4F">
            <w:pPr>
              <w:tabs>
                <w:tab w:val="clear" w:pos="1134"/>
                <w:tab w:val="clear" w:pos="1871"/>
                <w:tab w:val="clear" w:pos="2268"/>
              </w:tabs>
              <w:overflowPunct/>
              <w:autoSpaceDE/>
              <w:autoSpaceDN/>
              <w:adjustRightInd/>
              <w:jc w:val="center"/>
              <w:textAlignment w:val="auto"/>
              <w:rPr>
                <w:b/>
                <w:lang w:val="es-UY"/>
              </w:rPr>
            </w:pPr>
            <w:r>
              <w:rPr>
                <w:b/>
                <w:lang w:val="es-UY"/>
              </w:rPr>
              <w:t>PRELIMINARY PROPOSAL FOR WRC-19 ON AGENDA ITEM 10:  45 MHZ SPACEBORNE RADAR SOUNDERS</w:t>
            </w:r>
          </w:p>
        </w:tc>
        <w:tc>
          <w:tcPr>
            <w:tcW w:w="1620" w:type="dxa"/>
          </w:tcPr>
          <w:p w14:paraId="1BD92C70" w14:textId="77777777" w:rsidR="007A5780" w:rsidRPr="007A5780" w:rsidRDefault="007A5780" w:rsidP="007A5780">
            <w:pPr>
              <w:tabs>
                <w:tab w:val="clear" w:pos="1134"/>
                <w:tab w:val="clear" w:pos="1871"/>
                <w:tab w:val="clear" w:pos="2268"/>
              </w:tabs>
              <w:overflowPunct/>
              <w:autoSpaceDE/>
              <w:autoSpaceDN/>
              <w:adjustRightInd/>
              <w:jc w:val="center"/>
              <w:textAlignment w:val="auto"/>
              <w:rPr>
                <w:b/>
                <w:lang w:val="en-US"/>
              </w:rPr>
            </w:pPr>
          </w:p>
        </w:tc>
      </w:tr>
      <w:tr w:rsidR="007A5780" w:rsidRPr="007A5780" w14:paraId="01631F9E" w14:textId="77777777" w:rsidTr="00661721">
        <w:trPr>
          <w:cantSplit/>
          <w:trHeight w:val="257"/>
        </w:trPr>
        <w:tc>
          <w:tcPr>
            <w:tcW w:w="1620" w:type="dxa"/>
          </w:tcPr>
          <w:p w14:paraId="602A4726" w14:textId="77777777" w:rsidR="007A5780" w:rsidRPr="007A5780" w:rsidRDefault="007A5780" w:rsidP="007A5780">
            <w:pPr>
              <w:tabs>
                <w:tab w:val="clear" w:pos="1134"/>
                <w:tab w:val="clear" w:pos="1871"/>
                <w:tab w:val="clear" w:pos="2268"/>
              </w:tabs>
              <w:overflowPunct/>
              <w:autoSpaceDE/>
              <w:autoSpaceDN/>
              <w:adjustRightInd/>
              <w:jc w:val="center"/>
              <w:textAlignment w:val="auto"/>
              <w:rPr>
                <w:b/>
                <w:lang w:val="en-US"/>
              </w:rPr>
            </w:pPr>
          </w:p>
        </w:tc>
        <w:tc>
          <w:tcPr>
            <w:tcW w:w="6930" w:type="dxa"/>
            <w:gridSpan w:val="2"/>
          </w:tcPr>
          <w:p w14:paraId="50F85525" w14:textId="1930F690" w:rsidR="007A5780" w:rsidRPr="007A5780" w:rsidRDefault="007A5780" w:rsidP="007A5780">
            <w:pPr>
              <w:tabs>
                <w:tab w:val="clear" w:pos="1134"/>
                <w:tab w:val="clear" w:pos="1871"/>
                <w:tab w:val="clear" w:pos="2268"/>
              </w:tabs>
              <w:overflowPunct/>
              <w:autoSpaceDE/>
              <w:autoSpaceDN/>
              <w:adjustRightInd/>
              <w:jc w:val="center"/>
              <w:textAlignment w:val="auto"/>
              <w:rPr>
                <w:b/>
                <w:lang w:val="en-US"/>
              </w:rPr>
            </w:pPr>
            <w:r w:rsidRPr="007A5780">
              <w:rPr>
                <w:b/>
                <w:lang w:val="es-UY"/>
              </w:rPr>
              <w:t>(</w:t>
            </w:r>
            <w:proofErr w:type="spellStart"/>
            <w:r w:rsidRPr="007A5780">
              <w:rPr>
                <w:b/>
                <w:lang w:val="es-UY"/>
              </w:rPr>
              <w:t>Item</w:t>
            </w:r>
            <w:proofErr w:type="spellEnd"/>
            <w:r w:rsidRPr="007A5780">
              <w:rPr>
                <w:b/>
                <w:lang w:val="es-UY"/>
              </w:rPr>
              <w:t xml:space="preserve"> </w:t>
            </w:r>
            <w:proofErr w:type="spellStart"/>
            <w:r w:rsidRPr="007A5780">
              <w:rPr>
                <w:b/>
                <w:lang w:val="es-UY"/>
              </w:rPr>
              <w:t>on</w:t>
            </w:r>
            <w:proofErr w:type="spellEnd"/>
            <w:r w:rsidRPr="007A5780">
              <w:rPr>
                <w:b/>
                <w:lang w:val="es-UY"/>
              </w:rPr>
              <w:t xml:space="preserve"> </w:t>
            </w:r>
            <w:proofErr w:type="spellStart"/>
            <w:r w:rsidRPr="007A5780">
              <w:rPr>
                <w:b/>
                <w:lang w:val="es-UY"/>
              </w:rPr>
              <w:t>the</w:t>
            </w:r>
            <w:proofErr w:type="spellEnd"/>
            <w:r w:rsidRPr="007A5780">
              <w:rPr>
                <w:b/>
                <w:lang w:val="es-UY"/>
              </w:rPr>
              <w:t xml:space="preserve"> Agenda: </w:t>
            </w:r>
            <w:r>
              <w:rPr>
                <w:b/>
                <w:lang w:val="es-UY"/>
              </w:rPr>
              <w:t>3.1</w:t>
            </w:r>
            <w:r w:rsidRPr="007A5780">
              <w:rPr>
                <w:b/>
                <w:lang w:val="es-UY"/>
              </w:rPr>
              <w:t>)</w:t>
            </w:r>
          </w:p>
        </w:tc>
        <w:tc>
          <w:tcPr>
            <w:tcW w:w="1620" w:type="dxa"/>
          </w:tcPr>
          <w:p w14:paraId="61E74C33" w14:textId="77777777" w:rsidR="007A5780" w:rsidRPr="007A5780" w:rsidRDefault="007A5780" w:rsidP="007A5780">
            <w:pPr>
              <w:tabs>
                <w:tab w:val="clear" w:pos="1134"/>
                <w:tab w:val="clear" w:pos="1871"/>
                <w:tab w:val="clear" w:pos="2268"/>
              </w:tabs>
              <w:overflowPunct/>
              <w:autoSpaceDE/>
              <w:autoSpaceDN/>
              <w:adjustRightInd/>
              <w:jc w:val="center"/>
              <w:textAlignment w:val="auto"/>
              <w:rPr>
                <w:b/>
                <w:lang w:val="en-US"/>
              </w:rPr>
            </w:pPr>
          </w:p>
        </w:tc>
      </w:tr>
      <w:tr w:rsidR="007A5780" w:rsidRPr="007A5780" w14:paraId="3E4B577C" w14:textId="77777777" w:rsidTr="00661721">
        <w:trPr>
          <w:cantSplit/>
          <w:trHeight w:val="257"/>
        </w:trPr>
        <w:tc>
          <w:tcPr>
            <w:tcW w:w="1620" w:type="dxa"/>
            <w:tcBorders>
              <w:bottom w:val="nil"/>
            </w:tcBorders>
          </w:tcPr>
          <w:p w14:paraId="52C090C4" w14:textId="77777777" w:rsidR="007A5780" w:rsidRPr="007A5780" w:rsidRDefault="007A5780" w:rsidP="007A5780">
            <w:pPr>
              <w:tabs>
                <w:tab w:val="clear" w:pos="1134"/>
                <w:tab w:val="clear" w:pos="1871"/>
                <w:tab w:val="clear" w:pos="2268"/>
              </w:tabs>
              <w:overflowPunct/>
              <w:autoSpaceDE/>
              <w:autoSpaceDN/>
              <w:adjustRightInd/>
              <w:jc w:val="center"/>
              <w:textAlignment w:val="auto"/>
              <w:rPr>
                <w:b/>
                <w:lang w:val="en-US"/>
              </w:rPr>
            </w:pPr>
          </w:p>
        </w:tc>
        <w:tc>
          <w:tcPr>
            <w:tcW w:w="6930" w:type="dxa"/>
            <w:gridSpan w:val="2"/>
            <w:tcBorders>
              <w:bottom w:val="nil"/>
            </w:tcBorders>
          </w:tcPr>
          <w:p w14:paraId="407E9B07" w14:textId="3984C274" w:rsidR="007A5780" w:rsidRPr="007A5780" w:rsidRDefault="007A5780" w:rsidP="00CB3F4F">
            <w:pPr>
              <w:tabs>
                <w:tab w:val="clear" w:pos="1134"/>
                <w:tab w:val="clear" w:pos="1871"/>
                <w:tab w:val="clear" w:pos="2268"/>
              </w:tabs>
              <w:overflowPunct/>
              <w:autoSpaceDE/>
              <w:autoSpaceDN/>
              <w:adjustRightInd/>
              <w:jc w:val="center"/>
              <w:textAlignment w:val="auto"/>
              <w:rPr>
                <w:b/>
                <w:lang w:val="en-US"/>
              </w:rPr>
            </w:pPr>
            <w:r w:rsidRPr="007A5780">
              <w:rPr>
                <w:b/>
                <w:lang w:val="es-UY"/>
              </w:rPr>
              <w:t>(</w:t>
            </w:r>
            <w:proofErr w:type="spellStart"/>
            <w:r w:rsidRPr="007A5780">
              <w:rPr>
                <w:b/>
                <w:lang w:val="es-UY"/>
              </w:rPr>
              <w:t>Document</w:t>
            </w:r>
            <w:proofErr w:type="spellEnd"/>
            <w:r w:rsidRPr="007A5780">
              <w:rPr>
                <w:b/>
                <w:lang w:val="es-UY"/>
              </w:rPr>
              <w:t xml:space="preserve"> </w:t>
            </w:r>
            <w:proofErr w:type="spellStart"/>
            <w:r w:rsidRPr="007A5780">
              <w:rPr>
                <w:b/>
                <w:lang w:val="es-UY"/>
              </w:rPr>
              <w:t>submitted</w:t>
            </w:r>
            <w:proofErr w:type="spellEnd"/>
            <w:r w:rsidRPr="007A5780">
              <w:rPr>
                <w:b/>
                <w:lang w:val="es-UY"/>
              </w:rPr>
              <w:t xml:space="preserve"> </w:t>
            </w:r>
            <w:proofErr w:type="spellStart"/>
            <w:r w:rsidRPr="007A5780">
              <w:rPr>
                <w:b/>
                <w:lang w:val="es-UY"/>
              </w:rPr>
              <w:t>by</w:t>
            </w:r>
            <w:proofErr w:type="spellEnd"/>
            <w:r w:rsidRPr="007A5780">
              <w:rPr>
                <w:b/>
                <w:lang w:val="es-UY"/>
              </w:rPr>
              <w:t xml:space="preserve"> </w:t>
            </w:r>
            <w:proofErr w:type="spellStart"/>
            <w:r w:rsidR="00CB3F4F">
              <w:rPr>
                <w:b/>
                <w:lang w:val="es-UY"/>
              </w:rPr>
              <w:t>the</w:t>
            </w:r>
            <w:proofErr w:type="spellEnd"/>
            <w:r w:rsidR="00CB3F4F">
              <w:rPr>
                <w:b/>
                <w:lang w:val="es-UY"/>
              </w:rPr>
              <w:t xml:space="preserve"> </w:t>
            </w:r>
            <w:proofErr w:type="spellStart"/>
            <w:r w:rsidR="00CB3F4F">
              <w:rPr>
                <w:b/>
                <w:lang w:val="es-UY"/>
              </w:rPr>
              <w:t>delegation</w:t>
            </w:r>
            <w:proofErr w:type="spellEnd"/>
            <w:r w:rsidR="00CB3F4F">
              <w:rPr>
                <w:b/>
                <w:lang w:val="es-UY"/>
              </w:rPr>
              <w:t xml:space="preserve"> of </w:t>
            </w:r>
            <w:proofErr w:type="spellStart"/>
            <w:r w:rsidR="00CB3F4F">
              <w:rPr>
                <w:b/>
                <w:lang w:val="es-UY"/>
              </w:rPr>
              <w:t>the</w:t>
            </w:r>
            <w:proofErr w:type="spellEnd"/>
            <w:r w:rsidR="00CB3F4F">
              <w:rPr>
                <w:b/>
                <w:lang w:val="es-UY"/>
              </w:rPr>
              <w:t xml:space="preserve"> </w:t>
            </w:r>
            <w:proofErr w:type="spellStart"/>
            <w:r w:rsidR="00CB3F4F">
              <w:rPr>
                <w:b/>
                <w:lang w:val="es-UY"/>
              </w:rPr>
              <w:t>United</w:t>
            </w:r>
            <w:proofErr w:type="spellEnd"/>
            <w:r w:rsidR="00CB3F4F">
              <w:rPr>
                <w:b/>
                <w:lang w:val="es-UY"/>
              </w:rPr>
              <w:t xml:space="preserve"> </w:t>
            </w:r>
            <w:proofErr w:type="spellStart"/>
            <w:r w:rsidR="00CB3F4F">
              <w:rPr>
                <w:b/>
                <w:lang w:val="es-UY"/>
              </w:rPr>
              <w:t>States</w:t>
            </w:r>
            <w:proofErr w:type="spellEnd"/>
            <w:r w:rsidR="00CB3F4F">
              <w:rPr>
                <w:b/>
                <w:lang w:val="es-UY"/>
              </w:rPr>
              <w:t xml:space="preserve"> of </w:t>
            </w:r>
            <w:proofErr w:type="spellStart"/>
            <w:r w:rsidR="00CB3F4F">
              <w:rPr>
                <w:b/>
                <w:lang w:val="es-UY"/>
              </w:rPr>
              <w:t>America</w:t>
            </w:r>
            <w:proofErr w:type="spellEnd"/>
            <w:r w:rsidRPr="007A5780">
              <w:rPr>
                <w:b/>
                <w:lang w:val="es-UY"/>
              </w:rPr>
              <w:t>)</w:t>
            </w:r>
          </w:p>
        </w:tc>
        <w:tc>
          <w:tcPr>
            <w:tcW w:w="1620" w:type="dxa"/>
            <w:tcBorders>
              <w:bottom w:val="nil"/>
            </w:tcBorders>
          </w:tcPr>
          <w:p w14:paraId="540E2918" w14:textId="77777777" w:rsidR="007A5780" w:rsidRPr="007A5780" w:rsidRDefault="007A5780" w:rsidP="007A5780">
            <w:pPr>
              <w:tabs>
                <w:tab w:val="clear" w:pos="1134"/>
                <w:tab w:val="clear" w:pos="1871"/>
                <w:tab w:val="clear" w:pos="2268"/>
              </w:tabs>
              <w:overflowPunct/>
              <w:autoSpaceDE/>
              <w:autoSpaceDN/>
              <w:adjustRightInd/>
              <w:jc w:val="center"/>
              <w:textAlignment w:val="auto"/>
              <w:rPr>
                <w:b/>
                <w:lang w:val="en-US"/>
              </w:rPr>
            </w:pPr>
          </w:p>
        </w:tc>
      </w:tr>
    </w:tbl>
    <w:p w14:paraId="55B3BBE8" w14:textId="77777777" w:rsidR="00CB3F4F" w:rsidRDefault="00CB3F4F"/>
    <w:p w14:paraId="055F3219" w14:textId="77777777" w:rsidR="00CB3F4F" w:rsidRDefault="00CB3F4F" w:rsidP="00CB3F4F">
      <w:pPr>
        <w:jc w:val="both"/>
        <w:rPr>
          <w:b/>
          <w:sz w:val="22"/>
          <w:szCs w:val="22"/>
          <w:lang w:val="en-US"/>
        </w:rPr>
      </w:pPr>
      <w:r>
        <w:rPr>
          <w:b/>
          <w:sz w:val="22"/>
          <w:szCs w:val="22"/>
        </w:rPr>
        <w:t>Introduction</w:t>
      </w:r>
    </w:p>
    <w:p w14:paraId="301190F2" w14:textId="5B3A2295" w:rsidR="00CB3F4F" w:rsidRDefault="00CB3F4F" w:rsidP="00CB3F4F">
      <w:pPr>
        <w:jc w:val="both"/>
        <w:rPr>
          <w:sz w:val="22"/>
          <w:szCs w:val="22"/>
        </w:rPr>
      </w:pPr>
      <w:r>
        <w:rPr>
          <w:sz w:val="22"/>
          <w:szCs w:val="22"/>
        </w:rPr>
        <w:t xml:space="preserve">WRC-19 agenda item 10, recommends to Council items to include in the agenda for the next WRC, and to give its views on the preliminary agenda for the </w:t>
      </w:r>
      <w:r w:rsidR="0073546A">
        <w:rPr>
          <w:sz w:val="22"/>
          <w:szCs w:val="22"/>
        </w:rPr>
        <w:t xml:space="preserve">subsequent conference and on possible items for future conferences, </w:t>
      </w:r>
      <w:r w:rsidR="0073546A" w:rsidRPr="00656311">
        <w:rPr>
          <w:lang w:val="en-US"/>
        </w:rPr>
        <w:t>in accordance w</w:t>
      </w:r>
      <w:r w:rsidR="0073546A">
        <w:rPr>
          <w:lang w:val="en-US"/>
        </w:rPr>
        <w:t>ith Article 7 of the Convention.</w:t>
      </w:r>
      <w:r w:rsidR="0073546A">
        <w:rPr>
          <w:sz w:val="22"/>
          <w:szCs w:val="22"/>
        </w:rPr>
        <w:t xml:space="preserve">  For this agenda item, the United States offers to CITEL PCC.II the included preliminary proposal to update item 2.2, on 45 MHz </w:t>
      </w:r>
      <w:proofErr w:type="spellStart"/>
      <w:r w:rsidR="0073546A">
        <w:rPr>
          <w:sz w:val="22"/>
          <w:szCs w:val="22"/>
        </w:rPr>
        <w:t>Spaceborne</w:t>
      </w:r>
      <w:proofErr w:type="spellEnd"/>
      <w:r w:rsidR="0073546A">
        <w:rPr>
          <w:sz w:val="22"/>
          <w:szCs w:val="22"/>
        </w:rPr>
        <w:t xml:space="preserve"> Radar Sounders, on the preliminary agenda for the 2023 World </w:t>
      </w:r>
      <w:proofErr w:type="spellStart"/>
      <w:r w:rsidR="0073546A">
        <w:rPr>
          <w:sz w:val="22"/>
          <w:szCs w:val="22"/>
        </w:rPr>
        <w:t>Radiocommunication</w:t>
      </w:r>
      <w:proofErr w:type="spellEnd"/>
      <w:r w:rsidR="0073546A">
        <w:rPr>
          <w:sz w:val="22"/>
          <w:szCs w:val="22"/>
        </w:rPr>
        <w:t xml:space="preserve"> Conference as well as updates to the associated Resolution 656 (WRC-15)</w:t>
      </w:r>
      <w:r>
        <w:rPr>
          <w:sz w:val="22"/>
          <w:szCs w:val="22"/>
        </w:rPr>
        <w:t>.</w:t>
      </w:r>
    </w:p>
    <w:p w14:paraId="4F9EB18F" w14:textId="0C814153" w:rsidR="007A5780" w:rsidRDefault="007A5780">
      <w:r>
        <w:br w:type="page"/>
      </w:r>
    </w:p>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604C5C72" w14:textId="77777777">
        <w:trPr>
          <w:cantSplit/>
        </w:trPr>
        <w:tc>
          <w:tcPr>
            <w:tcW w:w="6911" w:type="dxa"/>
          </w:tcPr>
          <w:p w14:paraId="71B3DC3B" w14:textId="37E10C39"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lastRenderedPageBreak/>
              <w:t xml:space="preserve">World </w:t>
            </w:r>
            <w:proofErr w:type="spellStart"/>
            <w:r w:rsidRPr="00F7284A">
              <w:rPr>
                <w:rFonts w:ascii="Verdana" w:hAnsi="Verdana" w:cs="Times"/>
                <w:b/>
                <w:position w:val="6"/>
                <w:sz w:val="22"/>
                <w:szCs w:val="22"/>
                <w:lang w:val="en-US"/>
              </w:rPr>
              <w:t>Radiocommunication</w:t>
            </w:r>
            <w:proofErr w:type="spellEnd"/>
            <w:r w:rsidRPr="00F7284A">
              <w:rPr>
                <w:rFonts w:ascii="Verdana" w:hAnsi="Verdana" w:cs="Times"/>
                <w:b/>
                <w:position w:val="6"/>
                <w:sz w:val="22"/>
                <w:szCs w:val="22"/>
                <w:lang w:val="en-US"/>
              </w:rPr>
              <w:t xml:space="preserve">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proofErr w:type="spellStart"/>
            <w:r w:rsidR="00116C7A" w:rsidRPr="00116C7A">
              <w:rPr>
                <w:rFonts w:ascii="Verdana" w:hAnsi="Verdana"/>
                <w:b/>
                <w:bCs/>
                <w:position w:val="6"/>
                <w:sz w:val="18"/>
                <w:szCs w:val="18"/>
                <w:lang w:val="en-US"/>
              </w:rPr>
              <w:t>Sharm</w:t>
            </w:r>
            <w:proofErr w:type="spellEnd"/>
            <w:r w:rsidR="00116C7A" w:rsidRPr="00116C7A">
              <w:rPr>
                <w:rFonts w:ascii="Verdana" w:hAnsi="Verdana"/>
                <w:b/>
                <w:bCs/>
                <w:position w:val="6"/>
                <w:sz w:val="18"/>
                <w:szCs w:val="18"/>
                <w:lang w:val="en-US"/>
              </w:rPr>
              <w:t xml:space="preserve">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1C14AD62" w14:textId="77777777" w:rsidR="00A066F1" w:rsidRDefault="005F04D8" w:rsidP="003B2284">
            <w:pPr>
              <w:spacing w:before="0" w:line="240" w:lineRule="atLeast"/>
              <w:jc w:val="right"/>
            </w:pPr>
            <w:bookmarkStart w:id="0" w:name="ditulogo"/>
            <w:bookmarkEnd w:id="0"/>
            <w:r>
              <w:rPr>
                <w:noProof/>
                <w:lang w:val="en-US"/>
              </w:rPr>
              <w:drawing>
                <wp:inline distT="0" distB="0" distL="0" distR="0" wp14:anchorId="1424DFC6" wp14:editId="65A959C9">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4BDD5FA9" w14:textId="77777777">
        <w:trPr>
          <w:cantSplit/>
        </w:trPr>
        <w:tc>
          <w:tcPr>
            <w:tcW w:w="6911" w:type="dxa"/>
            <w:tcBorders>
              <w:bottom w:val="single" w:sz="12" w:space="0" w:color="auto"/>
            </w:tcBorders>
          </w:tcPr>
          <w:p w14:paraId="6C836511" w14:textId="77777777" w:rsidR="00A066F1" w:rsidRPr="003B2284" w:rsidRDefault="00A066F1" w:rsidP="00A066F1">
            <w:pPr>
              <w:spacing w:before="0" w:after="48" w:line="240" w:lineRule="atLeast"/>
              <w:rPr>
                <w:rFonts w:ascii="Verdana" w:hAnsi="Verdana"/>
                <w:b/>
                <w:smallCaps/>
                <w:sz w:val="20"/>
              </w:rPr>
            </w:pPr>
            <w:bookmarkStart w:id="1" w:name="dhead"/>
          </w:p>
        </w:tc>
        <w:tc>
          <w:tcPr>
            <w:tcW w:w="3120" w:type="dxa"/>
            <w:tcBorders>
              <w:bottom w:val="single" w:sz="12" w:space="0" w:color="auto"/>
            </w:tcBorders>
          </w:tcPr>
          <w:p w14:paraId="07C92D59" w14:textId="77777777" w:rsidR="00A066F1" w:rsidRPr="00617BE4" w:rsidRDefault="00A066F1" w:rsidP="00A066F1">
            <w:pPr>
              <w:spacing w:before="0" w:line="240" w:lineRule="atLeast"/>
              <w:rPr>
                <w:rFonts w:ascii="Verdana" w:hAnsi="Verdana"/>
                <w:szCs w:val="24"/>
              </w:rPr>
            </w:pPr>
          </w:p>
        </w:tc>
      </w:tr>
      <w:tr w:rsidR="00A066F1" w:rsidRPr="00C324A8" w14:paraId="60C9B920" w14:textId="77777777">
        <w:trPr>
          <w:cantSplit/>
        </w:trPr>
        <w:tc>
          <w:tcPr>
            <w:tcW w:w="6911" w:type="dxa"/>
            <w:tcBorders>
              <w:top w:val="single" w:sz="12" w:space="0" w:color="auto"/>
            </w:tcBorders>
          </w:tcPr>
          <w:p w14:paraId="06ABB64E"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047D94FF" w14:textId="77777777" w:rsidR="00A066F1" w:rsidRPr="00C324A8" w:rsidRDefault="00A066F1" w:rsidP="00A066F1">
            <w:pPr>
              <w:spacing w:before="0" w:line="240" w:lineRule="atLeast"/>
              <w:rPr>
                <w:rFonts w:ascii="Verdana" w:hAnsi="Verdana"/>
                <w:sz w:val="20"/>
              </w:rPr>
            </w:pPr>
          </w:p>
        </w:tc>
      </w:tr>
      <w:tr w:rsidR="00A066F1" w:rsidRPr="00C324A8" w14:paraId="0CDD57FA" w14:textId="77777777">
        <w:trPr>
          <w:cantSplit/>
          <w:trHeight w:val="23"/>
        </w:trPr>
        <w:tc>
          <w:tcPr>
            <w:tcW w:w="6911" w:type="dxa"/>
            <w:shd w:val="clear" w:color="auto" w:fill="auto"/>
          </w:tcPr>
          <w:p w14:paraId="35CFED32" w14:textId="77777777" w:rsidR="00A066F1" w:rsidRPr="00841216"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841216">
              <w:rPr>
                <w:rFonts w:ascii="Verdana" w:hAnsi="Verdana"/>
                <w:sz w:val="20"/>
                <w:szCs w:val="20"/>
              </w:rPr>
              <w:t>PLENARY MEETING</w:t>
            </w:r>
          </w:p>
        </w:tc>
        <w:tc>
          <w:tcPr>
            <w:tcW w:w="3120" w:type="dxa"/>
          </w:tcPr>
          <w:p w14:paraId="04CB7893" w14:textId="77777777"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Addendum 24 to</w:t>
            </w:r>
            <w:r>
              <w:rPr>
                <w:rFonts w:ascii="Verdana" w:hAnsi="Verdana"/>
                <w:b/>
                <w:sz w:val="20"/>
              </w:rPr>
              <w:br/>
              <w:t>Document 5435</w:t>
            </w:r>
            <w:r w:rsidR="00A066F1" w:rsidRPr="00841216">
              <w:rPr>
                <w:rFonts w:ascii="Verdana" w:hAnsi="Verdana"/>
                <w:b/>
                <w:sz w:val="20"/>
              </w:rPr>
              <w:t>-</w:t>
            </w:r>
            <w:r w:rsidR="005E10C9" w:rsidRPr="00841216">
              <w:rPr>
                <w:rFonts w:ascii="Verdana" w:hAnsi="Verdana"/>
                <w:b/>
                <w:sz w:val="20"/>
              </w:rPr>
              <w:t>E</w:t>
            </w:r>
          </w:p>
        </w:tc>
      </w:tr>
      <w:tr w:rsidR="00A066F1" w:rsidRPr="00C324A8" w14:paraId="3AF7EFC9" w14:textId="77777777">
        <w:trPr>
          <w:cantSplit/>
          <w:trHeight w:val="23"/>
        </w:trPr>
        <w:tc>
          <w:tcPr>
            <w:tcW w:w="6911" w:type="dxa"/>
            <w:shd w:val="clear" w:color="auto" w:fill="auto"/>
          </w:tcPr>
          <w:p w14:paraId="2284CA9E" w14:textId="77777777" w:rsidR="00A066F1" w:rsidRPr="00841216"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14:paraId="5B5DDD19" w14:textId="77777777" w:rsidR="00A066F1" w:rsidRPr="00841216" w:rsidRDefault="00420873" w:rsidP="00A066F1">
            <w:pPr>
              <w:tabs>
                <w:tab w:val="left" w:pos="993"/>
              </w:tabs>
              <w:spacing w:before="0"/>
              <w:rPr>
                <w:rFonts w:ascii="Verdana" w:hAnsi="Verdana"/>
                <w:sz w:val="20"/>
              </w:rPr>
            </w:pPr>
            <w:r w:rsidRPr="00841216">
              <w:rPr>
                <w:rFonts w:ascii="Verdana" w:hAnsi="Verdana"/>
                <w:b/>
                <w:sz w:val="20"/>
              </w:rPr>
              <w:t>13 June 2019</w:t>
            </w:r>
          </w:p>
        </w:tc>
      </w:tr>
      <w:tr w:rsidR="00A066F1" w:rsidRPr="00C324A8" w14:paraId="4D2EFAB9" w14:textId="77777777">
        <w:trPr>
          <w:cantSplit/>
          <w:trHeight w:val="23"/>
        </w:trPr>
        <w:tc>
          <w:tcPr>
            <w:tcW w:w="6911" w:type="dxa"/>
            <w:shd w:val="clear" w:color="auto" w:fill="auto"/>
          </w:tcPr>
          <w:p w14:paraId="54B6B47B" w14:textId="77777777" w:rsidR="00A066F1" w:rsidRPr="00841216"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14:paraId="0036B0F3"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4B0FD491" w14:textId="77777777" w:rsidTr="00661721">
        <w:trPr>
          <w:cantSplit/>
          <w:trHeight w:val="23"/>
        </w:trPr>
        <w:tc>
          <w:tcPr>
            <w:tcW w:w="10031" w:type="dxa"/>
            <w:gridSpan w:val="2"/>
            <w:shd w:val="clear" w:color="auto" w:fill="auto"/>
          </w:tcPr>
          <w:p w14:paraId="1E5557A3" w14:textId="77777777" w:rsidR="00A066F1" w:rsidRPr="00C324A8" w:rsidRDefault="00A066F1" w:rsidP="00A066F1">
            <w:pPr>
              <w:tabs>
                <w:tab w:val="left" w:pos="993"/>
              </w:tabs>
              <w:spacing w:before="0"/>
              <w:rPr>
                <w:rFonts w:ascii="Verdana" w:hAnsi="Verdana"/>
                <w:b/>
                <w:sz w:val="20"/>
              </w:rPr>
            </w:pPr>
          </w:p>
        </w:tc>
      </w:tr>
      <w:tr w:rsidR="00E55816" w:rsidRPr="00C324A8" w14:paraId="6420EB8B" w14:textId="77777777" w:rsidTr="00661721">
        <w:trPr>
          <w:cantSplit/>
          <w:trHeight w:val="23"/>
        </w:trPr>
        <w:tc>
          <w:tcPr>
            <w:tcW w:w="10031" w:type="dxa"/>
            <w:gridSpan w:val="2"/>
            <w:shd w:val="clear" w:color="auto" w:fill="auto"/>
          </w:tcPr>
          <w:p w14:paraId="395A9C0A" w14:textId="77777777" w:rsidR="00E55816" w:rsidRDefault="00884D60" w:rsidP="00E55816">
            <w:pPr>
              <w:pStyle w:val="Source"/>
            </w:pPr>
            <w:r>
              <w:t>United States of America</w:t>
            </w:r>
          </w:p>
        </w:tc>
      </w:tr>
      <w:tr w:rsidR="00E55816" w:rsidRPr="00C324A8" w14:paraId="3BE80FB5" w14:textId="77777777" w:rsidTr="00661721">
        <w:trPr>
          <w:cantSplit/>
          <w:trHeight w:val="23"/>
        </w:trPr>
        <w:tc>
          <w:tcPr>
            <w:tcW w:w="10031" w:type="dxa"/>
            <w:gridSpan w:val="2"/>
            <w:shd w:val="clear" w:color="auto" w:fill="auto"/>
          </w:tcPr>
          <w:p w14:paraId="5DF93160" w14:textId="77777777" w:rsidR="00E55816" w:rsidRDefault="007D5320" w:rsidP="00E55816">
            <w:pPr>
              <w:pStyle w:val="Title1"/>
            </w:pPr>
            <w:r>
              <w:t>Proposals for the work of the conference</w:t>
            </w:r>
          </w:p>
        </w:tc>
      </w:tr>
      <w:tr w:rsidR="00E55816" w:rsidRPr="00C324A8" w14:paraId="76BA5FCF" w14:textId="77777777" w:rsidTr="00661721">
        <w:trPr>
          <w:cantSplit/>
          <w:trHeight w:val="23"/>
        </w:trPr>
        <w:tc>
          <w:tcPr>
            <w:tcW w:w="10031" w:type="dxa"/>
            <w:gridSpan w:val="2"/>
            <w:shd w:val="clear" w:color="auto" w:fill="auto"/>
          </w:tcPr>
          <w:p w14:paraId="50AF78CE" w14:textId="77777777" w:rsidR="00E55816" w:rsidRDefault="00E55816" w:rsidP="00E55816">
            <w:pPr>
              <w:pStyle w:val="Title2"/>
            </w:pPr>
          </w:p>
        </w:tc>
      </w:tr>
      <w:tr w:rsidR="00A538A6" w:rsidRPr="00C324A8" w14:paraId="31502B9F" w14:textId="77777777" w:rsidTr="00661721">
        <w:trPr>
          <w:cantSplit/>
          <w:trHeight w:val="23"/>
        </w:trPr>
        <w:tc>
          <w:tcPr>
            <w:tcW w:w="10031" w:type="dxa"/>
            <w:gridSpan w:val="2"/>
            <w:shd w:val="clear" w:color="auto" w:fill="auto"/>
          </w:tcPr>
          <w:p w14:paraId="66FA7465" w14:textId="77777777" w:rsidR="00A538A6" w:rsidRDefault="004B13CB" w:rsidP="004B13CB">
            <w:pPr>
              <w:pStyle w:val="Agendaitem"/>
            </w:pPr>
            <w:r>
              <w:t xml:space="preserve">Agenda </w:t>
            </w:r>
            <w:proofErr w:type="spellStart"/>
            <w:r>
              <w:t>item</w:t>
            </w:r>
            <w:proofErr w:type="spellEnd"/>
            <w:r>
              <w:t xml:space="preserve"> 10</w:t>
            </w:r>
          </w:p>
        </w:tc>
      </w:tr>
      <w:bookmarkEnd w:id="6"/>
      <w:bookmarkEnd w:id="7"/>
    </w:tbl>
    <w:p w14:paraId="6BA63FEF" w14:textId="397E51B7" w:rsidR="00661721" w:rsidRPr="008A06CA" w:rsidRDefault="00661721" w:rsidP="00661721">
      <w:pPr>
        <w:overflowPunct/>
        <w:autoSpaceDE/>
        <w:autoSpaceDN/>
        <w:adjustRightInd/>
        <w:textAlignment w:val="auto"/>
        <w:rPr>
          <w:i/>
          <w:iCs/>
          <w:lang w:val="en-US"/>
        </w:rPr>
      </w:pPr>
    </w:p>
    <w:p w14:paraId="63EFB779" w14:textId="77777777" w:rsidR="00661721" w:rsidRDefault="00661721" w:rsidP="00661721">
      <w:pPr>
        <w:overflowPunct/>
        <w:autoSpaceDE/>
        <w:autoSpaceDN/>
        <w:adjustRightInd/>
        <w:textAlignment w:val="auto"/>
        <w:rPr>
          <w:lang w:val="en-US"/>
        </w:rPr>
      </w:pPr>
    </w:p>
    <w:p w14:paraId="7E5E7C56" w14:textId="77777777" w:rsidR="00661721" w:rsidRDefault="00661721" w:rsidP="00661721">
      <w:pPr>
        <w:overflowPunct/>
        <w:autoSpaceDE/>
        <w:autoSpaceDN/>
        <w:adjustRightInd/>
        <w:textAlignment w:val="auto"/>
        <w:rPr>
          <w:lang w:val="en-US"/>
        </w:rPr>
      </w:pPr>
    </w:p>
    <w:p w14:paraId="09D4F837" w14:textId="77777777" w:rsidR="00661721" w:rsidRDefault="00787A30" w:rsidP="00661721">
      <w:pPr>
        <w:overflowPunct/>
        <w:autoSpaceDE/>
        <w:autoSpaceDN/>
        <w:adjustRightInd/>
        <w:textAlignment w:val="auto"/>
        <w:rPr>
          <w:lang w:val="en-US"/>
        </w:rPr>
      </w:pPr>
      <w:r w:rsidRPr="00656311">
        <w:rPr>
          <w:lang w:val="en-US"/>
        </w:rPr>
        <w:t>10</w:t>
      </w:r>
      <w:r w:rsidRPr="00656311">
        <w:rPr>
          <w:lang w:val="en-US"/>
        </w:rPr>
        <w:tab/>
        <w:t>to recommend to the Council items for inclusion in the agenda for the next WRC, and to give its views on the preliminary agenda for the subsequent conference and on possible agenda items for future conferences, in accordance w</w:t>
      </w:r>
      <w:r>
        <w:rPr>
          <w:lang w:val="en-US"/>
        </w:rPr>
        <w:t>ith Article 7 of the Convention.</w:t>
      </w:r>
    </w:p>
    <w:p w14:paraId="4A430AF4" w14:textId="77777777" w:rsidR="00CE7308" w:rsidRDefault="00CE7308">
      <w:pPr>
        <w:tabs>
          <w:tab w:val="clear" w:pos="1134"/>
          <w:tab w:val="clear" w:pos="1871"/>
          <w:tab w:val="clear" w:pos="2268"/>
        </w:tabs>
        <w:overflowPunct/>
        <w:autoSpaceDE/>
        <w:autoSpaceDN/>
        <w:adjustRightInd/>
        <w:spacing w:before="0"/>
        <w:textAlignment w:val="auto"/>
      </w:pPr>
      <w:r>
        <w:br w:type="page"/>
      </w:r>
    </w:p>
    <w:p w14:paraId="09081C98" w14:textId="77777777" w:rsidR="00CE7308" w:rsidRPr="00FC52E9" w:rsidRDefault="00CE7308" w:rsidP="00CE7308">
      <w:pPr>
        <w:rPr>
          <w:b/>
          <w:sz w:val="22"/>
          <w:szCs w:val="22"/>
        </w:rPr>
      </w:pPr>
      <w:r w:rsidRPr="00EB4038">
        <w:rPr>
          <w:b/>
          <w:sz w:val="22"/>
          <w:szCs w:val="22"/>
        </w:rPr>
        <w:lastRenderedPageBreak/>
        <w:t>Background</w:t>
      </w:r>
      <w:r w:rsidRPr="00EB4038">
        <w:rPr>
          <w:sz w:val="22"/>
          <w:szCs w:val="22"/>
        </w:rPr>
        <w:t> </w:t>
      </w:r>
      <w:r w:rsidRPr="00FC52E9">
        <w:rPr>
          <w:b/>
          <w:sz w:val="22"/>
          <w:szCs w:val="22"/>
        </w:rPr>
        <w:t>:</w:t>
      </w:r>
    </w:p>
    <w:p w14:paraId="173DA08E" w14:textId="77777777" w:rsidR="00CE7308" w:rsidRDefault="00CE7308" w:rsidP="00CE7308">
      <w:pPr>
        <w:pStyle w:val="headingb0"/>
        <w:spacing w:before="0"/>
        <w:jc w:val="both"/>
        <w:rPr>
          <w:b w:val="0"/>
          <w:sz w:val="22"/>
          <w:szCs w:val="22"/>
          <w:lang w:val="en-US"/>
        </w:rPr>
      </w:pPr>
    </w:p>
    <w:p w14:paraId="324516F1" w14:textId="77777777" w:rsidR="00CE7308" w:rsidRPr="00EB4038" w:rsidRDefault="00CE7308" w:rsidP="00CE7308">
      <w:pPr>
        <w:pStyle w:val="headingb0"/>
        <w:spacing w:before="0"/>
        <w:jc w:val="both"/>
        <w:rPr>
          <w:b w:val="0"/>
          <w:sz w:val="22"/>
          <w:szCs w:val="22"/>
          <w:lang w:val="en-US"/>
        </w:rPr>
      </w:pPr>
      <w:r w:rsidRPr="00EB4038">
        <w:rPr>
          <w:b w:val="0"/>
          <w:sz w:val="22"/>
          <w:szCs w:val="22"/>
          <w:lang w:val="en-US"/>
        </w:rPr>
        <w:t xml:space="preserve">At WRC-15 CITEL put forward Inter-American Proposals for an item to be placed on the draft agenda of WRC-23 and a Resolution calling for supporting studies.  These proposals supported considering an allocation to the Earth exploration-satellite (active) service in the frequency range 40-50 </w:t>
      </w:r>
      <w:proofErr w:type="spellStart"/>
      <w:r w:rsidRPr="00EB4038">
        <w:rPr>
          <w:b w:val="0"/>
          <w:sz w:val="22"/>
          <w:szCs w:val="22"/>
          <w:lang w:val="en-US"/>
        </w:rPr>
        <w:t>MHz.</w:t>
      </w:r>
      <w:proofErr w:type="spellEnd"/>
      <w:r w:rsidRPr="00EB4038">
        <w:rPr>
          <w:b w:val="0"/>
          <w:sz w:val="22"/>
          <w:szCs w:val="22"/>
          <w:lang w:val="en-US"/>
        </w:rPr>
        <w:t xml:space="preserve">   These proposals were agreed at WRC-15.  The draft agenda item is number 2.2 contained in Resolution </w:t>
      </w:r>
      <w:r w:rsidRPr="00EB4038">
        <w:rPr>
          <w:sz w:val="22"/>
          <w:szCs w:val="22"/>
          <w:lang w:val="en-US"/>
        </w:rPr>
        <w:t>810 (WRC-15)</w:t>
      </w:r>
      <w:r w:rsidRPr="00EB4038">
        <w:rPr>
          <w:b w:val="0"/>
          <w:sz w:val="22"/>
          <w:szCs w:val="22"/>
          <w:lang w:val="en-US"/>
        </w:rPr>
        <w:t xml:space="preserve">, and the supporting studies are called for in Resolution </w:t>
      </w:r>
      <w:r w:rsidRPr="00EB4038">
        <w:rPr>
          <w:sz w:val="22"/>
          <w:szCs w:val="22"/>
          <w:lang w:val="en-US"/>
        </w:rPr>
        <w:t>656 (WRC-15)</w:t>
      </w:r>
      <w:r w:rsidRPr="00EB4038">
        <w:rPr>
          <w:b w:val="0"/>
          <w:sz w:val="22"/>
          <w:szCs w:val="22"/>
          <w:lang w:val="en-US"/>
        </w:rPr>
        <w:t>.  The United States continues to support the retention of this item on the agenda of WRC-23.</w:t>
      </w:r>
    </w:p>
    <w:p w14:paraId="1F8DED99" w14:textId="77777777" w:rsidR="00CE7308" w:rsidRPr="00EB4038" w:rsidRDefault="00CE7308" w:rsidP="00CE7308">
      <w:pPr>
        <w:pStyle w:val="headingb0"/>
        <w:spacing w:before="0"/>
        <w:jc w:val="both"/>
        <w:rPr>
          <w:b w:val="0"/>
          <w:sz w:val="22"/>
          <w:szCs w:val="22"/>
          <w:lang w:val="en-US"/>
        </w:rPr>
      </w:pPr>
    </w:p>
    <w:p w14:paraId="22E0DC74" w14:textId="77777777" w:rsidR="00CE7308" w:rsidRPr="00EB4038" w:rsidRDefault="00CE7308" w:rsidP="00CE7308">
      <w:pPr>
        <w:pStyle w:val="headingb0"/>
        <w:spacing w:before="0"/>
        <w:jc w:val="both"/>
        <w:rPr>
          <w:b w:val="0"/>
          <w:sz w:val="22"/>
          <w:szCs w:val="22"/>
          <w:lang w:val="en-US"/>
        </w:rPr>
      </w:pPr>
      <w:r w:rsidRPr="00EB4038">
        <w:rPr>
          <w:b w:val="0"/>
          <w:sz w:val="22"/>
          <w:szCs w:val="22"/>
          <w:lang w:val="en-US"/>
        </w:rPr>
        <w:t xml:space="preserve">There is an interest among space agencies in using active </w:t>
      </w:r>
      <w:proofErr w:type="spellStart"/>
      <w:r w:rsidRPr="00EB4038">
        <w:rPr>
          <w:b w:val="0"/>
          <w:sz w:val="22"/>
          <w:szCs w:val="22"/>
          <w:lang w:val="en-US"/>
        </w:rPr>
        <w:t>spaceborne</w:t>
      </w:r>
      <w:proofErr w:type="spellEnd"/>
      <w:r w:rsidRPr="00EB4038">
        <w:rPr>
          <w:b w:val="0"/>
          <w:sz w:val="22"/>
          <w:szCs w:val="22"/>
          <w:lang w:val="en-US"/>
        </w:rPr>
        <w:t xml:space="preserve"> sensors in the 40-50 MHz frequency range for measurements of the Earth’s subsurface to provide radar maps of subsurface scattering layers with the intent to locate water/ice/deposits. Measurements at the 40-50 MHz frequency range allow the discernment of details at more than 30 meters below the surface of the Earth for favorable ground conditions. Use of frequencies below 40-50 MHz would require larger antenna, which would present difficulties to </w:t>
      </w:r>
      <w:proofErr w:type="spellStart"/>
      <w:r w:rsidRPr="00EB4038">
        <w:rPr>
          <w:b w:val="0"/>
          <w:sz w:val="22"/>
          <w:szCs w:val="22"/>
          <w:lang w:val="en-US"/>
        </w:rPr>
        <w:t>spaceborne</w:t>
      </w:r>
      <w:proofErr w:type="spellEnd"/>
      <w:r w:rsidRPr="00EB4038">
        <w:rPr>
          <w:b w:val="0"/>
          <w:sz w:val="22"/>
          <w:szCs w:val="22"/>
          <w:lang w:val="en-US"/>
        </w:rPr>
        <w:t xml:space="preserve"> missions implementing this application.  Use of frequencies above 40-50 MHz would reduce the depth at which the </w:t>
      </w:r>
      <w:proofErr w:type="spellStart"/>
      <w:r w:rsidRPr="00EB4038">
        <w:rPr>
          <w:b w:val="0"/>
          <w:sz w:val="22"/>
          <w:szCs w:val="22"/>
          <w:lang w:val="en-US"/>
        </w:rPr>
        <w:t>spaceborne</w:t>
      </w:r>
      <w:proofErr w:type="spellEnd"/>
      <w:r w:rsidRPr="00EB4038">
        <w:rPr>
          <w:b w:val="0"/>
          <w:sz w:val="22"/>
          <w:szCs w:val="22"/>
          <w:lang w:val="en-US"/>
        </w:rPr>
        <w:t xml:space="preserve"> radar sounder could provide measurements.  Use of a frequency range other than 40-50 MHz would require new aeronautical campaigns at the different frequency in order to assess and calibrate the measurements at that frequency for use in a </w:t>
      </w:r>
      <w:proofErr w:type="spellStart"/>
      <w:r w:rsidRPr="00EB4038">
        <w:rPr>
          <w:b w:val="0"/>
          <w:sz w:val="22"/>
          <w:szCs w:val="22"/>
          <w:lang w:val="en-US"/>
        </w:rPr>
        <w:t>spaceborne</w:t>
      </w:r>
      <w:proofErr w:type="spellEnd"/>
      <w:r w:rsidRPr="00EB4038">
        <w:rPr>
          <w:b w:val="0"/>
          <w:sz w:val="22"/>
          <w:szCs w:val="22"/>
          <w:lang w:val="en-US"/>
        </w:rPr>
        <w:t xml:space="preserve"> radar sounder mission.  </w:t>
      </w:r>
    </w:p>
    <w:p w14:paraId="277607C3" w14:textId="77777777" w:rsidR="00CE7308" w:rsidRPr="00EB4038" w:rsidRDefault="00CE7308" w:rsidP="00CE7308">
      <w:pPr>
        <w:pStyle w:val="headingb0"/>
        <w:spacing w:before="0"/>
        <w:jc w:val="both"/>
        <w:rPr>
          <w:b w:val="0"/>
          <w:sz w:val="22"/>
          <w:szCs w:val="22"/>
          <w:lang w:val="en-US"/>
        </w:rPr>
      </w:pPr>
    </w:p>
    <w:p w14:paraId="76149176" w14:textId="77777777" w:rsidR="00CE7308" w:rsidRPr="00EB4038" w:rsidRDefault="00CE7308" w:rsidP="00CE7308">
      <w:pPr>
        <w:pStyle w:val="headingb0"/>
        <w:spacing w:before="0"/>
        <w:jc w:val="both"/>
        <w:rPr>
          <w:sz w:val="22"/>
          <w:szCs w:val="22"/>
        </w:rPr>
      </w:pPr>
      <w:r w:rsidRPr="00EB4038">
        <w:rPr>
          <w:b w:val="0"/>
          <w:sz w:val="22"/>
          <w:szCs w:val="22"/>
          <w:lang w:val="en-US"/>
        </w:rPr>
        <w:t xml:space="preserve">The information obtained from a </w:t>
      </w:r>
      <w:proofErr w:type="spellStart"/>
      <w:r w:rsidRPr="00EB4038">
        <w:rPr>
          <w:b w:val="0"/>
          <w:sz w:val="22"/>
          <w:szCs w:val="22"/>
          <w:lang w:val="en-US"/>
        </w:rPr>
        <w:t>spaceborne</w:t>
      </w:r>
      <w:proofErr w:type="spellEnd"/>
      <w:r w:rsidRPr="00EB4038">
        <w:rPr>
          <w:b w:val="0"/>
          <w:sz w:val="22"/>
          <w:szCs w:val="22"/>
          <w:lang w:val="en-US"/>
        </w:rPr>
        <w:t xml:space="preserve"> radar sounder operating in the 40-50 MHz frequency range would be of great value to ongoing global climate change studies and administrations in their assessment of below surface water resources within their territories.</w:t>
      </w:r>
      <w:r w:rsidRPr="00EB4038">
        <w:rPr>
          <w:sz w:val="22"/>
          <w:szCs w:val="22"/>
        </w:rPr>
        <w:t xml:space="preserve"> </w:t>
      </w:r>
      <w:r w:rsidRPr="00EB4038">
        <w:rPr>
          <w:b w:val="0"/>
          <w:sz w:val="22"/>
          <w:szCs w:val="22"/>
          <w:lang w:val="en-US"/>
        </w:rPr>
        <w:t xml:space="preserve">Repetitive measurements of worldwide subsurface water deposits can only be practically implemented using </w:t>
      </w:r>
      <w:proofErr w:type="spellStart"/>
      <w:r w:rsidRPr="00EB4038">
        <w:rPr>
          <w:b w:val="0"/>
          <w:sz w:val="22"/>
          <w:szCs w:val="22"/>
          <w:lang w:val="en-US"/>
        </w:rPr>
        <w:t>spaceborne</w:t>
      </w:r>
      <w:proofErr w:type="spellEnd"/>
      <w:r w:rsidRPr="00EB4038">
        <w:rPr>
          <w:b w:val="0"/>
          <w:sz w:val="22"/>
          <w:szCs w:val="22"/>
          <w:lang w:val="en-US"/>
        </w:rPr>
        <w:t xml:space="preserve"> active sensors.</w:t>
      </w:r>
    </w:p>
    <w:p w14:paraId="0E1D62F7" w14:textId="77777777" w:rsidR="00CE7308" w:rsidRPr="00EB4038" w:rsidRDefault="00CE7308" w:rsidP="00CE7308">
      <w:pPr>
        <w:pStyle w:val="headingb0"/>
        <w:spacing w:before="0"/>
        <w:jc w:val="both"/>
        <w:rPr>
          <w:b w:val="0"/>
          <w:sz w:val="22"/>
          <w:szCs w:val="22"/>
          <w:lang w:val="en-US"/>
        </w:rPr>
      </w:pPr>
    </w:p>
    <w:p w14:paraId="186A6464" w14:textId="7F8D6D5C" w:rsidR="00CE7308" w:rsidRDefault="00CE7308" w:rsidP="00CE7308">
      <w:pPr>
        <w:pStyle w:val="headingb0"/>
        <w:spacing w:before="0"/>
        <w:jc w:val="both"/>
        <w:rPr>
          <w:b w:val="0"/>
          <w:sz w:val="22"/>
          <w:szCs w:val="22"/>
          <w:lang w:val="en-US"/>
        </w:rPr>
      </w:pPr>
      <w:r w:rsidRPr="00EB4038">
        <w:rPr>
          <w:b w:val="0"/>
          <w:sz w:val="22"/>
          <w:szCs w:val="22"/>
          <w:lang w:val="en-US"/>
        </w:rPr>
        <w:t xml:space="preserve">The 40-50 MHz frequency range is allocated to the fixed, mobile and broadcasting services on a primary basis.  The uses of the 40.98 to 41.015 MHz frequency range by space research services are on secondary basis. Country footnotes in the Table of Frequency Allocations for the 40-50 MHz frequency range provide primary allocations for aeronautical navigation and radiolocation services in certain parts of the world.  Recommendation ITU-R RS.2042-0 provides typical technical and operating characteristics for </w:t>
      </w:r>
      <w:proofErr w:type="spellStart"/>
      <w:r w:rsidRPr="00EB4038">
        <w:rPr>
          <w:b w:val="0"/>
          <w:sz w:val="22"/>
          <w:szCs w:val="22"/>
          <w:lang w:val="en-US"/>
        </w:rPr>
        <w:t>spaceborne</w:t>
      </w:r>
      <w:proofErr w:type="spellEnd"/>
      <w:r w:rsidRPr="00EB4038">
        <w:rPr>
          <w:b w:val="0"/>
          <w:sz w:val="22"/>
          <w:szCs w:val="22"/>
          <w:lang w:val="en-US"/>
        </w:rPr>
        <w:t xml:space="preserve"> radar sounder systems using the 40-50 MHz for use in interference and compatibility studies.</w:t>
      </w:r>
      <w:r w:rsidR="00026E5C">
        <w:rPr>
          <w:b w:val="0"/>
          <w:sz w:val="22"/>
          <w:szCs w:val="22"/>
          <w:lang w:val="en-US"/>
        </w:rPr>
        <w:t xml:space="preserve">  Report ITU-R RS.[VHF SOUNDER] provides </w:t>
      </w:r>
      <w:r w:rsidR="00026E5C" w:rsidRPr="00026E5C">
        <w:rPr>
          <w:b w:val="0"/>
          <w:sz w:val="22"/>
          <w:szCs w:val="22"/>
          <w:lang w:val="en-US"/>
        </w:rPr>
        <w:t>preliminary results of sharing studies between a 45 MHz radar sounder and incumbent fixed, mobile, broadcasting and space research services operating in the 40-50 MHz frequency range</w:t>
      </w:r>
      <w:r w:rsidR="00026E5C">
        <w:rPr>
          <w:b w:val="0"/>
          <w:sz w:val="22"/>
          <w:szCs w:val="22"/>
          <w:lang w:val="en-US"/>
        </w:rPr>
        <w:t>.</w:t>
      </w:r>
    </w:p>
    <w:p w14:paraId="6FA971C2" w14:textId="0B5DD653" w:rsidR="00FC52E9" w:rsidRDefault="00FC52E9" w:rsidP="00FC52E9">
      <w:pPr>
        <w:rPr>
          <w:lang w:val="en-US" w:eastAsia="fr-FR"/>
        </w:rPr>
      </w:pPr>
    </w:p>
    <w:p w14:paraId="29F3E2AE" w14:textId="16E2BE15" w:rsidR="00FC52E9" w:rsidRPr="00FC52E9" w:rsidRDefault="00FC52E9" w:rsidP="00FC52E9">
      <w:pPr>
        <w:rPr>
          <w:b/>
          <w:sz w:val="22"/>
          <w:szCs w:val="22"/>
          <w:lang w:val="en-US" w:eastAsia="fr-FR"/>
        </w:rPr>
      </w:pPr>
      <w:r w:rsidRPr="00FC52E9">
        <w:rPr>
          <w:b/>
          <w:sz w:val="22"/>
          <w:szCs w:val="22"/>
          <w:lang w:val="en-US" w:eastAsia="fr-FR"/>
        </w:rPr>
        <w:t>Proposals</w:t>
      </w:r>
      <w:r>
        <w:rPr>
          <w:b/>
          <w:sz w:val="22"/>
          <w:szCs w:val="22"/>
          <w:lang w:val="en-US" w:eastAsia="fr-FR"/>
        </w:rPr>
        <w:t xml:space="preserve"> :</w:t>
      </w:r>
    </w:p>
    <w:p w14:paraId="449A0ED2" w14:textId="77777777" w:rsidR="00CE7308" w:rsidRPr="00EB4038" w:rsidRDefault="00CE7308" w:rsidP="00CE7308">
      <w:pPr>
        <w:pStyle w:val="headingb0"/>
        <w:spacing w:before="0"/>
        <w:jc w:val="both"/>
        <w:rPr>
          <w:b w:val="0"/>
          <w:sz w:val="22"/>
          <w:szCs w:val="22"/>
          <w:lang w:val="en-US"/>
        </w:rPr>
      </w:pPr>
    </w:p>
    <w:p w14:paraId="6537547F" w14:textId="77777777" w:rsidR="00CE7308" w:rsidRPr="00EB4038" w:rsidRDefault="00CE7308" w:rsidP="00CE7308">
      <w:pPr>
        <w:jc w:val="both"/>
        <w:rPr>
          <w:sz w:val="22"/>
          <w:szCs w:val="22"/>
          <w:lang w:eastAsia="en-AU"/>
        </w:rPr>
      </w:pPr>
      <w:r w:rsidRPr="00EB4038">
        <w:rPr>
          <w:sz w:val="22"/>
          <w:szCs w:val="22"/>
        </w:rPr>
        <w:t xml:space="preserve">This future conference agenda item proposes to study the compatibility of </w:t>
      </w:r>
      <w:proofErr w:type="spellStart"/>
      <w:r w:rsidRPr="00EB4038">
        <w:rPr>
          <w:sz w:val="22"/>
          <w:szCs w:val="22"/>
        </w:rPr>
        <w:t>spaceborne</w:t>
      </w:r>
      <w:proofErr w:type="spellEnd"/>
      <w:r w:rsidRPr="00EB4038">
        <w:rPr>
          <w:sz w:val="22"/>
          <w:szCs w:val="22"/>
        </w:rPr>
        <w:t xml:space="preserve"> radar sounder operations in the 40-50 MHz frequency range with the existing allocated services. In addition, it would investigate a potential modification to the Table of Frequency Allocations to reflect an allocation to the Earth exploration-satellite service (active)</w:t>
      </w:r>
      <w:r w:rsidR="005879BD">
        <w:rPr>
          <w:sz w:val="22"/>
          <w:szCs w:val="22"/>
        </w:rPr>
        <w:t xml:space="preserve"> on a secondary basis</w:t>
      </w:r>
      <w:r w:rsidRPr="00EB4038">
        <w:rPr>
          <w:sz w:val="22"/>
          <w:szCs w:val="22"/>
        </w:rPr>
        <w:t xml:space="preserve">. This allocation would allow for the operation of </w:t>
      </w:r>
      <w:proofErr w:type="spellStart"/>
      <w:r w:rsidRPr="00EB4038">
        <w:rPr>
          <w:sz w:val="22"/>
          <w:szCs w:val="22"/>
        </w:rPr>
        <w:t>spaceborne</w:t>
      </w:r>
      <w:proofErr w:type="spellEnd"/>
      <w:r w:rsidRPr="00EB4038">
        <w:rPr>
          <w:sz w:val="22"/>
          <w:szCs w:val="22"/>
        </w:rPr>
        <w:t xml:space="preserve"> radar sounder systems in the 40-50 MHz frequency range.</w:t>
      </w:r>
    </w:p>
    <w:p w14:paraId="16B16D8C" w14:textId="77777777" w:rsidR="00CE7308" w:rsidRPr="00EB4038" w:rsidRDefault="00CE7308" w:rsidP="00CE7308">
      <w:pPr>
        <w:pStyle w:val="headingb0"/>
        <w:spacing w:before="0"/>
        <w:jc w:val="both"/>
        <w:rPr>
          <w:b w:val="0"/>
          <w:sz w:val="22"/>
          <w:szCs w:val="22"/>
          <w:lang w:val="en-US"/>
        </w:rPr>
      </w:pPr>
    </w:p>
    <w:p w14:paraId="2FC44C6E" w14:textId="77777777" w:rsidR="00187BD9" w:rsidRDefault="00187BD9" w:rsidP="00187BD9">
      <w:pPr>
        <w:tabs>
          <w:tab w:val="clear" w:pos="1134"/>
          <w:tab w:val="clear" w:pos="1871"/>
          <w:tab w:val="clear" w:pos="2268"/>
        </w:tabs>
        <w:overflowPunct/>
        <w:autoSpaceDE/>
        <w:autoSpaceDN/>
        <w:adjustRightInd/>
        <w:spacing w:before="0"/>
        <w:textAlignment w:val="auto"/>
        <w:rPr>
          <w:lang w:val="fr-CH"/>
        </w:rPr>
      </w:pPr>
      <w:r>
        <w:rPr>
          <w:lang w:val="fr-CH"/>
        </w:rPr>
        <w:br w:type="page"/>
      </w:r>
    </w:p>
    <w:p w14:paraId="18B4F71F" w14:textId="77777777" w:rsidR="00F7714F" w:rsidRDefault="00787A30">
      <w:pPr>
        <w:pStyle w:val="Proposal"/>
      </w:pPr>
      <w:r>
        <w:t>ADD</w:t>
      </w:r>
      <w:r>
        <w:tab/>
        <w:t>USA/5435A24/1</w:t>
      </w:r>
    </w:p>
    <w:p w14:paraId="71792DF6" w14:textId="77777777" w:rsidR="00F7714F" w:rsidRDefault="00787A30">
      <w:pPr>
        <w:pStyle w:val="ResNo"/>
      </w:pPr>
      <w:r>
        <w:t>Draft New Resolution [USA-1]</w:t>
      </w:r>
    </w:p>
    <w:p w14:paraId="50E51E11" w14:textId="77777777" w:rsidR="00F7714F" w:rsidRDefault="00EF5A6F">
      <w:pPr>
        <w:pStyle w:val="Restitle"/>
      </w:pPr>
      <w:r>
        <w:rPr>
          <w:rFonts w:ascii="Times New Roman"/>
        </w:rPr>
        <w:t xml:space="preserve">Agenda for the 2023 World </w:t>
      </w:r>
      <w:proofErr w:type="spellStart"/>
      <w:r>
        <w:rPr>
          <w:rFonts w:ascii="Times New Roman"/>
        </w:rPr>
        <w:t>Radiocommunication</w:t>
      </w:r>
      <w:proofErr w:type="spellEnd"/>
      <w:r>
        <w:rPr>
          <w:rFonts w:ascii="Times New Roman"/>
        </w:rPr>
        <w:t xml:space="preserve"> Conference</w:t>
      </w:r>
    </w:p>
    <w:p w14:paraId="00BF5B01" w14:textId="77777777" w:rsidR="00EF5A6F" w:rsidRPr="00EB4038" w:rsidRDefault="00EF5A6F" w:rsidP="00EF5A6F">
      <w:pPr>
        <w:pStyle w:val="Normalaftertitle"/>
        <w:rPr>
          <w:sz w:val="22"/>
          <w:szCs w:val="22"/>
          <w:lang w:val="en-US"/>
        </w:rPr>
      </w:pPr>
      <w:r w:rsidRPr="00EB4038">
        <w:rPr>
          <w:sz w:val="22"/>
          <w:szCs w:val="22"/>
          <w:lang w:val="en-US"/>
        </w:rPr>
        <w:t xml:space="preserve">The World </w:t>
      </w:r>
      <w:proofErr w:type="spellStart"/>
      <w:r w:rsidRPr="00EB4038">
        <w:rPr>
          <w:sz w:val="22"/>
          <w:szCs w:val="22"/>
          <w:lang w:val="en-US"/>
        </w:rPr>
        <w:t>Radiocommunication</w:t>
      </w:r>
      <w:proofErr w:type="spellEnd"/>
      <w:r w:rsidRPr="00EB4038">
        <w:rPr>
          <w:sz w:val="22"/>
          <w:szCs w:val="22"/>
          <w:lang w:val="en-US"/>
        </w:rPr>
        <w:t xml:space="preserve"> Conference (</w:t>
      </w:r>
      <w:proofErr w:type="spellStart"/>
      <w:r w:rsidRPr="00EB4038">
        <w:rPr>
          <w:sz w:val="22"/>
          <w:szCs w:val="22"/>
        </w:rPr>
        <w:t>Sharm</w:t>
      </w:r>
      <w:proofErr w:type="spellEnd"/>
      <w:r w:rsidRPr="00EB4038">
        <w:rPr>
          <w:sz w:val="22"/>
          <w:szCs w:val="22"/>
        </w:rPr>
        <w:t xml:space="preserve"> el-Sheikh</w:t>
      </w:r>
      <w:r w:rsidRPr="00EB4038">
        <w:rPr>
          <w:sz w:val="22"/>
          <w:szCs w:val="22"/>
          <w:lang w:val="en-US"/>
        </w:rPr>
        <w:t>, 2019),</w:t>
      </w:r>
    </w:p>
    <w:p w14:paraId="4812ED42" w14:textId="77777777" w:rsidR="00EF5A6F" w:rsidRPr="00EB4038" w:rsidRDefault="00EF5A6F" w:rsidP="00EF5A6F">
      <w:pPr>
        <w:rPr>
          <w:sz w:val="22"/>
          <w:szCs w:val="22"/>
        </w:rPr>
      </w:pPr>
      <w:r w:rsidRPr="00EB4038">
        <w:rPr>
          <w:sz w:val="22"/>
          <w:szCs w:val="22"/>
        </w:rPr>
        <w:t>...</w:t>
      </w:r>
    </w:p>
    <w:p w14:paraId="1924EA27" w14:textId="77777777" w:rsidR="00F7714F" w:rsidRDefault="00EF5A6F" w:rsidP="00EF5A6F">
      <w:pPr>
        <w:pStyle w:val="Normalaftertitle"/>
      </w:pPr>
      <w:r w:rsidRPr="00EB4038">
        <w:rPr>
          <w:b/>
          <w:sz w:val="22"/>
          <w:szCs w:val="22"/>
          <w:lang w:val="en-US"/>
        </w:rPr>
        <w:t>X.X1</w:t>
      </w:r>
      <w:r w:rsidRPr="00EB4038">
        <w:rPr>
          <w:b/>
          <w:sz w:val="22"/>
          <w:szCs w:val="22"/>
          <w:lang w:val="en-US"/>
        </w:rPr>
        <w:tab/>
      </w:r>
      <w:r w:rsidRPr="00EB4038">
        <w:rPr>
          <w:sz w:val="22"/>
          <w:szCs w:val="22"/>
          <w:lang w:val="en-US"/>
        </w:rPr>
        <w:t xml:space="preserve">to conduct, and complete in time for WRC-23, studies for a possible new </w:t>
      </w:r>
      <w:r w:rsidR="005879BD">
        <w:rPr>
          <w:sz w:val="22"/>
          <w:szCs w:val="22"/>
          <w:lang w:val="en-US"/>
        </w:rPr>
        <w:t xml:space="preserve">secondary </w:t>
      </w:r>
      <w:r w:rsidRPr="00EB4038">
        <w:rPr>
          <w:sz w:val="22"/>
          <w:szCs w:val="22"/>
          <w:lang w:val="en-US"/>
        </w:rPr>
        <w:t xml:space="preserve">allocation to the Earth exploration-satellite (active) service for </w:t>
      </w:r>
      <w:proofErr w:type="spellStart"/>
      <w:r w:rsidRPr="00EB4038">
        <w:rPr>
          <w:sz w:val="22"/>
          <w:szCs w:val="22"/>
          <w:lang w:val="en-US"/>
        </w:rPr>
        <w:t>spaceborne</w:t>
      </w:r>
      <w:proofErr w:type="spellEnd"/>
      <w:r w:rsidRPr="00EB4038">
        <w:rPr>
          <w:sz w:val="22"/>
          <w:szCs w:val="22"/>
          <w:lang w:val="en-US"/>
        </w:rPr>
        <w:t xml:space="preserve"> radar sounders within the range of frequencies around 45 MHz, taking into account the protection of incumbent services, in accordance with Resolution </w:t>
      </w:r>
      <w:r w:rsidRPr="00EB4038">
        <w:rPr>
          <w:b/>
          <w:sz w:val="22"/>
          <w:szCs w:val="22"/>
          <w:lang w:val="en-US"/>
        </w:rPr>
        <w:t>656 (WRC-1</w:t>
      </w:r>
      <w:r>
        <w:rPr>
          <w:b/>
          <w:sz w:val="22"/>
          <w:szCs w:val="22"/>
          <w:lang w:val="en-US"/>
        </w:rPr>
        <w:t>9</w:t>
      </w:r>
      <w:r w:rsidRPr="00EB4038">
        <w:rPr>
          <w:b/>
          <w:sz w:val="22"/>
          <w:szCs w:val="22"/>
          <w:lang w:val="en-US"/>
        </w:rPr>
        <w:t>)</w:t>
      </w:r>
      <w:r w:rsidRPr="00EB4038">
        <w:rPr>
          <w:sz w:val="22"/>
          <w:szCs w:val="22"/>
          <w:lang w:val="en-US"/>
        </w:rPr>
        <w:t>;</w:t>
      </w:r>
    </w:p>
    <w:p w14:paraId="38378BB2" w14:textId="5FFD19DC" w:rsidR="00F7714F" w:rsidRDefault="00787A30">
      <w:pPr>
        <w:pStyle w:val="Reasons"/>
      </w:pPr>
      <w:r>
        <w:rPr>
          <w:b/>
        </w:rPr>
        <w:t>Reasons:</w:t>
      </w:r>
      <w:r>
        <w:tab/>
      </w:r>
      <w:r w:rsidR="00EF5A6F">
        <w:t>T</w:t>
      </w:r>
      <w:r w:rsidR="00EF5A6F" w:rsidRPr="00EB4038">
        <w:rPr>
          <w:sz w:val="22"/>
          <w:szCs w:val="22"/>
          <w:lang w:val="en-US"/>
        </w:rPr>
        <w:t xml:space="preserve">o conduct studies to examine </w:t>
      </w:r>
      <w:r w:rsidR="00EF5A6F" w:rsidRPr="00EB4038">
        <w:rPr>
          <w:sz w:val="22"/>
          <w:szCs w:val="22"/>
        </w:rPr>
        <w:t xml:space="preserve">the compatibility of </w:t>
      </w:r>
      <w:proofErr w:type="spellStart"/>
      <w:r w:rsidR="00EF5A6F" w:rsidRPr="00EB4038">
        <w:rPr>
          <w:sz w:val="22"/>
          <w:szCs w:val="22"/>
        </w:rPr>
        <w:t>spaceborne</w:t>
      </w:r>
      <w:proofErr w:type="spellEnd"/>
      <w:r w:rsidR="00EF5A6F" w:rsidRPr="00EB4038">
        <w:rPr>
          <w:sz w:val="22"/>
          <w:szCs w:val="22"/>
        </w:rPr>
        <w:t xml:space="preserve"> radar sounder operations in the 40-50 MHz frequency range with existing allocated services and to potentially modify the Table of Frequency Allocations to reflect a</w:t>
      </w:r>
      <w:r w:rsidR="005879BD">
        <w:rPr>
          <w:sz w:val="22"/>
          <w:szCs w:val="22"/>
        </w:rPr>
        <w:t xml:space="preserve"> secondary</w:t>
      </w:r>
      <w:r w:rsidR="00EF5A6F" w:rsidRPr="00EB4038">
        <w:rPr>
          <w:sz w:val="22"/>
          <w:szCs w:val="22"/>
        </w:rPr>
        <w:t xml:space="preserve"> allocation to the Earth exploration-satellite service (active) allowing for the operation of </w:t>
      </w:r>
      <w:proofErr w:type="spellStart"/>
      <w:r w:rsidR="00EF5A6F" w:rsidRPr="00EB4038">
        <w:rPr>
          <w:sz w:val="22"/>
          <w:szCs w:val="22"/>
        </w:rPr>
        <w:t>spaceborne</w:t>
      </w:r>
      <w:proofErr w:type="spellEnd"/>
      <w:r w:rsidR="00EF5A6F" w:rsidRPr="00EB4038">
        <w:rPr>
          <w:sz w:val="22"/>
          <w:szCs w:val="22"/>
        </w:rPr>
        <w:t xml:space="preserve"> radar sounder systems in the 40-50 MHz frequency range.</w:t>
      </w:r>
    </w:p>
    <w:p w14:paraId="45F707FA" w14:textId="77777777" w:rsidR="00F7714F" w:rsidRDefault="00787A30">
      <w:pPr>
        <w:pStyle w:val="Proposal"/>
      </w:pPr>
      <w:r>
        <w:t>MOD</w:t>
      </w:r>
      <w:r>
        <w:tab/>
        <w:t>USA/5435A24/2</w:t>
      </w:r>
    </w:p>
    <w:p w14:paraId="30F9D345" w14:textId="77777777" w:rsidR="00661721" w:rsidRPr="00755316" w:rsidRDefault="00787A30" w:rsidP="00661721">
      <w:pPr>
        <w:pStyle w:val="ResNo"/>
      </w:pPr>
      <w:bookmarkStart w:id="8" w:name="_Toc450048792"/>
      <w:r w:rsidRPr="00755316">
        <w:rPr>
          <w:caps w:val="0"/>
        </w:rPr>
        <w:t xml:space="preserve">RESOLUTION </w:t>
      </w:r>
      <w:r w:rsidRPr="00952779">
        <w:rPr>
          <w:rStyle w:val="href"/>
          <w:caps w:val="0"/>
        </w:rPr>
        <w:t>656</w:t>
      </w:r>
      <w:r w:rsidRPr="00755316">
        <w:rPr>
          <w:caps w:val="0"/>
        </w:rPr>
        <w:t xml:space="preserve"> (WRC</w:t>
      </w:r>
      <w:r w:rsidRPr="00755316">
        <w:rPr>
          <w:caps w:val="0"/>
        </w:rPr>
        <w:noBreakHyphen/>
      </w:r>
      <w:del w:id="9" w:author="USA" w:date="2019-06-13T11:10:00Z">
        <w:r w:rsidRPr="00755316" w:rsidDel="00EF5A6F">
          <w:rPr>
            <w:caps w:val="0"/>
          </w:rPr>
          <w:delText>15</w:delText>
        </w:r>
      </w:del>
      <w:ins w:id="10" w:author="USA" w:date="2019-06-13T11:10:00Z">
        <w:r w:rsidR="00EF5A6F" w:rsidRPr="00755316">
          <w:rPr>
            <w:caps w:val="0"/>
          </w:rPr>
          <w:t>1</w:t>
        </w:r>
        <w:r w:rsidR="00EF5A6F">
          <w:rPr>
            <w:caps w:val="0"/>
          </w:rPr>
          <w:t>9</w:t>
        </w:r>
      </w:ins>
      <w:r w:rsidRPr="00755316">
        <w:rPr>
          <w:caps w:val="0"/>
        </w:rPr>
        <w:t>)</w:t>
      </w:r>
      <w:bookmarkEnd w:id="8"/>
    </w:p>
    <w:p w14:paraId="7B2AC28C" w14:textId="77777777" w:rsidR="00661721" w:rsidRPr="00755316" w:rsidRDefault="00787A30" w:rsidP="00661721">
      <w:pPr>
        <w:pStyle w:val="Restitle"/>
      </w:pPr>
      <w:bookmarkStart w:id="11" w:name="_Toc450048793"/>
      <w:r w:rsidRPr="00755316">
        <w:t xml:space="preserve">Possible </w:t>
      </w:r>
      <w:ins w:id="12" w:author="USA  " w:date="2019-06-30T20:24:00Z">
        <w:r w:rsidR="005879BD" w:rsidRPr="00B51BA4">
          <w:rPr>
            <w:highlight w:val="yellow"/>
          </w:rPr>
          <w:t>secondary</w:t>
        </w:r>
        <w:r w:rsidR="005879BD">
          <w:t xml:space="preserve"> </w:t>
        </w:r>
      </w:ins>
      <w:r w:rsidRPr="00755316">
        <w:t xml:space="preserve">allocation to the Earth exploration-satellite service (active) for </w:t>
      </w:r>
      <w:proofErr w:type="spellStart"/>
      <w:r w:rsidRPr="00755316">
        <w:t>spaceborne</w:t>
      </w:r>
      <w:proofErr w:type="spellEnd"/>
      <w:r w:rsidRPr="00755316">
        <w:t xml:space="preserve"> radar sounders in the range of frequencies around 45 MHz</w:t>
      </w:r>
      <w:bookmarkEnd w:id="11"/>
    </w:p>
    <w:p w14:paraId="327675D0" w14:textId="44FB81A5" w:rsidR="00661721" w:rsidRPr="00755316" w:rsidRDefault="00787A30" w:rsidP="00661721">
      <w:pPr>
        <w:pStyle w:val="Normalaftertitle"/>
      </w:pPr>
      <w:r w:rsidRPr="00755316">
        <w:t xml:space="preserve">The World </w:t>
      </w:r>
      <w:proofErr w:type="spellStart"/>
      <w:r w:rsidRPr="00755316">
        <w:t>Radiocommunication</w:t>
      </w:r>
      <w:proofErr w:type="spellEnd"/>
      <w:r w:rsidRPr="00755316">
        <w:t xml:space="preserve"> Conference (</w:t>
      </w:r>
      <w:proofErr w:type="spellStart"/>
      <w:ins w:id="13" w:author="USA" w:date="2019-07-01T09:21:00Z">
        <w:r w:rsidR="00433391" w:rsidRPr="00EB4038">
          <w:rPr>
            <w:sz w:val="22"/>
            <w:szCs w:val="22"/>
          </w:rPr>
          <w:t>Sharm</w:t>
        </w:r>
        <w:proofErr w:type="spellEnd"/>
        <w:r w:rsidR="00433391" w:rsidRPr="00EB4038">
          <w:rPr>
            <w:sz w:val="22"/>
            <w:szCs w:val="22"/>
          </w:rPr>
          <w:t xml:space="preserve"> el-Sheikh</w:t>
        </w:r>
        <w:r w:rsidR="00433391" w:rsidRPr="00EB4038">
          <w:rPr>
            <w:sz w:val="22"/>
            <w:szCs w:val="22"/>
            <w:lang w:val="en-US"/>
          </w:rPr>
          <w:t>, 2019</w:t>
        </w:r>
      </w:ins>
      <w:del w:id="14" w:author="USA" w:date="2019-07-01T09:21:00Z">
        <w:r w:rsidRPr="00755316" w:rsidDel="00433391">
          <w:delText>Geneva, 2015</w:delText>
        </w:r>
      </w:del>
      <w:r w:rsidRPr="00755316">
        <w:t>),</w:t>
      </w:r>
    </w:p>
    <w:p w14:paraId="05927745" w14:textId="77777777" w:rsidR="00661721" w:rsidRPr="00755316" w:rsidRDefault="00787A30" w:rsidP="00661721">
      <w:pPr>
        <w:pStyle w:val="Call"/>
      </w:pPr>
      <w:r w:rsidRPr="00755316">
        <w:t>considering</w:t>
      </w:r>
    </w:p>
    <w:p w14:paraId="5EF64936" w14:textId="77777777" w:rsidR="00EF5A6F" w:rsidRPr="00755316" w:rsidRDefault="00EF5A6F" w:rsidP="00EF5A6F">
      <w:moveToRangeStart w:id="15" w:author="USA" w:date="2019-06-13T11:18:00Z" w:name="move11317122"/>
      <w:moveTo w:id="16" w:author="USA" w:date="2019-06-13T11:18:00Z">
        <w:r w:rsidRPr="00755316">
          <w:rPr>
            <w:i/>
            <w:iCs/>
          </w:rPr>
          <w:t>a)</w:t>
        </w:r>
        <w:r w:rsidRPr="00755316">
          <w:tab/>
          <w:t xml:space="preserve">that </w:t>
        </w:r>
        <w:proofErr w:type="spellStart"/>
        <w:r w:rsidRPr="00755316">
          <w:t>spaceborne</w:t>
        </w:r>
        <w:proofErr w:type="spellEnd"/>
        <w:r w:rsidRPr="00755316">
          <w:t xml:space="preserve"> active radio-frequency sensors can provide unique information on physical properties of the Earth and other planets;</w:t>
        </w:r>
      </w:moveTo>
    </w:p>
    <w:p w14:paraId="296390D5" w14:textId="77777777" w:rsidR="00EF5A6F" w:rsidRPr="00755316" w:rsidRDefault="00EF5A6F" w:rsidP="00EF5A6F">
      <w:moveTo w:id="17" w:author="USA" w:date="2019-06-13T11:18:00Z">
        <w:r w:rsidRPr="00755316">
          <w:rPr>
            <w:i/>
          </w:rPr>
          <w:t>b)</w:t>
        </w:r>
        <w:r w:rsidRPr="00755316">
          <w:tab/>
          <w:t xml:space="preserve">that </w:t>
        </w:r>
        <w:proofErr w:type="spellStart"/>
        <w:r w:rsidRPr="00755316">
          <w:t>spaceborne</w:t>
        </w:r>
        <w:proofErr w:type="spellEnd"/>
        <w:r w:rsidRPr="00755316">
          <w:t xml:space="preserve"> active remote sensing requires specific frequency ranges depending on the physical phenomena to be observed;</w:t>
        </w:r>
      </w:moveTo>
    </w:p>
    <w:p w14:paraId="6BB80AA7" w14:textId="77777777" w:rsidR="00EF5A6F" w:rsidRPr="00755316" w:rsidRDefault="00EF5A6F" w:rsidP="00EF5A6F">
      <w:moveTo w:id="18" w:author="USA" w:date="2019-06-13T11:18:00Z">
        <w:r w:rsidRPr="00755316">
          <w:rPr>
            <w:i/>
          </w:rPr>
          <w:t>c)</w:t>
        </w:r>
        <w:r w:rsidRPr="00755316">
          <w:tab/>
          <w:t xml:space="preserve">that there is an interest in using active </w:t>
        </w:r>
        <w:proofErr w:type="spellStart"/>
        <w:r w:rsidRPr="00755316">
          <w:t>spaceborne</w:t>
        </w:r>
        <w:proofErr w:type="spellEnd"/>
        <w:r w:rsidRPr="00755316">
          <w:t xml:space="preserve"> sensors in the vicinity of the 40-50 MHz frequency range for measurements of the Earth’s subsurface to provide radar maps of subsurface scattering layers with the intent to locate water/ice</w:t>
        </w:r>
        <w:del w:id="19" w:author="USA" w:date="2019-06-13T12:49:00Z">
          <w:r w:rsidRPr="00755316" w:rsidDel="00026E5C">
            <w:delText>/</w:delText>
          </w:r>
        </w:del>
      </w:moveTo>
      <w:ins w:id="20" w:author="USA" w:date="2019-06-13T12:49:00Z">
        <w:r w:rsidR="00026E5C">
          <w:t xml:space="preserve"> </w:t>
        </w:r>
      </w:ins>
      <w:moveTo w:id="21" w:author="USA" w:date="2019-06-13T11:18:00Z">
        <w:r w:rsidRPr="00755316">
          <w:t>deposits;</w:t>
        </w:r>
      </w:moveTo>
    </w:p>
    <w:p w14:paraId="0E7D8941" w14:textId="77777777" w:rsidR="00EF5A6F" w:rsidRPr="00755316" w:rsidRDefault="00EF5A6F" w:rsidP="00EF5A6F">
      <w:moveTo w:id="22" w:author="USA" w:date="2019-06-13T11:18:00Z">
        <w:r w:rsidRPr="00755316">
          <w:rPr>
            <w:i/>
          </w:rPr>
          <w:t>d)</w:t>
        </w:r>
        <w:r w:rsidRPr="00755316">
          <w:tab/>
          <w:t xml:space="preserve">that worldwide, periodic measurements of subsurface water deposits require the use of </w:t>
        </w:r>
        <w:proofErr w:type="spellStart"/>
        <w:r w:rsidRPr="00755316">
          <w:t>spaceborne</w:t>
        </w:r>
        <w:proofErr w:type="spellEnd"/>
        <w:r w:rsidRPr="00755316">
          <w:t xml:space="preserve"> active sensors;</w:t>
        </w:r>
      </w:moveTo>
    </w:p>
    <w:p w14:paraId="01073B57" w14:textId="77777777" w:rsidR="00EF5A6F" w:rsidRPr="00755316" w:rsidRDefault="00EF5A6F" w:rsidP="00EF5A6F">
      <w:moveTo w:id="23" w:author="USA" w:date="2019-06-13T11:18:00Z">
        <w:r w:rsidRPr="00755316">
          <w:rPr>
            <w:i/>
          </w:rPr>
          <w:t>e)</w:t>
        </w:r>
        <w:r w:rsidRPr="00755316">
          <w:tab/>
          <w:t xml:space="preserve">that the 40-50 MHz frequency range is preferable to satisfy all requirements for </w:t>
        </w:r>
        <w:proofErr w:type="spellStart"/>
        <w:r w:rsidRPr="00755316">
          <w:t>spaceborne</w:t>
        </w:r>
        <w:proofErr w:type="spellEnd"/>
        <w:r w:rsidRPr="00755316">
          <w:t xml:space="preserve"> radar sounders</w:t>
        </w:r>
        <w:del w:id="24" w:author="USA" w:date="2019-06-13T12:49:00Z">
          <w:r w:rsidRPr="00755316" w:rsidDel="00026E5C">
            <w:delText>,</w:delText>
          </w:r>
        </w:del>
      </w:moveTo>
      <w:ins w:id="25" w:author="USA" w:date="2019-06-13T12:49:00Z">
        <w:r w:rsidR="00026E5C">
          <w:t>;</w:t>
        </w:r>
      </w:ins>
    </w:p>
    <w:p w14:paraId="0D7C18FA" w14:textId="77777777" w:rsidR="00661721" w:rsidRPr="00755316" w:rsidDel="00EF5A6F" w:rsidRDefault="00787A30" w:rsidP="00661721">
      <w:pPr>
        <w:rPr>
          <w:i/>
        </w:rPr>
      </w:pPr>
      <w:moveFromRangeStart w:id="26" w:author="USA" w:date="2019-06-13T11:15:00Z" w:name="move11316922"/>
      <w:moveToRangeEnd w:id="15"/>
      <w:moveFrom w:id="27" w:author="USA" w:date="2019-06-13T11:15:00Z">
        <w:r w:rsidRPr="00755316" w:rsidDel="00EF5A6F">
          <w:rPr>
            <w:i/>
            <w:iCs/>
          </w:rPr>
          <w:t>a)</w:t>
        </w:r>
        <w:r w:rsidRPr="00755316" w:rsidDel="00EF5A6F">
          <w:tab/>
          <w:t>that the 40-50 MHz range is allocated to the fixed, mobile and broadcasting services on a</w:t>
        </w:r>
        <w:r w:rsidRPr="00755316" w:rsidDel="00EF5A6F">
          <w:rPr>
            <w:lang w:eastAsia="zh-CN"/>
          </w:rPr>
          <w:t xml:space="preserve"> primary basis;</w:t>
        </w:r>
      </w:moveFrom>
    </w:p>
    <w:p w14:paraId="6CD6F447" w14:textId="77777777" w:rsidR="00661721" w:rsidRPr="00755316" w:rsidDel="00EF5A6F" w:rsidRDefault="00787A30" w:rsidP="00661721">
      <w:moveFrom w:id="28" w:author="USA" w:date="2019-06-13T11:15:00Z">
        <w:r w:rsidRPr="00755316" w:rsidDel="00EF5A6F">
          <w:rPr>
            <w:i/>
            <w:iCs/>
          </w:rPr>
          <w:t>b)</w:t>
        </w:r>
        <w:r w:rsidRPr="00755316" w:rsidDel="00EF5A6F">
          <w:tab/>
          <w:t>that the uses of the 40.98 to 41.015 MHz frequency range by the space research service are on a secondary basis;</w:t>
        </w:r>
      </w:moveFrom>
    </w:p>
    <w:p w14:paraId="0D663BBF" w14:textId="77777777" w:rsidR="00661721" w:rsidRPr="00755316" w:rsidDel="00EF5A6F" w:rsidRDefault="00787A30" w:rsidP="00661721">
      <w:moveFrom w:id="29" w:author="USA" w:date="2019-06-13T11:15:00Z">
        <w:r w:rsidRPr="00755316" w:rsidDel="00EF5A6F">
          <w:rPr>
            <w:i/>
            <w:iCs/>
          </w:rPr>
          <w:t>c)</w:t>
        </w:r>
        <w:r w:rsidRPr="00755316" w:rsidDel="00EF5A6F">
          <w:tab/>
          <w:t>that country footnotes in the Table of Frequency Allocations for the 40-50 MHz frequency range provide primary allocations for the aeronautical radionavigation and radiolocation services in certain parts of the world;</w:t>
        </w:r>
      </w:moveFrom>
    </w:p>
    <w:moveFromRangeEnd w:id="26"/>
    <w:p w14:paraId="260ED87E" w14:textId="77777777" w:rsidR="00661721" w:rsidRPr="00755316" w:rsidRDefault="00787A30" w:rsidP="00661721">
      <w:del w:id="30" w:author="USA" w:date="2019-06-13T11:19:00Z">
        <w:r w:rsidRPr="00755316" w:rsidDel="0013397F">
          <w:rPr>
            <w:i/>
            <w:iCs/>
          </w:rPr>
          <w:delText>d</w:delText>
        </w:r>
      </w:del>
      <w:ins w:id="31" w:author="USA" w:date="2019-06-13T11:19:00Z">
        <w:r w:rsidR="0013397F">
          <w:rPr>
            <w:i/>
            <w:iCs/>
          </w:rPr>
          <w:t>f</w:t>
        </w:r>
      </w:ins>
      <w:r w:rsidRPr="00755316">
        <w:rPr>
          <w:i/>
          <w:iCs/>
        </w:rPr>
        <w:t>)</w:t>
      </w:r>
      <w:r w:rsidRPr="00755316">
        <w:tab/>
        <w:t xml:space="preserve">that </w:t>
      </w:r>
      <w:proofErr w:type="spellStart"/>
      <w:r w:rsidRPr="00755316">
        <w:t>spaceborne</w:t>
      </w:r>
      <w:proofErr w:type="spellEnd"/>
      <w:r w:rsidRPr="00755316">
        <w:t xml:space="preserve"> radars are intended to be operated only in either uninhabited or sparsely populated areas of the globe, with particular focus on deserts and polar ice fields, and only at night-time from 3 a.m. to 6 a.m. locally</w:t>
      </w:r>
      <w:del w:id="32" w:author="USA" w:date="2019-06-13T12:48:00Z">
        <w:r w:rsidRPr="00755316" w:rsidDel="00026E5C">
          <w:delText>;</w:delText>
        </w:r>
      </w:del>
      <w:ins w:id="33" w:author="USA" w:date="2019-06-13T12:48:00Z">
        <w:r w:rsidR="00026E5C">
          <w:t>,</w:t>
        </w:r>
      </w:ins>
    </w:p>
    <w:p w14:paraId="229425E7" w14:textId="77777777" w:rsidR="00661721" w:rsidRPr="00755316" w:rsidDel="0013397F" w:rsidRDefault="00787A30" w:rsidP="00661721">
      <w:pPr>
        <w:rPr>
          <w:del w:id="34" w:author="USA" w:date="2019-06-13T11:20:00Z"/>
          <w:i/>
        </w:rPr>
      </w:pPr>
      <w:del w:id="35" w:author="USA" w:date="2019-06-13T11:20:00Z">
        <w:r w:rsidRPr="00755316" w:rsidDel="0013397F">
          <w:rPr>
            <w:i/>
            <w:iCs/>
          </w:rPr>
          <w:delText>e)</w:delText>
        </w:r>
        <w:r w:rsidRPr="00755316" w:rsidDel="0013397F">
          <w:tab/>
          <w:delText>that Recommendation ITU</w:delText>
        </w:r>
        <w:r w:rsidRPr="00755316" w:rsidDel="0013397F">
          <w:noBreakHyphen/>
          <w:delText>R RS.2042</w:delText>
        </w:r>
        <w:r w:rsidRPr="00755316" w:rsidDel="0013397F">
          <w:noBreakHyphen/>
          <w:delText>0 provides typical technical and operating characteristics for spaceborne radar sounder systems using the 40-50 MHz frequency range that should be used for interference and compatibility studies,</w:delText>
        </w:r>
      </w:del>
    </w:p>
    <w:p w14:paraId="287ED760" w14:textId="77777777" w:rsidR="00661721" w:rsidRPr="00755316" w:rsidRDefault="00787A30" w:rsidP="00661721">
      <w:pPr>
        <w:pStyle w:val="Call"/>
      </w:pPr>
      <w:r w:rsidRPr="00755316">
        <w:t>recognizing</w:t>
      </w:r>
    </w:p>
    <w:p w14:paraId="25194A27" w14:textId="77777777" w:rsidR="00EF5A6F" w:rsidRPr="00755316" w:rsidRDefault="00EF5A6F" w:rsidP="00EF5A6F">
      <w:pPr>
        <w:rPr>
          <w:i/>
        </w:rPr>
      </w:pPr>
      <w:moveToRangeStart w:id="36" w:author="USA" w:date="2019-06-13T11:15:00Z" w:name="move11316922"/>
      <w:moveTo w:id="37" w:author="USA" w:date="2019-06-13T11:15:00Z">
        <w:r w:rsidRPr="00755316">
          <w:rPr>
            <w:i/>
            <w:iCs/>
          </w:rPr>
          <w:t>a)</w:t>
        </w:r>
        <w:r w:rsidRPr="00755316">
          <w:tab/>
          <w:t>that the 40-50 MHz range is allocated to the fixed, mobile and broadcasting services on a</w:t>
        </w:r>
        <w:r w:rsidRPr="00755316">
          <w:rPr>
            <w:lang w:eastAsia="zh-CN"/>
          </w:rPr>
          <w:t xml:space="preserve"> primary basis;</w:t>
        </w:r>
      </w:moveTo>
    </w:p>
    <w:p w14:paraId="563E908F" w14:textId="77777777" w:rsidR="00EF5A6F" w:rsidRPr="00755316" w:rsidRDefault="00EF5A6F" w:rsidP="00EF5A6F">
      <w:moveTo w:id="38" w:author="USA" w:date="2019-06-13T11:15:00Z">
        <w:r w:rsidRPr="00755316">
          <w:rPr>
            <w:i/>
            <w:iCs/>
          </w:rPr>
          <w:t>b)</w:t>
        </w:r>
        <w:r w:rsidRPr="00755316">
          <w:tab/>
          <w:t>that the uses of the 40.98 to 41.015 MHz frequency range by the space research service are on a secondary basis;</w:t>
        </w:r>
      </w:moveTo>
    </w:p>
    <w:p w14:paraId="393CA859" w14:textId="77777777" w:rsidR="00EF5A6F" w:rsidRPr="00755316" w:rsidRDefault="00EF5A6F" w:rsidP="00EF5A6F">
      <w:moveTo w:id="39" w:author="USA" w:date="2019-06-13T11:15:00Z">
        <w:r w:rsidRPr="00755316">
          <w:rPr>
            <w:i/>
            <w:iCs/>
          </w:rPr>
          <w:t>c)</w:t>
        </w:r>
        <w:r w:rsidRPr="00755316">
          <w:tab/>
          <w:t xml:space="preserve">that country footnotes in the Table of Frequency Allocations for the 40-50 MHz frequency range provide primary allocations for the aeronautical </w:t>
        </w:r>
        <w:proofErr w:type="spellStart"/>
        <w:r w:rsidRPr="00755316">
          <w:t>radionavigation</w:t>
        </w:r>
        <w:proofErr w:type="spellEnd"/>
        <w:r w:rsidRPr="00755316">
          <w:t xml:space="preserve"> and radiolocation services in certain parts of the world;</w:t>
        </w:r>
      </w:moveTo>
    </w:p>
    <w:moveToRangeEnd w:id="36"/>
    <w:p w14:paraId="67133579" w14:textId="77777777" w:rsidR="0013397F" w:rsidRDefault="0013397F" w:rsidP="0013397F">
      <w:pPr>
        <w:rPr>
          <w:ins w:id="40" w:author="USA" w:date="2019-06-13T11:20:00Z"/>
        </w:rPr>
      </w:pPr>
      <w:ins w:id="41" w:author="USA" w:date="2019-06-13T11:20:00Z">
        <w:r>
          <w:rPr>
            <w:i/>
            <w:iCs/>
          </w:rPr>
          <w:t>d</w:t>
        </w:r>
        <w:r w:rsidRPr="00755316">
          <w:rPr>
            <w:i/>
            <w:iCs/>
          </w:rPr>
          <w:t>)</w:t>
        </w:r>
        <w:r w:rsidRPr="00755316">
          <w:tab/>
          <w:t>that Recommendation ITU</w:t>
        </w:r>
        <w:r w:rsidRPr="00755316">
          <w:noBreakHyphen/>
          <w:t>R RS.2042</w:t>
        </w:r>
        <w:r w:rsidRPr="00755316">
          <w:noBreakHyphen/>
          <w:t xml:space="preserve">0 provides typical technical and operating characteristics for </w:t>
        </w:r>
        <w:proofErr w:type="spellStart"/>
        <w:r w:rsidRPr="00755316">
          <w:t>spaceborne</w:t>
        </w:r>
        <w:proofErr w:type="spellEnd"/>
        <w:r w:rsidRPr="00755316">
          <w:t xml:space="preserve"> radar sounder systems using the 40-50 MHz frequency range that should be used for interference and compatibility studies</w:t>
        </w:r>
      </w:ins>
      <w:ins w:id="42" w:author="USA" w:date="2019-06-13T12:48:00Z">
        <w:r w:rsidR="00026E5C">
          <w:t>;</w:t>
        </w:r>
      </w:ins>
    </w:p>
    <w:p w14:paraId="66F7464F" w14:textId="77777777" w:rsidR="0013397F" w:rsidRPr="00755316" w:rsidRDefault="0013397F" w:rsidP="0013397F">
      <w:pPr>
        <w:rPr>
          <w:ins w:id="43" w:author="USA" w:date="2019-06-13T11:20:00Z"/>
          <w:i/>
        </w:rPr>
      </w:pPr>
      <w:ins w:id="44" w:author="USA" w:date="2019-06-13T11:20:00Z">
        <w:r>
          <w:t>e)</w:t>
        </w:r>
        <w:r>
          <w:tab/>
          <w:t>that Report ITU-R RS.[</w:t>
        </w:r>
      </w:ins>
      <w:ins w:id="45" w:author="USA" w:date="2019-06-13T11:23:00Z">
        <w:r>
          <w:t>VHF SOUNDER</w:t>
        </w:r>
      </w:ins>
      <w:ins w:id="46" w:author="USA" w:date="2019-06-13T11:20:00Z">
        <w:r>
          <w:t xml:space="preserve">] </w:t>
        </w:r>
      </w:ins>
      <w:ins w:id="47" w:author="USA" w:date="2019-06-13T11:21:00Z">
        <w:r>
          <w:t xml:space="preserve">provides </w:t>
        </w:r>
      </w:ins>
      <w:ins w:id="48" w:author="USA" w:date="2019-06-13T11:23:00Z">
        <w:r>
          <w:t>p</w:t>
        </w:r>
        <w:r w:rsidRPr="0013397F">
          <w:t>reliminary results of sharing studies between a 45 MHz radar sounder and incumbent fixed, mobile, broadcasting and space research services operating in the 40-50 MHz frequency range</w:t>
        </w:r>
      </w:ins>
      <w:ins w:id="49" w:author="USA" w:date="2019-06-13T12:48:00Z">
        <w:r w:rsidR="00026E5C">
          <w:t>,</w:t>
        </w:r>
      </w:ins>
    </w:p>
    <w:p w14:paraId="37513F5C" w14:textId="77777777" w:rsidR="00661721" w:rsidRPr="00755316" w:rsidDel="00EF5A6F" w:rsidRDefault="00787A30" w:rsidP="00661721">
      <w:moveFromRangeStart w:id="50" w:author="USA" w:date="2019-06-13T11:18:00Z" w:name="move11317122"/>
      <w:moveFrom w:id="51" w:author="USA" w:date="2019-06-13T11:18:00Z">
        <w:r w:rsidRPr="00755316" w:rsidDel="00EF5A6F">
          <w:rPr>
            <w:i/>
            <w:iCs/>
          </w:rPr>
          <w:t>a)</w:t>
        </w:r>
        <w:r w:rsidRPr="00755316" w:rsidDel="00EF5A6F">
          <w:tab/>
          <w:t>that spaceborne active radio-frequency sensors can provide unique information on physical properties of the Earth and other planets;</w:t>
        </w:r>
      </w:moveFrom>
    </w:p>
    <w:p w14:paraId="42F86D29" w14:textId="77777777" w:rsidR="00661721" w:rsidRPr="00755316" w:rsidDel="00EF5A6F" w:rsidRDefault="00787A30" w:rsidP="00661721">
      <w:moveFrom w:id="52" w:author="USA" w:date="2019-06-13T11:18:00Z">
        <w:r w:rsidRPr="00755316" w:rsidDel="00EF5A6F">
          <w:rPr>
            <w:i/>
          </w:rPr>
          <w:t>b)</w:t>
        </w:r>
        <w:r w:rsidRPr="00755316" w:rsidDel="00EF5A6F">
          <w:tab/>
          <w:t>that spaceborne active remote sensing requires specific frequency ranges depending on the physical phenomena to be observed;</w:t>
        </w:r>
      </w:moveFrom>
    </w:p>
    <w:p w14:paraId="4F809556" w14:textId="77777777" w:rsidR="00661721" w:rsidRPr="00755316" w:rsidDel="00EF5A6F" w:rsidRDefault="00787A30" w:rsidP="00661721">
      <w:moveFrom w:id="53" w:author="USA" w:date="2019-06-13T11:18:00Z">
        <w:r w:rsidRPr="00755316" w:rsidDel="00EF5A6F">
          <w:rPr>
            <w:i/>
          </w:rPr>
          <w:t>c)</w:t>
        </w:r>
        <w:r w:rsidRPr="00755316" w:rsidDel="00EF5A6F">
          <w:tab/>
          <w:t>that there is an interest in using active spaceborne sensors in the vicinity of the 40-50 MHz frequency range for measurements of the Earth’s subsurface to provide radar maps of subsurface scattering layers with the intent to locate water/ice/deposits;</w:t>
        </w:r>
      </w:moveFrom>
    </w:p>
    <w:p w14:paraId="12EDDD1C" w14:textId="77777777" w:rsidR="00661721" w:rsidRPr="00755316" w:rsidDel="00EF5A6F" w:rsidRDefault="00787A30" w:rsidP="00661721">
      <w:moveFrom w:id="54" w:author="USA" w:date="2019-06-13T11:18:00Z">
        <w:r w:rsidRPr="00755316" w:rsidDel="00EF5A6F">
          <w:rPr>
            <w:i/>
          </w:rPr>
          <w:t>d)</w:t>
        </w:r>
        <w:r w:rsidRPr="00755316" w:rsidDel="00EF5A6F">
          <w:tab/>
          <w:t>that worldwide, periodic measurements of subsurface water deposits require the use of spaceborne active sensors;</w:t>
        </w:r>
      </w:moveFrom>
    </w:p>
    <w:p w14:paraId="4A483EFB" w14:textId="77777777" w:rsidR="00661721" w:rsidRPr="00755316" w:rsidDel="00EF5A6F" w:rsidRDefault="00787A30" w:rsidP="00661721">
      <w:moveFrom w:id="55" w:author="USA" w:date="2019-06-13T11:18:00Z">
        <w:r w:rsidRPr="00755316" w:rsidDel="00EF5A6F">
          <w:rPr>
            <w:i/>
          </w:rPr>
          <w:t>e)</w:t>
        </w:r>
        <w:r w:rsidRPr="00755316" w:rsidDel="00EF5A6F">
          <w:tab/>
          <w:t>that the 40-50 MHz frequency range is preferable to satisfy all requirements for spaceborne radar sounders,</w:t>
        </w:r>
      </w:moveFrom>
    </w:p>
    <w:moveFromRangeEnd w:id="50"/>
    <w:p w14:paraId="50A50BC8" w14:textId="77777777" w:rsidR="00661721" w:rsidRPr="00755316" w:rsidRDefault="00787A30" w:rsidP="00661721">
      <w:pPr>
        <w:pStyle w:val="Call"/>
      </w:pPr>
      <w:r w:rsidRPr="00755316">
        <w:t xml:space="preserve">resolves to invite the 2023 World </w:t>
      </w:r>
      <w:proofErr w:type="spellStart"/>
      <w:r w:rsidRPr="00755316">
        <w:t>Radiocommunication</w:t>
      </w:r>
      <w:proofErr w:type="spellEnd"/>
      <w:r w:rsidRPr="00755316">
        <w:t xml:space="preserve"> Conference</w:t>
      </w:r>
    </w:p>
    <w:p w14:paraId="66C1E75F" w14:textId="77777777" w:rsidR="00661721" w:rsidRPr="00755316" w:rsidRDefault="00787A30" w:rsidP="00661721">
      <w:r w:rsidRPr="00755316">
        <w:t xml:space="preserve">to consider the results of studies on spectrum needs for a possible new </w:t>
      </w:r>
      <w:ins w:id="56" w:author="USA  " w:date="2019-06-30T20:24:00Z">
        <w:r w:rsidR="005879BD" w:rsidRPr="00B51BA4">
          <w:rPr>
            <w:highlight w:val="yellow"/>
          </w:rPr>
          <w:t>secondary</w:t>
        </w:r>
        <w:bookmarkStart w:id="57" w:name="_GoBack"/>
        <w:bookmarkEnd w:id="57"/>
        <w:r w:rsidR="005879BD">
          <w:t xml:space="preserve"> </w:t>
        </w:r>
      </w:ins>
      <w:r w:rsidRPr="00755316">
        <w:t xml:space="preserve">allocation to the Earth exploration-satellite (active) service for </w:t>
      </w:r>
      <w:proofErr w:type="spellStart"/>
      <w:r w:rsidRPr="00755316">
        <w:t>spaceborne</w:t>
      </w:r>
      <w:proofErr w:type="spellEnd"/>
      <w:r w:rsidRPr="00755316">
        <w:t xml:space="preserve"> radar sounders within the range of frequencies around 45 MHz, taking into account the protection of incumbent services, and take appropriate action,</w:t>
      </w:r>
    </w:p>
    <w:p w14:paraId="37D6210C" w14:textId="77777777" w:rsidR="00661721" w:rsidRPr="00755316" w:rsidRDefault="00787A30" w:rsidP="00661721">
      <w:pPr>
        <w:pStyle w:val="Call"/>
      </w:pPr>
      <w:r w:rsidRPr="00755316">
        <w:t>invites ITU-R</w:t>
      </w:r>
    </w:p>
    <w:p w14:paraId="2CBE94AA" w14:textId="77777777" w:rsidR="00661721" w:rsidRPr="00755316" w:rsidRDefault="00787A30" w:rsidP="00661721">
      <w:r w:rsidRPr="00755316">
        <w:t>1</w:t>
      </w:r>
      <w:r w:rsidRPr="00755316">
        <w:tab/>
        <w:t xml:space="preserve">to conduct studies on spectrum needs and sharing studies between the Earth exploration-satellite (active) service and the radiolocation, </w:t>
      </w:r>
      <w:r w:rsidRPr="00755316">
        <w:rPr>
          <w:lang w:eastAsia="zh-CN"/>
        </w:rPr>
        <w:t xml:space="preserve">fixed, mobile, broadcasting and </w:t>
      </w:r>
      <w:r w:rsidRPr="00755316">
        <w:t>space research</w:t>
      </w:r>
      <w:r w:rsidRPr="00755316">
        <w:rPr>
          <w:lang w:eastAsia="zh-CN"/>
        </w:rPr>
        <w:t xml:space="preserve"> services </w:t>
      </w:r>
      <w:r w:rsidRPr="00755316">
        <w:t>in the 40-50 MHz frequency range;</w:t>
      </w:r>
    </w:p>
    <w:p w14:paraId="265A064A" w14:textId="77777777" w:rsidR="00661721" w:rsidRPr="00755316" w:rsidRDefault="00787A30" w:rsidP="00661721">
      <w:del w:id="58" w:author="USA  " w:date="2019-06-30T20:25:00Z">
        <w:r w:rsidRPr="00755316" w:rsidDel="005879BD">
          <w:delText>2</w:delText>
        </w:r>
        <w:r w:rsidRPr="00755316" w:rsidDel="005879BD">
          <w:tab/>
          <w:delText>to complete the studies, taking into account the present use of the allocated band, with a view to presenting, at the appropriate time, the technical basis for the work of WRC</w:delText>
        </w:r>
        <w:r w:rsidRPr="00755316" w:rsidDel="005879BD">
          <w:noBreakHyphen/>
          <w:delText>23</w:delText>
        </w:r>
      </w:del>
      <w:r w:rsidRPr="00755316">
        <w:t>,</w:t>
      </w:r>
    </w:p>
    <w:p w14:paraId="66B01820" w14:textId="77777777" w:rsidR="00661721" w:rsidRPr="00755316" w:rsidRDefault="00787A30" w:rsidP="00661721">
      <w:pPr>
        <w:pStyle w:val="Call"/>
      </w:pPr>
      <w:r w:rsidRPr="00755316">
        <w:t>invites administrations</w:t>
      </w:r>
    </w:p>
    <w:p w14:paraId="0C9A7C43" w14:textId="77777777" w:rsidR="00661721" w:rsidRPr="00755316" w:rsidRDefault="00787A30" w:rsidP="00661721">
      <w:r w:rsidRPr="00755316">
        <w:t xml:space="preserve">to participate actively in the studies by submitting contributions to the ITU </w:t>
      </w:r>
      <w:proofErr w:type="spellStart"/>
      <w:r w:rsidRPr="00755316">
        <w:t>Radiocommunication</w:t>
      </w:r>
      <w:proofErr w:type="spellEnd"/>
      <w:r w:rsidRPr="00755316">
        <w:t xml:space="preserve"> Sector,</w:t>
      </w:r>
    </w:p>
    <w:p w14:paraId="1D9DDAC0" w14:textId="77777777" w:rsidR="00661721" w:rsidRPr="00755316" w:rsidRDefault="00787A30" w:rsidP="00661721">
      <w:pPr>
        <w:pStyle w:val="Call"/>
      </w:pPr>
      <w:r w:rsidRPr="00755316">
        <w:t>instructs the Secretary-General</w:t>
      </w:r>
    </w:p>
    <w:p w14:paraId="4BDDCB5F" w14:textId="77777777" w:rsidR="00661721" w:rsidRDefault="00787A30" w:rsidP="00661721">
      <w:r w:rsidRPr="00755316">
        <w:t xml:space="preserve">to bring this </w:t>
      </w:r>
      <w:r>
        <w:t>R</w:t>
      </w:r>
      <w:r w:rsidRPr="00755316">
        <w:t>esolution to the attention of international and regional organizations concerned.</w:t>
      </w:r>
    </w:p>
    <w:p w14:paraId="16CFCA44" w14:textId="77777777" w:rsidR="00F7714F" w:rsidRDefault="00787A30">
      <w:pPr>
        <w:pStyle w:val="Reasons"/>
      </w:pPr>
      <w:r>
        <w:rPr>
          <w:b/>
        </w:rPr>
        <w:t>Reasons:</w:t>
      </w:r>
      <w:r>
        <w:tab/>
      </w:r>
      <w:r w:rsidR="0013397F">
        <w:t xml:space="preserve">To correct the use of text contained in </w:t>
      </w:r>
      <w:r w:rsidR="0013397F" w:rsidRPr="0013397F">
        <w:rPr>
          <w:i/>
        </w:rPr>
        <w:t>considering</w:t>
      </w:r>
      <w:r w:rsidR="0013397F">
        <w:t xml:space="preserve"> and </w:t>
      </w:r>
      <w:r w:rsidR="0013397F" w:rsidRPr="0013397F">
        <w:rPr>
          <w:i/>
        </w:rPr>
        <w:t>recognizing</w:t>
      </w:r>
      <w:r w:rsidR="0013397F">
        <w:t xml:space="preserve">.  Also, to recognize a new Report which contains preliminary sharing studies applicable to this </w:t>
      </w:r>
      <w:r w:rsidR="000A38E4">
        <w:t xml:space="preserve">proposed </w:t>
      </w:r>
      <w:r w:rsidR="0013397F">
        <w:t>agenda item.</w:t>
      </w:r>
    </w:p>
    <w:p w14:paraId="3C8F4282" w14:textId="77777777" w:rsidR="00F7714F" w:rsidRDefault="00787A30">
      <w:pPr>
        <w:pStyle w:val="Proposal"/>
      </w:pPr>
      <w:r>
        <w:t>SUP</w:t>
      </w:r>
      <w:r>
        <w:tab/>
        <w:t>USA/5435A24/3</w:t>
      </w:r>
    </w:p>
    <w:p w14:paraId="5EF74AB8" w14:textId="77777777" w:rsidR="00661721" w:rsidRPr="00322CC6" w:rsidRDefault="00787A30" w:rsidP="00661721">
      <w:pPr>
        <w:pStyle w:val="ResNo"/>
      </w:pPr>
      <w:bookmarkStart w:id="59" w:name="_Toc450048856"/>
      <w:r w:rsidRPr="00322CC6">
        <w:t xml:space="preserve">RESOLUTION </w:t>
      </w:r>
      <w:r w:rsidRPr="003B3949">
        <w:rPr>
          <w:rStyle w:val="href"/>
        </w:rPr>
        <w:t>810</w:t>
      </w:r>
      <w:r w:rsidRPr="00322CC6">
        <w:t xml:space="preserve"> (WRC</w:t>
      </w:r>
      <w:r w:rsidRPr="00322CC6">
        <w:noBreakHyphen/>
        <w:t>15)</w:t>
      </w:r>
      <w:bookmarkEnd w:id="59"/>
    </w:p>
    <w:p w14:paraId="4FFA5859" w14:textId="77777777" w:rsidR="00661721" w:rsidRPr="00322CC6" w:rsidRDefault="00787A30" w:rsidP="00661721">
      <w:pPr>
        <w:pStyle w:val="Restitle"/>
      </w:pPr>
      <w:bookmarkStart w:id="60" w:name="_Toc319401926"/>
      <w:bookmarkStart w:id="61" w:name="_Toc450048857"/>
      <w:r w:rsidRPr="00322CC6">
        <w:t xml:space="preserve">Preliminary agenda for the 2023 World </w:t>
      </w:r>
      <w:proofErr w:type="spellStart"/>
      <w:r w:rsidRPr="00322CC6">
        <w:t>Radiocommunication</w:t>
      </w:r>
      <w:proofErr w:type="spellEnd"/>
      <w:r w:rsidRPr="00322CC6">
        <w:t xml:space="preserve"> Conference</w:t>
      </w:r>
      <w:bookmarkEnd w:id="60"/>
      <w:bookmarkEnd w:id="61"/>
    </w:p>
    <w:p w14:paraId="7734617F" w14:textId="77777777" w:rsidR="00434178" w:rsidRDefault="00434178">
      <w:pPr>
        <w:pStyle w:val="Reasons"/>
        <w:rPr>
          <w:b/>
        </w:rPr>
      </w:pPr>
    </w:p>
    <w:p w14:paraId="1E7FE32D" w14:textId="2E89CAC3" w:rsidR="00F7714F" w:rsidRDefault="00787A30">
      <w:pPr>
        <w:pStyle w:val="Reasons"/>
      </w:pPr>
      <w:r>
        <w:rPr>
          <w:b/>
        </w:rPr>
        <w:t>Reasons:</w:t>
      </w:r>
      <w:r>
        <w:tab/>
      </w:r>
      <w:r w:rsidR="0013397F" w:rsidRPr="00EB4038">
        <w:rPr>
          <w:sz w:val="22"/>
          <w:szCs w:val="22"/>
          <w:lang w:val="en-US"/>
        </w:rPr>
        <w:t>This Resolution must be suppressed, as WRC-19 will create a new Resolution that will include the agenda for WRC-23.</w:t>
      </w:r>
    </w:p>
    <w:p w14:paraId="2B3AE72D" w14:textId="77777777" w:rsidR="00A73AB9" w:rsidRDefault="00A73AB9">
      <w:pPr>
        <w:pStyle w:val="Reasons"/>
        <w:sectPr w:rsidR="00A73AB9" w:rsidSect="005D7872">
          <w:headerReference w:type="default" r:id="rId13"/>
          <w:footerReference w:type="even" r:id="rId14"/>
          <w:footerReference w:type="default" r:id="rId15"/>
          <w:headerReference w:type="first" r:id="rId16"/>
          <w:footerReference w:type="first" r:id="rId17"/>
          <w:type w:val="nextColumn"/>
          <w:pgSz w:w="11907" w:h="16834" w:code="9"/>
          <w:pgMar w:top="1418" w:right="1134" w:bottom="1418" w:left="1134" w:header="567" w:footer="567" w:gutter="0"/>
          <w:cols w:space="720"/>
          <w:titlePg/>
          <w:docGrid w:linePitch="326"/>
        </w:sectPr>
      </w:pPr>
    </w:p>
    <w:p w14:paraId="4DA4BE44" w14:textId="6D26FFBE" w:rsidR="00D04D37" w:rsidRDefault="00D04D37" w:rsidP="00D04D37">
      <w:pPr>
        <w:keepNext/>
        <w:jc w:val="center"/>
        <w:rPr>
          <w:b/>
          <w:bCs/>
        </w:rPr>
      </w:pPr>
      <w:r>
        <w:rPr>
          <w:b/>
          <w:bCs/>
        </w:rPr>
        <w:t>ATTACHMENT</w:t>
      </w:r>
    </w:p>
    <w:p w14:paraId="0C2E0F31" w14:textId="77777777" w:rsidR="00D04D37" w:rsidRDefault="00D04D37" w:rsidP="00D04D37">
      <w:pPr>
        <w:keepNext/>
        <w:jc w:val="center"/>
        <w:rPr>
          <w:b/>
          <w:bCs/>
        </w:rPr>
      </w:pPr>
    </w:p>
    <w:p w14:paraId="3592BB43" w14:textId="00656A1E" w:rsidR="00A73AB9" w:rsidRPr="006905BC" w:rsidRDefault="00A73AB9" w:rsidP="00A73AB9">
      <w:pPr>
        <w:keepNext/>
        <w:rPr>
          <w:b/>
          <w:bCs/>
        </w:rPr>
      </w:pPr>
      <w:r w:rsidRPr="006905BC">
        <w:rPr>
          <w:b/>
          <w:bCs/>
        </w:rPr>
        <w:t>Subject:</w:t>
      </w:r>
      <w:r w:rsidR="005A254B" w:rsidRPr="005A254B">
        <w:rPr>
          <w:bCs/>
        </w:rPr>
        <w:t xml:space="preserve">  Consideration of a new</w:t>
      </w:r>
      <w:r w:rsidR="005879BD">
        <w:rPr>
          <w:bCs/>
        </w:rPr>
        <w:t xml:space="preserve"> secondary</w:t>
      </w:r>
      <w:r w:rsidR="005A254B" w:rsidRPr="005A254B">
        <w:rPr>
          <w:bCs/>
        </w:rPr>
        <w:t xml:space="preserve"> allocation to the Earth</w:t>
      </w:r>
      <w:r w:rsidR="005A254B">
        <w:rPr>
          <w:bCs/>
        </w:rPr>
        <w:t xml:space="preserve"> exploration-</w:t>
      </w:r>
      <w:r w:rsidR="005A254B" w:rsidRPr="005A254B">
        <w:rPr>
          <w:bCs/>
        </w:rPr>
        <w:t xml:space="preserve">satellite service (active) in the frequency </w:t>
      </w:r>
      <w:r w:rsidR="00026E5C">
        <w:rPr>
          <w:bCs/>
        </w:rPr>
        <w:t xml:space="preserve">range </w:t>
      </w:r>
      <w:r w:rsidR="005A254B" w:rsidRPr="005A254B">
        <w:rPr>
          <w:bCs/>
        </w:rPr>
        <w:t xml:space="preserve">40-50 </w:t>
      </w:r>
      <w:proofErr w:type="spellStart"/>
      <w:r w:rsidR="005A254B" w:rsidRPr="005A254B">
        <w:rPr>
          <w:bCs/>
        </w:rPr>
        <w:t>MHz.</w:t>
      </w:r>
      <w:proofErr w:type="spellEnd"/>
    </w:p>
    <w:p w14:paraId="5926C5D7" w14:textId="77777777" w:rsidR="00A73AB9" w:rsidRPr="005A254B" w:rsidRDefault="00A73AB9" w:rsidP="00A73AB9">
      <w:pPr>
        <w:keepNext/>
        <w:rPr>
          <w:bCs/>
        </w:rPr>
      </w:pPr>
      <w:r w:rsidRPr="006905BC">
        <w:rPr>
          <w:b/>
          <w:bCs/>
        </w:rPr>
        <w:t>Origin:</w:t>
      </w:r>
      <w:r w:rsidR="005A254B">
        <w:rPr>
          <w:bCs/>
        </w:rPr>
        <w:t xml:space="preserve">  United States of America</w:t>
      </w:r>
    </w:p>
    <w:tbl>
      <w:tblPr>
        <w:tblpPr w:leftFromText="180" w:rightFromText="180" w:vertAnchor="text" w:tblpX="-84" w:tblpY="1"/>
        <w:tblOverlap w:val="never"/>
        <w:tblW w:w="9723" w:type="dxa"/>
        <w:tblLook w:val="04A0" w:firstRow="1" w:lastRow="0" w:firstColumn="1" w:lastColumn="0" w:noHBand="0" w:noVBand="1"/>
      </w:tblPr>
      <w:tblGrid>
        <w:gridCol w:w="4897"/>
        <w:gridCol w:w="4826"/>
      </w:tblGrid>
      <w:tr w:rsidR="00A73AB9" w:rsidRPr="006905BC" w14:paraId="54C58768" w14:textId="77777777" w:rsidTr="00661721">
        <w:trPr>
          <w:cantSplit/>
        </w:trPr>
        <w:tc>
          <w:tcPr>
            <w:tcW w:w="9723" w:type="dxa"/>
            <w:gridSpan w:val="2"/>
            <w:tcBorders>
              <w:top w:val="single" w:sz="4" w:space="0" w:color="auto"/>
              <w:left w:val="nil"/>
              <w:bottom w:val="single" w:sz="4" w:space="0" w:color="auto"/>
              <w:right w:val="nil"/>
            </w:tcBorders>
          </w:tcPr>
          <w:p w14:paraId="3F80B467" w14:textId="77777777" w:rsidR="00A73AB9" w:rsidRPr="005A254B" w:rsidRDefault="00A73AB9" w:rsidP="00661721">
            <w:pPr>
              <w:keepNext/>
              <w:rPr>
                <w:i/>
                <w:color w:val="000000"/>
              </w:rPr>
            </w:pPr>
            <w:r w:rsidRPr="006905BC">
              <w:rPr>
                <w:b/>
                <w:i/>
                <w:color w:val="000000"/>
              </w:rPr>
              <w:t>Proposal</w:t>
            </w:r>
            <w:r w:rsidRPr="00ED1174">
              <w:rPr>
                <w:b/>
                <w:iCs/>
                <w:color w:val="000000"/>
              </w:rPr>
              <w:t>:</w:t>
            </w:r>
            <w:r w:rsidR="005A254B">
              <w:rPr>
                <w:b/>
                <w:iCs/>
                <w:color w:val="000000"/>
              </w:rPr>
              <w:t xml:space="preserve"> </w:t>
            </w:r>
            <w:r w:rsidR="005A254B" w:rsidRPr="005A254B">
              <w:rPr>
                <w:iCs/>
                <w:color w:val="000000"/>
              </w:rPr>
              <w:t xml:space="preserve">To place on the agenda for WRC-23 an agenda item to conduct, and complete in time for WRC-23, studies for a possible new </w:t>
            </w:r>
            <w:r w:rsidR="005879BD">
              <w:rPr>
                <w:iCs/>
                <w:color w:val="000000"/>
              </w:rPr>
              <w:t xml:space="preserve">secondary </w:t>
            </w:r>
            <w:r w:rsidR="005A254B" w:rsidRPr="005A254B">
              <w:rPr>
                <w:iCs/>
                <w:color w:val="000000"/>
              </w:rPr>
              <w:t xml:space="preserve">allocation to the Earth exploration-satellite (active) service for </w:t>
            </w:r>
            <w:proofErr w:type="spellStart"/>
            <w:r w:rsidR="005A254B" w:rsidRPr="005A254B">
              <w:rPr>
                <w:iCs/>
                <w:color w:val="000000"/>
              </w:rPr>
              <w:t>spaceborne</w:t>
            </w:r>
            <w:proofErr w:type="spellEnd"/>
            <w:r w:rsidR="005A254B" w:rsidRPr="005A254B">
              <w:rPr>
                <w:iCs/>
                <w:color w:val="000000"/>
              </w:rPr>
              <w:t xml:space="preserve"> radar sounders within the range of frequencies around 45 MHz, taking into account the protection of incumbent services</w:t>
            </w:r>
            <w:r w:rsidR="00026E5C">
              <w:rPr>
                <w:iCs/>
                <w:color w:val="000000"/>
              </w:rPr>
              <w:t>, and take appropriate action.</w:t>
            </w:r>
          </w:p>
          <w:p w14:paraId="4795B174" w14:textId="77777777" w:rsidR="00A73AB9" w:rsidRPr="006905BC" w:rsidRDefault="00A73AB9" w:rsidP="00661721">
            <w:pPr>
              <w:keepNext/>
              <w:rPr>
                <w:b/>
                <w:i/>
              </w:rPr>
            </w:pPr>
          </w:p>
        </w:tc>
      </w:tr>
      <w:tr w:rsidR="00A73AB9" w:rsidRPr="006905BC" w14:paraId="36AB6C3F" w14:textId="77777777" w:rsidTr="00661721">
        <w:trPr>
          <w:cantSplit/>
        </w:trPr>
        <w:tc>
          <w:tcPr>
            <w:tcW w:w="9723" w:type="dxa"/>
            <w:gridSpan w:val="2"/>
            <w:tcBorders>
              <w:top w:val="single" w:sz="4" w:space="0" w:color="auto"/>
              <w:left w:val="nil"/>
              <w:bottom w:val="single" w:sz="4" w:space="0" w:color="auto"/>
              <w:right w:val="nil"/>
            </w:tcBorders>
          </w:tcPr>
          <w:p w14:paraId="38E87992" w14:textId="77777777" w:rsidR="00A73AB9" w:rsidRPr="005A254B" w:rsidRDefault="00A73AB9" w:rsidP="00661721">
            <w:pPr>
              <w:keepNext/>
              <w:rPr>
                <w:i/>
                <w:color w:val="000000"/>
              </w:rPr>
            </w:pPr>
            <w:r w:rsidRPr="006905BC">
              <w:rPr>
                <w:b/>
                <w:i/>
                <w:color w:val="000000"/>
              </w:rPr>
              <w:t>Background/reason</w:t>
            </w:r>
            <w:r w:rsidRPr="00ED1174">
              <w:rPr>
                <w:b/>
                <w:iCs/>
                <w:color w:val="000000"/>
              </w:rPr>
              <w:t>:</w:t>
            </w:r>
            <w:r w:rsidR="005A254B" w:rsidRPr="005A254B">
              <w:rPr>
                <w:iCs/>
                <w:color w:val="000000"/>
              </w:rPr>
              <w:t xml:space="preserve">  To allow space-based missions to operate which will: 1) understand the global thickness, inner structure, and the thermal stability of the Earth’s ice sheets such as in Greenland and Antarctica as an observable parameter of earth climate evolution, and 2) understand the occurrence, distribution and dynamics of the earth fossil aquifers in </w:t>
            </w:r>
            <w:proofErr w:type="spellStart"/>
            <w:r w:rsidR="005A254B" w:rsidRPr="005A254B">
              <w:rPr>
                <w:iCs/>
                <w:color w:val="000000"/>
              </w:rPr>
              <w:t>desertic</w:t>
            </w:r>
            <w:proofErr w:type="spellEnd"/>
            <w:r w:rsidR="005A254B" w:rsidRPr="005A254B">
              <w:rPr>
                <w:iCs/>
                <w:color w:val="000000"/>
              </w:rPr>
              <w:t xml:space="preserve"> environments such as northern Africa and the Arabian peninsula as key elements in understanding recent </w:t>
            </w:r>
            <w:proofErr w:type="spellStart"/>
            <w:r w:rsidR="005A254B" w:rsidRPr="005A254B">
              <w:rPr>
                <w:iCs/>
                <w:color w:val="000000"/>
              </w:rPr>
              <w:t>paleoclimatic</w:t>
            </w:r>
            <w:proofErr w:type="spellEnd"/>
            <w:r w:rsidR="005A254B" w:rsidRPr="005A254B">
              <w:rPr>
                <w:iCs/>
                <w:color w:val="000000"/>
              </w:rPr>
              <w:t xml:space="preserve"> changes;</w:t>
            </w:r>
          </w:p>
          <w:p w14:paraId="498CB93E" w14:textId="77777777" w:rsidR="00A73AB9" w:rsidRPr="006905BC" w:rsidRDefault="00A73AB9" w:rsidP="00661721">
            <w:pPr>
              <w:keepNext/>
              <w:rPr>
                <w:b/>
                <w:i/>
              </w:rPr>
            </w:pPr>
          </w:p>
        </w:tc>
      </w:tr>
      <w:tr w:rsidR="00A73AB9" w:rsidRPr="006905BC" w14:paraId="081C9584" w14:textId="77777777" w:rsidTr="00661721">
        <w:trPr>
          <w:cantSplit/>
        </w:trPr>
        <w:tc>
          <w:tcPr>
            <w:tcW w:w="9723" w:type="dxa"/>
            <w:gridSpan w:val="2"/>
            <w:tcBorders>
              <w:top w:val="single" w:sz="4" w:space="0" w:color="auto"/>
              <w:left w:val="nil"/>
              <w:bottom w:val="single" w:sz="4" w:space="0" w:color="auto"/>
              <w:right w:val="nil"/>
            </w:tcBorders>
          </w:tcPr>
          <w:p w14:paraId="696475DD" w14:textId="77777777" w:rsidR="00A73AB9" w:rsidRPr="006905BC" w:rsidRDefault="00A73AB9" w:rsidP="00661721">
            <w:pPr>
              <w:keepNext/>
              <w:rPr>
                <w:b/>
                <w:i/>
              </w:rPr>
            </w:pPr>
            <w:proofErr w:type="spellStart"/>
            <w:r w:rsidRPr="006905BC">
              <w:rPr>
                <w:b/>
                <w:i/>
              </w:rPr>
              <w:t>Radiocommunication</w:t>
            </w:r>
            <w:proofErr w:type="spellEnd"/>
            <w:r w:rsidRPr="006905BC">
              <w:rPr>
                <w:b/>
                <w:i/>
              </w:rPr>
              <w:t xml:space="preserve"> services concerned</w:t>
            </w:r>
            <w:r w:rsidRPr="00ED1174">
              <w:rPr>
                <w:b/>
                <w:iCs/>
              </w:rPr>
              <w:t>:</w:t>
            </w:r>
            <w:r w:rsidR="005A254B" w:rsidRPr="005A254B">
              <w:rPr>
                <w:iCs/>
              </w:rPr>
              <w:t xml:space="preserve">  </w:t>
            </w:r>
            <w:r w:rsidR="00026E5C">
              <w:rPr>
                <w:iCs/>
              </w:rPr>
              <w:t xml:space="preserve">Broadcasting service, </w:t>
            </w:r>
            <w:r w:rsidR="005A254B" w:rsidRPr="005A254B">
              <w:rPr>
                <w:iCs/>
              </w:rPr>
              <w:t>Earth exploration-satellite service, fixed service, and mobile service</w:t>
            </w:r>
          </w:p>
          <w:p w14:paraId="4E0A9C57" w14:textId="77777777" w:rsidR="00A73AB9" w:rsidRPr="006905BC" w:rsidRDefault="00A73AB9" w:rsidP="00661721">
            <w:pPr>
              <w:keepNext/>
              <w:rPr>
                <w:b/>
                <w:i/>
              </w:rPr>
            </w:pPr>
          </w:p>
        </w:tc>
      </w:tr>
      <w:tr w:rsidR="00A73AB9" w:rsidRPr="006905BC" w14:paraId="6CE87940" w14:textId="77777777" w:rsidTr="00661721">
        <w:trPr>
          <w:cantSplit/>
        </w:trPr>
        <w:tc>
          <w:tcPr>
            <w:tcW w:w="9723" w:type="dxa"/>
            <w:gridSpan w:val="2"/>
            <w:tcBorders>
              <w:top w:val="single" w:sz="4" w:space="0" w:color="auto"/>
              <w:left w:val="nil"/>
              <w:bottom w:val="single" w:sz="4" w:space="0" w:color="auto"/>
              <w:right w:val="nil"/>
            </w:tcBorders>
          </w:tcPr>
          <w:p w14:paraId="4BA0AF9C" w14:textId="77777777" w:rsidR="00A73AB9" w:rsidRPr="006905BC" w:rsidRDefault="00A73AB9" w:rsidP="00661721">
            <w:pPr>
              <w:keepNext/>
              <w:rPr>
                <w:b/>
                <w:i/>
              </w:rPr>
            </w:pPr>
            <w:r w:rsidRPr="006905BC">
              <w:rPr>
                <w:b/>
                <w:i/>
              </w:rPr>
              <w:t>Indication of possible difficulties</w:t>
            </w:r>
            <w:r w:rsidRPr="00ED1174">
              <w:rPr>
                <w:b/>
                <w:iCs/>
              </w:rPr>
              <w:t>:</w:t>
            </w:r>
            <w:r w:rsidR="000A38E4" w:rsidRPr="000A38E4">
              <w:rPr>
                <w:iCs/>
              </w:rPr>
              <w:t xml:space="preserve">  None envisioned.  </w:t>
            </w:r>
          </w:p>
          <w:p w14:paraId="6E7DD886" w14:textId="77777777" w:rsidR="00A73AB9" w:rsidRPr="006905BC" w:rsidRDefault="00A73AB9" w:rsidP="00661721">
            <w:pPr>
              <w:keepNext/>
              <w:rPr>
                <w:b/>
                <w:i/>
              </w:rPr>
            </w:pPr>
          </w:p>
        </w:tc>
      </w:tr>
      <w:tr w:rsidR="00A73AB9" w:rsidRPr="006905BC" w14:paraId="693DC0A6" w14:textId="77777777" w:rsidTr="00661721">
        <w:trPr>
          <w:cantSplit/>
        </w:trPr>
        <w:tc>
          <w:tcPr>
            <w:tcW w:w="9723" w:type="dxa"/>
            <w:gridSpan w:val="2"/>
            <w:tcBorders>
              <w:top w:val="single" w:sz="4" w:space="0" w:color="auto"/>
              <w:left w:val="nil"/>
              <w:bottom w:val="single" w:sz="4" w:space="0" w:color="auto"/>
              <w:right w:val="nil"/>
            </w:tcBorders>
          </w:tcPr>
          <w:p w14:paraId="2D806DBC" w14:textId="77777777" w:rsidR="00A73AB9" w:rsidRPr="004707AC" w:rsidRDefault="00A73AB9" w:rsidP="00661721">
            <w:pPr>
              <w:keepNext/>
              <w:rPr>
                <w:i/>
              </w:rPr>
            </w:pPr>
            <w:r w:rsidRPr="006905BC">
              <w:rPr>
                <w:b/>
                <w:i/>
              </w:rPr>
              <w:t>Previous/ongoing studies on the issue</w:t>
            </w:r>
            <w:r w:rsidRPr="00ED1174">
              <w:rPr>
                <w:b/>
                <w:iCs/>
              </w:rPr>
              <w:t>:</w:t>
            </w:r>
            <w:r w:rsidR="004707AC" w:rsidRPr="004707AC">
              <w:rPr>
                <w:iCs/>
              </w:rPr>
              <w:t xml:space="preserve">  Studies already c</w:t>
            </w:r>
            <w:r w:rsidR="005A254B">
              <w:rPr>
                <w:iCs/>
              </w:rPr>
              <w:t>onducted in Working Party 7C have</w:t>
            </w:r>
            <w:r w:rsidR="004707AC" w:rsidRPr="004707AC">
              <w:rPr>
                <w:iCs/>
              </w:rPr>
              <w:t xml:space="preserve"> resulted in </w:t>
            </w:r>
            <w:r w:rsidR="005A254B">
              <w:rPr>
                <w:iCs/>
              </w:rPr>
              <w:t>Recommendation ITU-R RS.2042 (</w:t>
            </w:r>
            <w:r w:rsidR="005A254B" w:rsidRPr="005A254B">
              <w:rPr>
                <w:iCs/>
              </w:rPr>
              <w:t xml:space="preserve">Typical technical and operating characteristics for </w:t>
            </w:r>
            <w:proofErr w:type="spellStart"/>
            <w:r w:rsidR="005A254B" w:rsidRPr="005A254B">
              <w:rPr>
                <w:iCs/>
              </w:rPr>
              <w:t>spaceborne</w:t>
            </w:r>
            <w:proofErr w:type="spellEnd"/>
            <w:r w:rsidR="005A254B" w:rsidRPr="005A254B">
              <w:rPr>
                <w:iCs/>
              </w:rPr>
              <w:t xml:space="preserve"> radar sounder systems using the 40-50 MHz band</w:t>
            </w:r>
            <w:r w:rsidR="005A254B">
              <w:rPr>
                <w:iCs/>
              </w:rPr>
              <w:t>) and Report ITU-R RS.[VHF Sounders] (</w:t>
            </w:r>
            <w:r w:rsidR="003F4A70">
              <w:rPr>
                <w:iCs/>
              </w:rPr>
              <w:t>P</w:t>
            </w:r>
            <w:r w:rsidR="003F4A70" w:rsidRPr="003F4A70">
              <w:rPr>
                <w:iCs/>
              </w:rPr>
              <w:t>reliminary results of sharing studies between a 45 MHz radar sounder and incumbent fixed, mobile, broadcasting and space research services operating in the 40-50 MHz frequency range</w:t>
            </w:r>
            <w:r w:rsidR="005A254B">
              <w:rPr>
                <w:iCs/>
              </w:rPr>
              <w:t>)</w:t>
            </w:r>
          </w:p>
          <w:p w14:paraId="32FE84EA" w14:textId="77777777" w:rsidR="00A73AB9" w:rsidRPr="006905BC" w:rsidRDefault="00A73AB9" w:rsidP="00661721">
            <w:pPr>
              <w:keepNext/>
              <w:rPr>
                <w:b/>
                <w:i/>
              </w:rPr>
            </w:pPr>
          </w:p>
        </w:tc>
      </w:tr>
      <w:tr w:rsidR="00A73AB9" w:rsidRPr="006905BC" w14:paraId="20ED8EA8" w14:textId="77777777" w:rsidTr="00661721">
        <w:trPr>
          <w:cantSplit/>
        </w:trPr>
        <w:tc>
          <w:tcPr>
            <w:tcW w:w="4897" w:type="dxa"/>
            <w:tcBorders>
              <w:top w:val="single" w:sz="4" w:space="0" w:color="auto"/>
              <w:left w:val="nil"/>
              <w:bottom w:val="single" w:sz="4" w:space="0" w:color="auto"/>
              <w:right w:val="single" w:sz="4" w:space="0" w:color="auto"/>
            </w:tcBorders>
          </w:tcPr>
          <w:p w14:paraId="011490A0" w14:textId="77777777" w:rsidR="00A73AB9" w:rsidRPr="003F4A70" w:rsidRDefault="00A73AB9" w:rsidP="00661721">
            <w:pPr>
              <w:keepNext/>
              <w:rPr>
                <w:i/>
                <w:color w:val="000000"/>
              </w:rPr>
            </w:pPr>
            <w:r w:rsidRPr="006905BC">
              <w:rPr>
                <w:b/>
                <w:i/>
                <w:color w:val="000000"/>
              </w:rPr>
              <w:t>Studies to be carried out by</w:t>
            </w:r>
            <w:r w:rsidRPr="00ED1174">
              <w:rPr>
                <w:b/>
                <w:iCs/>
                <w:color w:val="000000"/>
              </w:rPr>
              <w:t>:</w:t>
            </w:r>
            <w:r w:rsidR="007E41A8" w:rsidRPr="003F4A70">
              <w:rPr>
                <w:iCs/>
                <w:color w:val="000000"/>
              </w:rPr>
              <w:t xml:space="preserve"> Working Party 7C</w:t>
            </w:r>
          </w:p>
          <w:p w14:paraId="0CFD0852" w14:textId="77777777" w:rsidR="00A73AB9" w:rsidRPr="006905BC" w:rsidRDefault="00A73AB9" w:rsidP="00661721">
            <w:pPr>
              <w:keepNext/>
              <w:rPr>
                <w:b/>
                <w:i/>
                <w:color w:val="000000"/>
              </w:rPr>
            </w:pPr>
          </w:p>
        </w:tc>
        <w:tc>
          <w:tcPr>
            <w:tcW w:w="4826" w:type="dxa"/>
            <w:tcBorders>
              <w:top w:val="single" w:sz="4" w:space="0" w:color="auto"/>
              <w:left w:val="single" w:sz="4" w:space="0" w:color="auto"/>
              <w:bottom w:val="single" w:sz="4" w:space="0" w:color="auto"/>
              <w:right w:val="nil"/>
            </w:tcBorders>
          </w:tcPr>
          <w:p w14:paraId="6234DC1F" w14:textId="77777777" w:rsidR="00A73AB9" w:rsidRPr="006905BC" w:rsidRDefault="00A73AB9" w:rsidP="00026E5C">
            <w:pPr>
              <w:keepNext/>
              <w:rPr>
                <w:b/>
                <w:i/>
                <w:color w:val="000000"/>
              </w:rPr>
            </w:pPr>
            <w:r w:rsidRPr="006905BC">
              <w:rPr>
                <w:b/>
                <w:i/>
                <w:color w:val="000000"/>
              </w:rPr>
              <w:t>with the participation of</w:t>
            </w:r>
            <w:r w:rsidRPr="00ED1174">
              <w:rPr>
                <w:b/>
                <w:iCs/>
                <w:color w:val="000000"/>
              </w:rPr>
              <w:t>:</w:t>
            </w:r>
            <w:r w:rsidR="003F4A70">
              <w:rPr>
                <w:b/>
                <w:iCs/>
                <w:color w:val="000000"/>
              </w:rPr>
              <w:t xml:space="preserve">  </w:t>
            </w:r>
            <w:r w:rsidR="003F4A70" w:rsidRPr="003F4A70">
              <w:rPr>
                <w:iCs/>
                <w:color w:val="000000"/>
              </w:rPr>
              <w:t>Working Parties 5A</w:t>
            </w:r>
            <w:r w:rsidR="00026E5C">
              <w:rPr>
                <w:iCs/>
                <w:color w:val="000000"/>
              </w:rPr>
              <w:t>,</w:t>
            </w:r>
            <w:r w:rsidR="003F4A70" w:rsidRPr="003F4A70">
              <w:rPr>
                <w:iCs/>
                <w:color w:val="000000"/>
              </w:rPr>
              <w:t xml:space="preserve"> 5C</w:t>
            </w:r>
            <w:r w:rsidR="00026E5C">
              <w:rPr>
                <w:iCs/>
                <w:color w:val="000000"/>
              </w:rPr>
              <w:t>, and 6A</w:t>
            </w:r>
          </w:p>
        </w:tc>
      </w:tr>
      <w:tr w:rsidR="00A73AB9" w:rsidRPr="006905BC" w14:paraId="1ABA1661" w14:textId="77777777" w:rsidTr="00661721">
        <w:trPr>
          <w:cantSplit/>
        </w:trPr>
        <w:tc>
          <w:tcPr>
            <w:tcW w:w="9723" w:type="dxa"/>
            <w:gridSpan w:val="2"/>
            <w:tcBorders>
              <w:top w:val="single" w:sz="4" w:space="0" w:color="auto"/>
              <w:left w:val="nil"/>
              <w:bottom w:val="single" w:sz="4" w:space="0" w:color="auto"/>
              <w:right w:val="nil"/>
            </w:tcBorders>
          </w:tcPr>
          <w:p w14:paraId="548688B7" w14:textId="77777777" w:rsidR="00A73AB9" w:rsidRPr="006905BC" w:rsidRDefault="00A73AB9" w:rsidP="00661721">
            <w:pPr>
              <w:keepNext/>
              <w:rPr>
                <w:b/>
                <w:i/>
                <w:color w:val="000000"/>
              </w:rPr>
            </w:pPr>
            <w:r w:rsidRPr="006905BC">
              <w:rPr>
                <w:b/>
                <w:i/>
                <w:color w:val="000000"/>
              </w:rPr>
              <w:t>ITU</w:t>
            </w:r>
            <w:r w:rsidRPr="006905BC">
              <w:rPr>
                <w:b/>
                <w:i/>
                <w:color w:val="000000"/>
              </w:rPr>
              <w:noBreakHyphen/>
              <w:t>R Study Groups concerned</w:t>
            </w:r>
            <w:r w:rsidRPr="00ED1174">
              <w:rPr>
                <w:b/>
                <w:iCs/>
                <w:color w:val="000000"/>
              </w:rPr>
              <w:t>:</w:t>
            </w:r>
            <w:r w:rsidR="003F4A70">
              <w:rPr>
                <w:b/>
                <w:iCs/>
                <w:color w:val="000000"/>
              </w:rPr>
              <w:t xml:space="preserve">  </w:t>
            </w:r>
            <w:r w:rsidR="003F4A70" w:rsidRPr="003F4A70">
              <w:rPr>
                <w:iCs/>
                <w:color w:val="000000"/>
              </w:rPr>
              <w:t>Study Group 7</w:t>
            </w:r>
          </w:p>
          <w:p w14:paraId="4837AB79" w14:textId="77777777" w:rsidR="00A73AB9" w:rsidRPr="006905BC" w:rsidRDefault="00A73AB9" w:rsidP="00661721">
            <w:pPr>
              <w:keepNext/>
              <w:rPr>
                <w:b/>
                <w:i/>
              </w:rPr>
            </w:pPr>
          </w:p>
        </w:tc>
      </w:tr>
      <w:tr w:rsidR="00A73AB9" w:rsidRPr="006905BC" w14:paraId="244CA5C6" w14:textId="77777777" w:rsidTr="00661721">
        <w:trPr>
          <w:cantSplit/>
        </w:trPr>
        <w:tc>
          <w:tcPr>
            <w:tcW w:w="9723" w:type="dxa"/>
            <w:gridSpan w:val="2"/>
            <w:tcBorders>
              <w:top w:val="single" w:sz="4" w:space="0" w:color="auto"/>
              <w:left w:val="nil"/>
              <w:bottom w:val="single" w:sz="4" w:space="0" w:color="auto"/>
              <w:right w:val="nil"/>
            </w:tcBorders>
          </w:tcPr>
          <w:p w14:paraId="6FF93D69" w14:textId="77777777" w:rsidR="00A73AB9" w:rsidRPr="006905BC" w:rsidRDefault="00A73AB9" w:rsidP="00661721">
            <w:pPr>
              <w:keepNext/>
              <w:rPr>
                <w:b/>
                <w:i/>
              </w:rPr>
            </w:pPr>
            <w:r w:rsidRPr="006905BC">
              <w:rPr>
                <w:b/>
                <w:i/>
              </w:rPr>
              <w:t>ITU resource implications, including financial implications (refer to CV126)</w:t>
            </w:r>
            <w:r w:rsidRPr="00ED1174">
              <w:rPr>
                <w:b/>
                <w:iCs/>
              </w:rPr>
              <w:t>:</w:t>
            </w:r>
            <w:r w:rsidR="003F4A70" w:rsidRPr="003F4A70">
              <w:rPr>
                <w:iCs/>
              </w:rPr>
              <w:t xml:space="preserve">  Minimal.  Studies of technical and operational characteristics have been completed and preliminary sharing studies have resulted in one Report.  Completion of final sharing/compatibility studies may be conducted within the normal work of the Working Parties.</w:t>
            </w:r>
          </w:p>
          <w:p w14:paraId="47B5CB7F" w14:textId="77777777" w:rsidR="00A73AB9" w:rsidRPr="006905BC" w:rsidRDefault="00A73AB9" w:rsidP="00661721">
            <w:pPr>
              <w:keepNext/>
              <w:rPr>
                <w:b/>
                <w:i/>
              </w:rPr>
            </w:pPr>
          </w:p>
        </w:tc>
      </w:tr>
      <w:tr w:rsidR="00A73AB9" w:rsidRPr="006905BC" w14:paraId="3C014E76" w14:textId="77777777" w:rsidTr="00661721">
        <w:trPr>
          <w:cantSplit/>
        </w:trPr>
        <w:tc>
          <w:tcPr>
            <w:tcW w:w="4897" w:type="dxa"/>
            <w:tcBorders>
              <w:top w:val="single" w:sz="4" w:space="0" w:color="auto"/>
              <w:left w:val="nil"/>
              <w:bottom w:val="single" w:sz="4" w:space="0" w:color="auto"/>
              <w:right w:val="nil"/>
            </w:tcBorders>
          </w:tcPr>
          <w:p w14:paraId="2B806038" w14:textId="77777777" w:rsidR="00A73AB9" w:rsidRPr="006905BC" w:rsidRDefault="00A73AB9" w:rsidP="00661721">
            <w:pPr>
              <w:keepNext/>
              <w:rPr>
                <w:b/>
                <w:iCs/>
              </w:rPr>
            </w:pPr>
            <w:r w:rsidRPr="006905BC">
              <w:rPr>
                <w:b/>
                <w:i/>
              </w:rPr>
              <w:t>Common regional proposal</w:t>
            </w:r>
            <w:r w:rsidRPr="00ED1174">
              <w:rPr>
                <w:b/>
                <w:iCs/>
              </w:rPr>
              <w:t>:</w:t>
            </w:r>
            <w:r w:rsidRPr="006905BC">
              <w:rPr>
                <w:b/>
                <w:iCs/>
              </w:rPr>
              <w:t xml:space="preserve"> </w:t>
            </w:r>
            <w:r w:rsidRPr="006905BC">
              <w:rPr>
                <w:bCs/>
                <w:iCs/>
              </w:rPr>
              <w:t>Yes/No</w:t>
            </w:r>
          </w:p>
        </w:tc>
        <w:tc>
          <w:tcPr>
            <w:tcW w:w="4826" w:type="dxa"/>
            <w:tcBorders>
              <w:top w:val="single" w:sz="4" w:space="0" w:color="auto"/>
              <w:left w:val="nil"/>
              <w:bottom w:val="single" w:sz="4" w:space="0" w:color="auto"/>
              <w:right w:val="nil"/>
            </w:tcBorders>
          </w:tcPr>
          <w:p w14:paraId="76F7FC2A" w14:textId="77777777" w:rsidR="00A73AB9" w:rsidRPr="006905BC" w:rsidRDefault="00A73AB9" w:rsidP="00661721">
            <w:pPr>
              <w:keepNext/>
              <w:rPr>
                <w:b/>
                <w:iCs/>
              </w:rPr>
            </w:pPr>
            <w:proofErr w:type="spellStart"/>
            <w:r w:rsidRPr="006905BC">
              <w:rPr>
                <w:b/>
                <w:i/>
              </w:rPr>
              <w:t>Multicountry</w:t>
            </w:r>
            <w:proofErr w:type="spellEnd"/>
            <w:r w:rsidRPr="006905BC">
              <w:rPr>
                <w:b/>
                <w:i/>
              </w:rPr>
              <w:t xml:space="preserve"> proposal</w:t>
            </w:r>
            <w:r w:rsidRPr="00ED1174">
              <w:rPr>
                <w:b/>
                <w:iCs/>
              </w:rPr>
              <w:t>:</w:t>
            </w:r>
            <w:r w:rsidRPr="006905BC">
              <w:rPr>
                <w:b/>
                <w:iCs/>
              </w:rPr>
              <w:t xml:space="preserve"> </w:t>
            </w:r>
            <w:r w:rsidRPr="006905BC">
              <w:rPr>
                <w:bCs/>
                <w:iCs/>
              </w:rPr>
              <w:t>Yes/</w:t>
            </w:r>
            <w:r w:rsidRPr="004707AC">
              <w:rPr>
                <w:bCs/>
                <w:iCs/>
              </w:rPr>
              <w:t>No</w:t>
            </w:r>
          </w:p>
          <w:p w14:paraId="2291BD76" w14:textId="77777777" w:rsidR="00A73AB9" w:rsidRPr="006905BC" w:rsidRDefault="00A73AB9" w:rsidP="00661721">
            <w:pPr>
              <w:keepNext/>
              <w:rPr>
                <w:b/>
                <w:i/>
              </w:rPr>
            </w:pPr>
            <w:r w:rsidRPr="006905BC">
              <w:rPr>
                <w:b/>
                <w:i/>
              </w:rPr>
              <w:t>Number of countries</w:t>
            </w:r>
            <w:r w:rsidRPr="00ED1174">
              <w:rPr>
                <w:b/>
                <w:iCs/>
              </w:rPr>
              <w:t>:</w:t>
            </w:r>
          </w:p>
          <w:p w14:paraId="4C1E286A" w14:textId="77777777" w:rsidR="00A73AB9" w:rsidRPr="006905BC" w:rsidRDefault="00A73AB9" w:rsidP="00661721">
            <w:pPr>
              <w:keepNext/>
              <w:rPr>
                <w:b/>
                <w:i/>
              </w:rPr>
            </w:pPr>
          </w:p>
        </w:tc>
      </w:tr>
      <w:tr w:rsidR="00A73AB9" w:rsidRPr="006905BC" w14:paraId="3E3264B6" w14:textId="77777777" w:rsidTr="00661721">
        <w:trPr>
          <w:cantSplit/>
        </w:trPr>
        <w:tc>
          <w:tcPr>
            <w:tcW w:w="9723" w:type="dxa"/>
            <w:gridSpan w:val="2"/>
            <w:tcBorders>
              <w:top w:val="single" w:sz="4" w:space="0" w:color="auto"/>
              <w:left w:val="nil"/>
              <w:bottom w:val="nil"/>
              <w:right w:val="nil"/>
            </w:tcBorders>
          </w:tcPr>
          <w:p w14:paraId="192BEA8C" w14:textId="77777777" w:rsidR="00A73AB9" w:rsidRPr="006905BC" w:rsidRDefault="00A73AB9" w:rsidP="00661721">
            <w:pPr>
              <w:rPr>
                <w:b/>
                <w:i/>
              </w:rPr>
            </w:pPr>
            <w:r w:rsidRPr="006905BC">
              <w:rPr>
                <w:b/>
                <w:i/>
              </w:rPr>
              <w:t>Remarks</w:t>
            </w:r>
          </w:p>
          <w:p w14:paraId="44D1C2FE" w14:textId="77777777" w:rsidR="00A73AB9" w:rsidRPr="006905BC" w:rsidRDefault="00A73AB9" w:rsidP="00661721">
            <w:pPr>
              <w:rPr>
                <w:b/>
                <w:i/>
              </w:rPr>
            </w:pPr>
          </w:p>
        </w:tc>
      </w:tr>
    </w:tbl>
    <w:p w14:paraId="2E4E7D2C" w14:textId="77777777" w:rsidR="00A73AB9" w:rsidRDefault="00A73AB9">
      <w:pPr>
        <w:pStyle w:val="Reasons"/>
      </w:pPr>
    </w:p>
    <w:sectPr w:rsidR="00A73AB9" w:rsidSect="00A73AB9">
      <w:headerReference w:type="first" r:id="rId18"/>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4A5FB" w14:textId="77777777" w:rsidR="00661721" w:rsidRDefault="00661721">
      <w:r>
        <w:separator/>
      </w:r>
    </w:p>
  </w:endnote>
  <w:endnote w:type="continuationSeparator" w:id="0">
    <w:p w14:paraId="1D33037A" w14:textId="77777777" w:rsidR="00661721" w:rsidRDefault="00661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ZapfHumnst BT">
    <w:altName w:val="Century Gothic"/>
    <w:charset w:val="00"/>
    <w:family w:val="swiss"/>
    <w:pitch w:val="variable"/>
    <w:sig w:usb0="00000007" w:usb1="00000000" w:usb2="00000000" w:usb3="00000000" w:csb0="0000001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A7D67" w14:textId="77777777" w:rsidR="00E45D05" w:rsidRDefault="00E45D05">
    <w:pPr>
      <w:framePr w:wrap="around" w:vAnchor="text" w:hAnchor="margin" w:xAlign="right" w:y="1"/>
    </w:pPr>
    <w:r>
      <w:fldChar w:fldCharType="begin"/>
    </w:r>
    <w:r>
      <w:instrText xml:space="preserve">PAGE  </w:instrText>
    </w:r>
    <w:r>
      <w:fldChar w:fldCharType="end"/>
    </w:r>
  </w:p>
  <w:p w14:paraId="1359D241" w14:textId="23260A51"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5F04D8">
      <w:rPr>
        <w:noProof/>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EF40FC">
      <w:rPr>
        <w:noProof/>
      </w:rPr>
      <w:t>09.07.19</w:t>
    </w:r>
    <w:r>
      <w:fldChar w:fldCharType="end"/>
    </w:r>
    <w:r w:rsidRPr="0041348E">
      <w:rPr>
        <w:lang w:val="en-US"/>
      </w:rPr>
      <w:tab/>
    </w:r>
    <w:r>
      <w:fldChar w:fldCharType="begin"/>
    </w:r>
    <w:r>
      <w:instrText xml:space="preserve"> PRINTDATE \@ DD.MM.YY </w:instrText>
    </w:r>
    <w:r>
      <w:fldChar w:fldCharType="separate"/>
    </w:r>
    <w:r w:rsidR="005F04D8">
      <w:rPr>
        <w:noProof/>
      </w:rPr>
      <w:t>10.02.17</w:t>
    </w:r>
    <w:r>
      <w:fldChar w:fldCharType="end"/>
    </w:r>
  </w:p>
  <w:p w14:paraId="5F06C220" w14:textId="77777777" w:rsidR="000A17CE" w:rsidRDefault="000A17C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CDC01" w14:textId="168E1CD5" w:rsidR="00E45D05" w:rsidRDefault="00E45D05" w:rsidP="00A30305">
    <w:pPr>
      <w:pStyle w:val="Footer"/>
    </w:pPr>
    <w:r>
      <w:fldChar w:fldCharType="begin"/>
    </w:r>
    <w:r w:rsidRPr="0041348E">
      <w:rPr>
        <w:lang w:val="en-US"/>
      </w:rPr>
      <w:instrText xml:space="preserve"> FILENAME \p  \* MERGEFORMAT </w:instrText>
    </w:r>
    <w:r>
      <w:fldChar w:fldCharType="separate"/>
    </w:r>
    <w:r w:rsidR="005F04D8">
      <w:rPr>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EF40FC">
      <w:t>09.07.19</w:t>
    </w:r>
    <w:r>
      <w:fldChar w:fldCharType="end"/>
    </w:r>
    <w:r w:rsidRPr="0041348E">
      <w:rPr>
        <w:lang w:val="en-US"/>
      </w:rPr>
      <w:tab/>
    </w:r>
    <w:r>
      <w:fldChar w:fldCharType="begin"/>
    </w:r>
    <w:r>
      <w:instrText xml:space="preserve"> PRINTDATE \@ DD.MM.YY </w:instrText>
    </w:r>
    <w:r>
      <w:fldChar w:fldCharType="separate"/>
    </w:r>
    <w:r w:rsidR="005F04D8">
      <w:t>10.02.17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E9F38" w14:textId="0F2649D6" w:rsidR="00E45D05" w:rsidRPr="0041348E" w:rsidRDefault="00E45D05" w:rsidP="00A30305">
    <w:pPr>
      <w:pStyle w:val="Footer"/>
      <w:rPr>
        <w:lang w:val="en-US"/>
      </w:rPr>
    </w:pPr>
    <w:r>
      <w:fldChar w:fldCharType="begin"/>
    </w:r>
    <w:r w:rsidRPr="0041348E">
      <w:rPr>
        <w:lang w:val="en-US"/>
      </w:rPr>
      <w:instrText xml:space="preserve"> FILENAME \p  \* MERGEFORMAT </w:instrText>
    </w:r>
    <w:r>
      <w:fldChar w:fldCharType="separate"/>
    </w:r>
    <w:r w:rsidR="005F04D8">
      <w:rPr>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EF40FC">
      <w:t>09.07.19</w:t>
    </w:r>
    <w:r>
      <w:fldChar w:fldCharType="end"/>
    </w:r>
    <w:r w:rsidRPr="0041348E">
      <w:rPr>
        <w:lang w:val="en-US"/>
      </w:rPr>
      <w:tab/>
    </w:r>
    <w:r>
      <w:fldChar w:fldCharType="begin"/>
    </w:r>
    <w:r>
      <w:instrText xml:space="preserve"> PRINTDATE \@ DD.MM.YY </w:instrText>
    </w:r>
    <w:r>
      <w:fldChar w:fldCharType="separate"/>
    </w:r>
    <w:r w:rsidR="005F04D8">
      <w:t>10.02.17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273B8" w14:textId="77777777" w:rsidR="00661721" w:rsidRDefault="00661721">
      <w:r>
        <w:rPr>
          <w:b/>
        </w:rPr>
        <w:t>_______________</w:t>
      </w:r>
    </w:p>
  </w:footnote>
  <w:footnote w:type="continuationSeparator" w:id="0">
    <w:p w14:paraId="5201EF6B" w14:textId="77777777" w:rsidR="00661721" w:rsidRDefault="00661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F26A7" w14:textId="44EEDE26" w:rsidR="00E45D05" w:rsidRDefault="00A066F1" w:rsidP="00187BD9">
    <w:pPr>
      <w:pStyle w:val="Header"/>
    </w:pPr>
    <w:r>
      <w:fldChar w:fldCharType="begin"/>
    </w:r>
    <w:r>
      <w:instrText xml:space="preserve"> PAGE  \* MERGEFORMAT </w:instrText>
    </w:r>
    <w:r>
      <w:fldChar w:fldCharType="separate"/>
    </w:r>
    <w:r w:rsidR="00EF40FC">
      <w:rPr>
        <w:noProof/>
      </w:rPr>
      <w:t>8</w:t>
    </w:r>
    <w:r>
      <w:fldChar w:fldCharType="end"/>
    </w:r>
  </w:p>
  <w:p w14:paraId="6F7ACDAD" w14:textId="77777777" w:rsidR="00A066F1" w:rsidRPr="00A066F1" w:rsidRDefault="00187BD9" w:rsidP="00241FA2">
    <w:pPr>
      <w:pStyle w:val="Header"/>
    </w:pPr>
    <w:r>
      <w:t>CMR1</w:t>
    </w:r>
    <w:r w:rsidR="00202756">
      <w:t>9</w:t>
    </w:r>
    <w:r w:rsidR="00A066F1">
      <w:t>/</w:t>
    </w:r>
    <w:bookmarkStart w:id="62" w:name="OLE_LINK1"/>
    <w:bookmarkStart w:id="63" w:name="OLE_LINK2"/>
    <w:bookmarkStart w:id="64" w:name="OLE_LINK3"/>
    <w:r w:rsidR="00EB55C6">
      <w:t>5435(Add.24)</w:t>
    </w:r>
    <w:bookmarkEnd w:id="62"/>
    <w:bookmarkEnd w:id="63"/>
    <w:bookmarkEnd w:id="64"/>
    <w:r>
      <w:t>-</w:t>
    </w:r>
    <w:r w:rsidR="004A26C4" w:rsidRPr="004A26C4">
      <w:t>E</w:t>
    </w:r>
  </w:p>
  <w:p w14:paraId="3AA4D100" w14:textId="77777777" w:rsidR="000A17CE" w:rsidRDefault="000A17C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470" w:type="dxa"/>
      <w:tblBorders>
        <w:bottom w:val="single" w:sz="18" w:space="0" w:color="auto"/>
      </w:tblBorders>
      <w:tblLayout w:type="fixed"/>
      <w:tblCellMar>
        <w:left w:w="70" w:type="dxa"/>
        <w:right w:w="70" w:type="dxa"/>
      </w:tblCellMar>
      <w:tblLook w:val="0000" w:firstRow="0" w:lastRow="0" w:firstColumn="0" w:lastColumn="0" w:noHBand="0" w:noVBand="0"/>
    </w:tblPr>
    <w:tblGrid>
      <w:gridCol w:w="1440"/>
      <w:gridCol w:w="8730"/>
    </w:tblGrid>
    <w:tr w:rsidR="005D7872" w:rsidRPr="00DF6653" w14:paraId="72AB0BB8" w14:textId="77777777" w:rsidTr="00661721">
      <w:trPr>
        <w:cantSplit/>
        <w:trHeight w:val="1629"/>
      </w:trPr>
      <w:tc>
        <w:tcPr>
          <w:tcW w:w="1440" w:type="dxa"/>
        </w:tcPr>
        <w:p w14:paraId="3159959B" w14:textId="7E81B9D0" w:rsidR="005D7872" w:rsidRDefault="005D7872" w:rsidP="005D7872">
          <w:pPr>
            <w:rPr>
              <w:rFonts w:ascii="ZapfHumnst BT" w:hAnsi="ZapfHumnst BT"/>
            </w:rPr>
          </w:pPr>
          <w:r>
            <w:rPr>
              <w:noProof/>
              <w:lang w:val="en-US"/>
            </w:rPr>
            <w:drawing>
              <wp:anchor distT="0" distB="0" distL="114300" distR="114300" simplePos="0" relativeHeight="251664384" behindDoc="0" locked="0" layoutInCell="1" allowOverlap="1" wp14:anchorId="10CD112C" wp14:editId="52A0D113">
                <wp:simplePos x="0" y="0"/>
                <wp:positionH relativeFrom="page">
                  <wp:posOffset>51435</wp:posOffset>
                </wp:positionH>
                <wp:positionV relativeFrom="page">
                  <wp:posOffset>88265</wp:posOffset>
                </wp:positionV>
                <wp:extent cx="821055" cy="822960"/>
                <wp:effectExtent l="0" t="0" r="0" b="0"/>
                <wp:wrapTopAndBottom/>
                <wp:docPr id="13" name="Picture 13"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05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63360" behindDoc="0" locked="0" layoutInCell="0" allowOverlap="1" wp14:anchorId="26188D98" wp14:editId="735525AD">
                    <wp:simplePos x="0" y="0"/>
                    <wp:positionH relativeFrom="column">
                      <wp:posOffset>1062990</wp:posOffset>
                    </wp:positionH>
                    <wp:positionV relativeFrom="paragraph">
                      <wp:posOffset>8478520</wp:posOffset>
                    </wp:positionV>
                    <wp:extent cx="21590" cy="14605"/>
                    <wp:effectExtent l="0" t="0" r="0" b="0"/>
                    <wp:wrapNone/>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 cy="14605"/>
                            </a:xfrm>
                            <a:custGeom>
                              <a:avLst/>
                              <a:gdLst>
                                <a:gd name="T0" fmla="*/ 20000 w 20000"/>
                                <a:gd name="T1" fmla="*/ 9565 h 20000"/>
                                <a:gd name="T2" fmla="*/ 18235 w 20000"/>
                                <a:gd name="T3" fmla="*/ 4348 h 20000"/>
                                <a:gd name="T4" fmla="*/ 13529 w 20000"/>
                                <a:gd name="T5" fmla="*/ 0 h 20000"/>
                                <a:gd name="T6" fmla="*/ 4706 w 20000"/>
                                <a:gd name="T7" fmla="*/ 0 h 20000"/>
                                <a:gd name="T8" fmla="*/ 1765 w 20000"/>
                                <a:gd name="T9" fmla="*/ 4348 h 20000"/>
                                <a:gd name="T10" fmla="*/ 0 w 20000"/>
                                <a:gd name="T11" fmla="*/ 9565 h 20000"/>
                                <a:gd name="T12" fmla="*/ 1765 w 20000"/>
                                <a:gd name="T13" fmla="*/ 14783 h 20000"/>
                                <a:gd name="T14" fmla="*/ 4706 w 20000"/>
                                <a:gd name="T15" fmla="*/ 20000 h 20000"/>
                                <a:gd name="T16" fmla="*/ 13529 w 20000"/>
                                <a:gd name="T17" fmla="*/ 20000 h 20000"/>
                                <a:gd name="T18" fmla="*/ 18235 w 20000"/>
                                <a:gd name="T19" fmla="*/ 14783 h 20000"/>
                                <a:gd name="T20" fmla="*/ 20000 w 20000"/>
                                <a:gd name="T21" fmla="*/ 9565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000" h="20000">
                                  <a:moveTo>
                                    <a:pt x="20000" y="9565"/>
                                  </a:moveTo>
                                  <a:lnTo>
                                    <a:pt x="18235" y="4348"/>
                                  </a:lnTo>
                                  <a:lnTo>
                                    <a:pt x="13529" y="0"/>
                                  </a:lnTo>
                                  <a:lnTo>
                                    <a:pt x="4706" y="0"/>
                                  </a:lnTo>
                                  <a:lnTo>
                                    <a:pt x="1765" y="4348"/>
                                  </a:lnTo>
                                  <a:lnTo>
                                    <a:pt x="0" y="9565"/>
                                  </a:lnTo>
                                  <a:lnTo>
                                    <a:pt x="1765" y="14783"/>
                                  </a:lnTo>
                                  <a:lnTo>
                                    <a:pt x="4706" y="20000"/>
                                  </a:lnTo>
                                  <a:lnTo>
                                    <a:pt x="13529" y="20000"/>
                                  </a:lnTo>
                                  <a:lnTo>
                                    <a:pt x="18235" y="14783"/>
                                  </a:lnTo>
                                  <a:lnTo>
                                    <a:pt x="20000" y="9565"/>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A8EDA" id="Freeform 12" o:spid="_x0000_s1026" style="position:absolute;margin-left:83.7pt;margin-top:667.6pt;width:1.7pt;height: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" o:allowincell="f" path="m20000,9565l18235,4348,13529,,4706,,1765,4348,,9565r1765,5218l4706,20000r8823,l18235,14783,20000,9565xe" stroked="f" strokeweight="0">
                    <v:path arrowok="t" o:connecttype="custom" o:connectlocs="21590,6985;19685,3175;14605,0;5080,0;1905,3175;0,6985;1905,10795;5080,14605;14605,14605;19685,10795;21590,6985" o:connectangles="0,0,0,0,0,0,0,0,0,0,0"/>
                  </v:shape>
                </w:pict>
              </mc:Fallback>
            </mc:AlternateContent>
          </w:r>
          <w:r>
            <w:rPr>
              <w:noProof/>
              <w:lang w:val="en-US"/>
            </w:rPr>
            <mc:AlternateContent>
              <mc:Choice Requires="wps">
                <w:drawing>
                  <wp:anchor distT="0" distB="0" distL="114300" distR="114300" simplePos="0" relativeHeight="251662336" behindDoc="0" locked="0" layoutInCell="0" allowOverlap="1" wp14:anchorId="16FCB412" wp14:editId="1EA3F496">
                    <wp:simplePos x="0" y="0"/>
                    <wp:positionH relativeFrom="column">
                      <wp:posOffset>723900</wp:posOffset>
                    </wp:positionH>
                    <wp:positionV relativeFrom="paragraph">
                      <wp:posOffset>9285605</wp:posOffset>
                    </wp:positionV>
                    <wp:extent cx="31750" cy="2286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2286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B25279" id="Rectangle 11" o:spid="_x0000_s1026" style="position:absolute;margin-left:57pt;margin-top:731.15pt;width:2.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" o:allowincell="f" stroked="f" strokeweight="0"/>
                </w:pict>
              </mc:Fallback>
            </mc:AlternateContent>
          </w:r>
          <w:r>
            <w:rPr>
              <w:noProof/>
              <w:lang w:val="en-US"/>
            </w:rPr>
            <mc:AlternateContent>
              <mc:Choice Requires="wps">
                <w:drawing>
                  <wp:anchor distT="0" distB="0" distL="114300" distR="114300" simplePos="0" relativeHeight="251661312" behindDoc="0" locked="0" layoutInCell="0" allowOverlap="1" wp14:anchorId="7794E4B0" wp14:editId="14A930A9">
                    <wp:simplePos x="0" y="0"/>
                    <wp:positionH relativeFrom="column">
                      <wp:posOffset>723900</wp:posOffset>
                    </wp:positionH>
                    <wp:positionV relativeFrom="paragraph">
                      <wp:posOffset>9262110</wp:posOffset>
                    </wp:positionV>
                    <wp:extent cx="31750" cy="1651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1651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5D5E7" id="Rectangle 10" o:spid="_x0000_s1026" style="position:absolute;margin-left:57pt;margin-top:729.3pt;width:2.5pt;height: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" o:allowincell="f" stroked="f" strokeweight="0"/>
                </w:pict>
              </mc:Fallback>
            </mc:AlternateContent>
          </w:r>
          <w:r>
            <w:rPr>
              <w:noProof/>
              <w:lang w:val="en-US"/>
            </w:rPr>
            <mc:AlternateContent>
              <mc:Choice Requires="wps">
                <w:drawing>
                  <wp:anchor distT="0" distB="0" distL="114300" distR="114300" simplePos="0" relativeHeight="251660288" behindDoc="0" locked="0" layoutInCell="0" allowOverlap="1" wp14:anchorId="26161F16" wp14:editId="5544F78D">
                    <wp:simplePos x="0" y="0"/>
                    <wp:positionH relativeFrom="column">
                      <wp:posOffset>373380</wp:posOffset>
                    </wp:positionH>
                    <wp:positionV relativeFrom="paragraph">
                      <wp:posOffset>8478520</wp:posOffset>
                    </wp:positionV>
                    <wp:extent cx="50165" cy="46355"/>
                    <wp:effectExtent l="0" t="0" r="0" b="0"/>
                    <wp:wrapNone/>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 cy="46355"/>
                            </a:xfrm>
                            <a:custGeom>
                              <a:avLst/>
                              <a:gdLst>
                                <a:gd name="T0" fmla="*/ 20000 w 20000"/>
                                <a:gd name="T1" fmla="*/ 9863 h 20000"/>
                                <a:gd name="T2" fmla="*/ 19241 w 20000"/>
                                <a:gd name="T3" fmla="*/ 6849 h 20000"/>
                                <a:gd name="T4" fmla="*/ 17975 w 20000"/>
                                <a:gd name="T5" fmla="*/ 3836 h 20000"/>
                                <a:gd name="T6" fmla="*/ 15696 w 20000"/>
                                <a:gd name="T7" fmla="*/ 1370 h 20000"/>
                                <a:gd name="T8" fmla="*/ 12911 w 20000"/>
                                <a:gd name="T9" fmla="*/ 0 h 20000"/>
                                <a:gd name="T10" fmla="*/ 7089 w 20000"/>
                                <a:gd name="T11" fmla="*/ 0 h 20000"/>
                                <a:gd name="T12" fmla="*/ 4304 w 20000"/>
                                <a:gd name="T13" fmla="*/ 1370 h 20000"/>
                                <a:gd name="T14" fmla="*/ 2025 w 20000"/>
                                <a:gd name="T15" fmla="*/ 3836 h 20000"/>
                                <a:gd name="T16" fmla="*/ 759 w 20000"/>
                                <a:gd name="T17" fmla="*/ 6849 h 20000"/>
                                <a:gd name="T18" fmla="*/ 0 w 20000"/>
                                <a:gd name="T19" fmla="*/ 9863 h 20000"/>
                                <a:gd name="T20" fmla="*/ 759 w 20000"/>
                                <a:gd name="T21" fmla="*/ 13151 h 20000"/>
                                <a:gd name="T22" fmla="*/ 2025 w 20000"/>
                                <a:gd name="T23" fmla="*/ 16164 h 20000"/>
                                <a:gd name="T24" fmla="*/ 4304 w 20000"/>
                                <a:gd name="T25" fmla="*/ 18356 h 20000"/>
                                <a:gd name="T26" fmla="*/ 7089 w 20000"/>
                                <a:gd name="T27" fmla="*/ 20000 h 20000"/>
                                <a:gd name="T28" fmla="*/ 12911 w 20000"/>
                                <a:gd name="T29" fmla="*/ 20000 h 20000"/>
                                <a:gd name="T30" fmla="*/ 15696 w 20000"/>
                                <a:gd name="T31" fmla="*/ 18356 h 20000"/>
                                <a:gd name="T32" fmla="*/ 17975 w 20000"/>
                                <a:gd name="T33" fmla="*/ 16164 h 20000"/>
                                <a:gd name="T34" fmla="*/ 19241 w 20000"/>
                                <a:gd name="T35" fmla="*/ 13151 h 20000"/>
                                <a:gd name="T36" fmla="*/ 20000 w 20000"/>
                                <a:gd name="T37" fmla="*/ 986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20000" y="9863"/>
                                  </a:moveTo>
                                  <a:lnTo>
                                    <a:pt x="19241" y="6849"/>
                                  </a:lnTo>
                                  <a:lnTo>
                                    <a:pt x="17975" y="3836"/>
                                  </a:lnTo>
                                  <a:lnTo>
                                    <a:pt x="15696" y="1370"/>
                                  </a:lnTo>
                                  <a:lnTo>
                                    <a:pt x="12911" y="0"/>
                                  </a:lnTo>
                                  <a:lnTo>
                                    <a:pt x="7089" y="0"/>
                                  </a:lnTo>
                                  <a:lnTo>
                                    <a:pt x="4304" y="1370"/>
                                  </a:lnTo>
                                  <a:lnTo>
                                    <a:pt x="2025" y="3836"/>
                                  </a:lnTo>
                                  <a:lnTo>
                                    <a:pt x="759" y="6849"/>
                                  </a:lnTo>
                                  <a:lnTo>
                                    <a:pt x="0" y="9863"/>
                                  </a:lnTo>
                                  <a:lnTo>
                                    <a:pt x="759" y="13151"/>
                                  </a:lnTo>
                                  <a:lnTo>
                                    <a:pt x="2025" y="16164"/>
                                  </a:lnTo>
                                  <a:lnTo>
                                    <a:pt x="4304" y="18356"/>
                                  </a:lnTo>
                                  <a:lnTo>
                                    <a:pt x="7089" y="20000"/>
                                  </a:lnTo>
                                  <a:lnTo>
                                    <a:pt x="12911" y="20000"/>
                                  </a:lnTo>
                                  <a:lnTo>
                                    <a:pt x="15696" y="18356"/>
                                  </a:lnTo>
                                  <a:lnTo>
                                    <a:pt x="17975" y="16164"/>
                                  </a:lnTo>
                                  <a:lnTo>
                                    <a:pt x="19241" y="13151"/>
                                  </a:lnTo>
                                  <a:lnTo>
                                    <a:pt x="20000" y="9863"/>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64C68" id="Freeform 9" o:spid="_x0000_s1026" style="position:absolute;margin-left:29.4pt;margin-top:667.6pt;width:3.95pt;height: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" o:allowincell="f" path="m20000,9863l19241,6849,17975,3836,15696,1370,12911,,7089,,4304,1370,2025,3836,759,6849,,9863r759,3288l2025,16164r2279,2192l7089,20000r5822,l15696,18356r2279,-2192l19241,13151r759,-3288xe" stroked="f" strokeweight="0">
                    <v:path arrowok="t" o:connecttype="custom" o:connectlocs="50165,22860;48261,15874;45086,8891;39369,3175;32384,0;17781,0;10796,3175;5079,8891;1904,15874;0,22860;1904,30481;5079,37464;10796,42545;17781,46355;32384,46355;39369,42545;45086,37464;48261,30481;50165,22860" o:connectangles="0,0,0,0,0,0,0,0,0,0,0,0,0,0,0,0,0,0,0"/>
                  </v:shape>
                </w:pict>
              </mc:Fallback>
            </mc:AlternateContent>
          </w:r>
          <w:r>
            <w:rPr>
              <w:noProof/>
              <w:lang w:val="en-US"/>
            </w:rPr>
            <mc:AlternateContent>
              <mc:Choice Requires="wps">
                <w:drawing>
                  <wp:anchor distT="0" distB="0" distL="114300" distR="114300" simplePos="0" relativeHeight="251659264" behindDoc="0" locked="0" layoutInCell="0" allowOverlap="1" wp14:anchorId="39B35F3E" wp14:editId="323B3A6B">
                    <wp:simplePos x="0" y="0"/>
                    <wp:positionH relativeFrom="column">
                      <wp:posOffset>335915</wp:posOffset>
                    </wp:positionH>
                    <wp:positionV relativeFrom="paragraph">
                      <wp:posOffset>8841105</wp:posOffset>
                    </wp:positionV>
                    <wp:extent cx="186055" cy="376555"/>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37655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3476F" id="Rectangle 8" o:spid="_x0000_s1026" style="position:absolute;margin-left:26.45pt;margin-top:696.15pt;width:14.65pt;height:2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" o:allowincell="f" stroked="f" strokeweight="0"/>
                </w:pict>
              </mc:Fallback>
            </mc:AlternateContent>
          </w:r>
        </w:p>
      </w:tc>
      <w:tc>
        <w:tcPr>
          <w:tcW w:w="8730" w:type="dxa"/>
          <w:tcBorders>
            <w:bottom w:val="single" w:sz="18" w:space="0" w:color="auto"/>
          </w:tcBorders>
        </w:tcPr>
        <w:p w14:paraId="54CD2B1B" w14:textId="77777777" w:rsidR="005D7872" w:rsidRPr="00DF6653" w:rsidRDefault="005D7872" w:rsidP="005D7872">
          <w:pPr>
            <w:ind w:left="290"/>
            <w:rPr>
              <w:rFonts w:ascii="ZapfHumnst BT" w:hAnsi="ZapfHumnst BT"/>
              <w:b/>
              <w:sz w:val="25"/>
              <w:lang w:val="es-ES"/>
            </w:rPr>
          </w:pPr>
          <w:r w:rsidRPr="00DF6653">
            <w:rPr>
              <w:rFonts w:ascii="ZapfHumnst BT" w:hAnsi="ZapfHumnst BT"/>
              <w:b/>
              <w:sz w:val="25"/>
              <w:lang w:val="es-ES"/>
            </w:rPr>
            <w:t xml:space="preserve">ORGANIZACION DE LOS ESTADOS AMERICANOS </w:t>
          </w:r>
        </w:p>
        <w:p w14:paraId="5DFB95CE" w14:textId="77777777" w:rsidR="005D7872" w:rsidRPr="00DF6653" w:rsidRDefault="005D7872" w:rsidP="005D7872">
          <w:pPr>
            <w:ind w:left="290"/>
            <w:rPr>
              <w:rFonts w:ascii="ZapfHumnst BT" w:hAnsi="ZapfHumnst BT"/>
              <w:b/>
              <w:sz w:val="28"/>
              <w:lang w:val="es-ES"/>
            </w:rPr>
          </w:pPr>
          <w:r w:rsidRPr="00DF6653">
            <w:rPr>
              <w:rFonts w:ascii="ZapfHumnst BT" w:hAnsi="ZapfHumnst BT"/>
              <w:b/>
              <w:sz w:val="25"/>
              <w:lang w:val="es-ES"/>
            </w:rPr>
            <w:t>ORGANIZATION OF AMERICAN STATES</w:t>
          </w:r>
          <w:r w:rsidRPr="00DF6653">
            <w:rPr>
              <w:rFonts w:ascii="ZapfHumnst BT" w:hAnsi="ZapfHumnst BT"/>
              <w:b/>
              <w:lang w:val="es-ES"/>
            </w:rPr>
            <w:t xml:space="preserve"> </w:t>
          </w:r>
        </w:p>
        <w:p w14:paraId="17AEE85D" w14:textId="77777777" w:rsidR="005D7872" w:rsidRPr="00DF6653" w:rsidRDefault="005D7872" w:rsidP="005D7872">
          <w:pPr>
            <w:tabs>
              <w:tab w:val="left" w:pos="8300"/>
            </w:tabs>
            <w:ind w:right="200"/>
            <w:jc w:val="right"/>
            <w:rPr>
              <w:rFonts w:ascii="ZapfHumnst BT" w:hAnsi="ZapfHumnst BT"/>
              <w:b/>
              <w:lang w:val="es-ES"/>
            </w:rPr>
          </w:pPr>
        </w:p>
        <w:p w14:paraId="2C14FA2C" w14:textId="77777777" w:rsidR="005D7872" w:rsidRPr="00DF6653" w:rsidRDefault="005D7872" w:rsidP="005D7872">
          <w:pPr>
            <w:tabs>
              <w:tab w:val="left" w:pos="8300"/>
            </w:tabs>
            <w:ind w:right="200"/>
            <w:jc w:val="right"/>
            <w:rPr>
              <w:rFonts w:ascii="ZapfHumnst BT" w:hAnsi="ZapfHumnst BT"/>
              <w:b/>
              <w:sz w:val="25"/>
              <w:lang w:val="es-ES"/>
            </w:rPr>
          </w:pPr>
          <w:r w:rsidRPr="00DF6653">
            <w:rPr>
              <w:rFonts w:ascii="ZapfHumnst BT" w:hAnsi="ZapfHumnst BT"/>
              <w:b/>
              <w:lang w:val="es-ES"/>
            </w:rPr>
            <w:t>Comisión Interamericana de Telecomunicaciones</w:t>
          </w:r>
        </w:p>
        <w:p w14:paraId="3BCE4147" w14:textId="77777777" w:rsidR="005D7872" w:rsidRPr="00DF6653" w:rsidRDefault="005D7872" w:rsidP="005D7872">
          <w:pPr>
            <w:tabs>
              <w:tab w:val="left" w:pos="8300"/>
            </w:tabs>
            <w:ind w:right="200"/>
            <w:jc w:val="right"/>
            <w:rPr>
              <w:rFonts w:ascii="ZapfHumnst BT" w:hAnsi="ZapfHumnst BT"/>
              <w:b/>
              <w:sz w:val="28"/>
              <w:lang w:val="es-ES"/>
            </w:rPr>
          </w:pPr>
          <w:r w:rsidRPr="00DF6653">
            <w:rPr>
              <w:rFonts w:ascii="ZapfHumnst BT" w:hAnsi="ZapfHumnst BT"/>
              <w:b/>
              <w:lang w:val="es-ES"/>
            </w:rPr>
            <w:t xml:space="preserve">Inter-American </w:t>
          </w:r>
          <w:proofErr w:type="spellStart"/>
          <w:r w:rsidRPr="00DF6653">
            <w:rPr>
              <w:rFonts w:ascii="ZapfHumnst BT" w:hAnsi="ZapfHumnst BT"/>
              <w:b/>
              <w:lang w:val="es-ES"/>
            </w:rPr>
            <w:t>Telecommunication</w:t>
          </w:r>
          <w:proofErr w:type="spellEnd"/>
          <w:r w:rsidRPr="00DF6653">
            <w:rPr>
              <w:rFonts w:ascii="ZapfHumnst BT" w:hAnsi="ZapfHumnst BT"/>
              <w:b/>
              <w:lang w:val="es-ES"/>
            </w:rPr>
            <w:t xml:space="preserve"> </w:t>
          </w:r>
          <w:proofErr w:type="spellStart"/>
          <w:r w:rsidRPr="00DF6653">
            <w:rPr>
              <w:rFonts w:ascii="ZapfHumnst BT" w:hAnsi="ZapfHumnst BT"/>
              <w:b/>
              <w:lang w:val="es-ES"/>
            </w:rPr>
            <w:t>Commission</w:t>
          </w:r>
          <w:proofErr w:type="spellEnd"/>
        </w:p>
      </w:tc>
    </w:tr>
  </w:tbl>
  <w:p w14:paraId="436627AB" w14:textId="77777777" w:rsidR="005D7872" w:rsidRDefault="005D78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8FCCF" w14:textId="77777777" w:rsidR="005D7872" w:rsidRDefault="005D78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26E5C"/>
    <w:rsid w:val="000355FD"/>
    <w:rsid w:val="00051E39"/>
    <w:rsid w:val="000705F2"/>
    <w:rsid w:val="00077239"/>
    <w:rsid w:val="0007795D"/>
    <w:rsid w:val="00086491"/>
    <w:rsid w:val="00091346"/>
    <w:rsid w:val="0009706C"/>
    <w:rsid w:val="000A17CE"/>
    <w:rsid w:val="000A38E4"/>
    <w:rsid w:val="000D154B"/>
    <w:rsid w:val="000D2DAF"/>
    <w:rsid w:val="000E463E"/>
    <w:rsid w:val="000F73FF"/>
    <w:rsid w:val="00114CF7"/>
    <w:rsid w:val="00116C7A"/>
    <w:rsid w:val="00123B68"/>
    <w:rsid w:val="00126F2E"/>
    <w:rsid w:val="0013397F"/>
    <w:rsid w:val="00146F6F"/>
    <w:rsid w:val="00187BD9"/>
    <w:rsid w:val="00190B55"/>
    <w:rsid w:val="001C3B5F"/>
    <w:rsid w:val="001D058F"/>
    <w:rsid w:val="002009EA"/>
    <w:rsid w:val="00202756"/>
    <w:rsid w:val="00202CA0"/>
    <w:rsid w:val="00216B6D"/>
    <w:rsid w:val="00241FA2"/>
    <w:rsid w:val="00271316"/>
    <w:rsid w:val="002B349C"/>
    <w:rsid w:val="002D58BE"/>
    <w:rsid w:val="00361B37"/>
    <w:rsid w:val="00377BD3"/>
    <w:rsid w:val="00384088"/>
    <w:rsid w:val="003852CE"/>
    <w:rsid w:val="0039169B"/>
    <w:rsid w:val="003A7F8C"/>
    <w:rsid w:val="003B2284"/>
    <w:rsid w:val="003B532E"/>
    <w:rsid w:val="003D0F8B"/>
    <w:rsid w:val="003E0DB6"/>
    <w:rsid w:val="003F4A70"/>
    <w:rsid w:val="0041348E"/>
    <w:rsid w:val="00420873"/>
    <w:rsid w:val="00433391"/>
    <w:rsid w:val="00434178"/>
    <w:rsid w:val="004707AC"/>
    <w:rsid w:val="00492075"/>
    <w:rsid w:val="004969AD"/>
    <w:rsid w:val="004A26C4"/>
    <w:rsid w:val="004B13CB"/>
    <w:rsid w:val="004D26EA"/>
    <w:rsid w:val="004D2BFB"/>
    <w:rsid w:val="004D5D5C"/>
    <w:rsid w:val="004F3DC0"/>
    <w:rsid w:val="0050139F"/>
    <w:rsid w:val="0055140B"/>
    <w:rsid w:val="005879BD"/>
    <w:rsid w:val="005964AB"/>
    <w:rsid w:val="005A254B"/>
    <w:rsid w:val="005C099A"/>
    <w:rsid w:val="005C31A5"/>
    <w:rsid w:val="005D7872"/>
    <w:rsid w:val="005E10C9"/>
    <w:rsid w:val="005E290B"/>
    <w:rsid w:val="005E61DD"/>
    <w:rsid w:val="005F04D8"/>
    <w:rsid w:val="006023DF"/>
    <w:rsid w:val="00615426"/>
    <w:rsid w:val="00616219"/>
    <w:rsid w:val="00645B7D"/>
    <w:rsid w:val="00657DE0"/>
    <w:rsid w:val="00661721"/>
    <w:rsid w:val="00685313"/>
    <w:rsid w:val="00692833"/>
    <w:rsid w:val="006A6E9B"/>
    <w:rsid w:val="006B7C2A"/>
    <w:rsid w:val="006C23DA"/>
    <w:rsid w:val="006E3D45"/>
    <w:rsid w:val="0070607A"/>
    <w:rsid w:val="007149F9"/>
    <w:rsid w:val="00733A30"/>
    <w:rsid w:val="0073546A"/>
    <w:rsid w:val="00745AEE"/>
    <w:rsid w:val="00750F10"/>
    <w:rsid w:val="007742CA"/>
    <w:rsid w:val="00787A30"/>
    <w:rsid w:val="00790D70"/>
    <w:rsid w:val="007A5780"/>
    <w:rsid w:val="007A6F1F"/>
    <w:rsid w:val="007D5320"/>
    <w:rsid w:val="007E41A8"/>
    <w:rsid w:val="00800972"/>
    <w:rsid w:val="00804475"/>
    <w:rsid w:val="00811633"/>
    <w:rsid w:val="00814037"/>
    <w:rsid w:val="00841216"/>
    <w:rsid w:val="00842AF0"/>
    <w:rsid w:val="0086171E"/>
    <w:rsid w:val="00872FC8"/>
    <w:rsid w:val="008845D0"/>
    <w:rsid w:val="00884D60"/>
    <w:rsid w:val="008B43F2"/>
    <w:rsid w:val="008B6CFF"/>
    <w:rsid w:val="009274B4"/>
    <w:rsid w:val="00934EA2"/>
    <w:rsid w:val="00944A5C"/>
    <w:rsid w:val="00952A66"/>
    <w:rsid w:val="009B7C9A"/>
    <w:rsid w:val="009C56E5"/>
    <w:rsid w:val="009C7716"/>
    <w:rsid w:val="009E406A"/>
    <w:rsid w:val="009E5FC8"/>
    <w:rsid w:val="009E687A"/>
    <w:rsid w:val="009F236F"/>
    <w:rsid w:val="00A066F1"/>
    <w:rsid w:val="00A141AF"/>
    <w:rsid w:val="00A16D29"/>
    <w:rsid w:val="00A30305"/>
    <w:rsid w:val="00A31D2D"/>
    <w:rsid w:val="00A4600A"/>
    <w:rsid w:val="00A538A6"/>
    <w:rsid w:val="00A54C25"/>
    <w:rsid w:val="00A710E7"/>
    <w:rsid w:val="00A7372E"/>
    <w:rsid w:val="00A73AB9"/>
    <w:rsid w:val="00A93B85"/>
    <w:rsid w:val="00AA0B18"/>
    <w:rsid w:val="00AA3C65"/>
    <w:rsid w:val="00AA666F"/>
    <w:rsid w:val="00AD7914"/>
    <w:rsid w:val="00B40888"/>
    <w:rsid w:val="00B51BA4"/>
    <w:rsid w:val="00B639E9"/>
    <w:rsid w:val="00B817CD"/>
    <w:rsid w:val="00B81A7D"/>
    <w:rsid w:val="00B94AD0"/>
    <w:rsid w:val="00BB3A95"/>
    <w:rsid w:val="00BD6CCE"/>
    <w:rsid w:val="00C0018F"/>
    <w:rsid w:val="00C16A5A"/>
    <w:rsid w:val="00C20466"/>
    <w:rsid w:val="00C214ED"/>
    <w:rsid w:val="00C234E6"/>
    <w:rsid w:val="00C324A8"/>
    <w:rsid w:val="00C54517"/>
    <w:rsid w:val="00C56F70"/>
    <w:rsid w:val="00C57B91"/>
    <w:rsid w:val="00C64CD8"/>
    <w:rsid w:val="00C82695"/>
    <w:rsid w:val="00C97C68"/>
    <w:rsid w:val="00CA1A47"/>
    <w:rsid w:val="00CA3DFC"/>
    <w:rsid w:val="00CB3F4F"/>
    <w:rsid w:val="00CB44E5"/>
    <w:rsid w:val="00CC247A"/>
    <w:rsid w:val="00CE388F"/>
    <w:rsid w:val="00CE5E47"/>
    <w:rsid w:val="00CE7308"/>
    <w:rsid w:val="00CF020F"/>
    <w:rsid w:val="00CF2B5B"/>
    <w:rsid w:val="00D04D37"/>
    <w:rsid w:val="00D14CE0"/>
    <w:rsid w:val="00D268B3"/>
    <w:rsid w:val="00D52FD6"/>
    <w:rsid w:val="00D54009"/>
    <w:rsid w:val="00D5651D"/>
    <w:rsid w:val="00D57A34"/>
    <w:rsid w:val="00D74898"/>
    <w:rsid w:val="00D801ED"/>
    <w:rsid w:val="00D936BC"/>
    <w:rsid w:val="00D96530"/>
    <w:rsid w:val="00DA1CB1"/>
    <w:rsid w:val="00DD44AF"/>
    <w:rsid w:val="00DE2AC3"/>
    <w:rsid w:val="00DE5692"/>
    <w:rsid w:val="00DE6300"/>
    <w:rsid w:val="00DF4BC6"/>
    <w:rsid w:val="00E03C94"/>
    <w:rsid w:val="00E205BC"/>
    <w:rsid w:val="00E26226"/>
    <w:rsid w:val="00E45D05"/>
    <w:rsid w:val="00E55816"/>
    <w:rsid w:val="00E55AEF"/>
    <w:rsid w:val="00E976C1"/>
    <w:rsid w:val="00EA12E5"/>
    <w:rsid w:val="00EB55C6"/>
    <w:rsid w:val="00EF1932"/>
    <w:rsid w:val="00EF40FC"/>
    <w:rsid w:val="00EF5A6F"/>
    <w:rsid w:val="00EF71B6"/>
    <w:rsid w:val="00F02766"/>
    <w:rsid w:val="00F05BD4"/>
    <w:rsid w:val="00F06473"/>
    <w:rsid w:val="00F6155B"/>
    <w:rsid w:val="00F65C19"/>
    <w:rsid w:val="00F7714F"/>
    <w:rsid w:val="00FC52E9"/>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6861B2F9"/>
  <w15:docId w15:val="{ABCAE633-94A4-49E7-B6A9-BFFD51A4A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uiPriority w:val="99"/>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 w:type="paragraph" w:customStyle="1" w:styleId="headingb0">
    <w:name w:val="heading_b"/>
    <w:basedOn w:val="Heading3"/>
    <w:next w:val="Normal"/>
    <w:rsid w:val="00CE7308"/>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lang w:eastAsia="fr-FR"/>
    </w:rPr>
  </w:style>
  <w:style w:type="character" w:customStyle="1" w:styleId="NormalaftertitleChar">
    <w:name w:val="Normal after title Char"/>
    <w:link w:val="Normalaftertitle"/>
    <w:uiPriority w:val="99"/>
    <w:locked/>
    <w:rsid w:val="00EF5A6F"/>
    <w:rPr>
      <w:rFonts w:ascii="Times New Roman" w:hAnsi="Times New Roman"/>
      <w:sz w:val="24"/>
      <w:lang w:val="en-GB" w:eastAsia="en-US"/>
    </w:rPr>
  </w:style>
  <w:style w:type="paragraph" w:styleId="Revision">
    <w:name w:val="Revision"/>
    <w:hidden/>
    <w:uiPriority w:val="99"/>
    <w:semiHidden/>
    <w:rsid w:val="005D7872"/>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98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R16-WRC19-C-5435!A24!MSW-E</DPM_x0020_File_x0020_name>
    <DPM_x0020_Author xmlns="32a1a8c5-2265-4ebc-b7a0-2071e2c5c9bb" xsi:nil="false">Conference Proposals Interface (CPI)</DPM_x0020_Author>
    <DPM_x0020_Version xmlns="32a1a8c5-2265-4ebc-b7a0-2071e2c5c9bb" xsi:nil="false">CPI_2019.05.14.1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3.xml><?xml version="1.0" encoding="utf-8"?>
<ds:datastoreItem xmlns:ds="http://schemas.openxmlformats.org/officeDocument/2006/customXml" ds:itemID="{45C3D053-3D92-4D7D-B7B2-C6775F3B0900}">
  <ds:schemaRefs>
    <ds:schemaRef ds:uri="996b2e75-67fd-4955-a3b0-5ab9934cb50b"/>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32a1a8c5-2265-4ebc-b7a0-2071e2c5c9bb"/>
    <ds:schemaRef ds:uri="http://www.w3.org/XML/1998/namespace"/>
    <ds:schemaRef ds:uri="http://purl.org/dc/dcmitype/"/>
  </ds:schemaRefs>
</ds:datastoreItem>
</file>

<file path=customXml/itemProps4.xml><?xml version="1.0" encoding="utf-8"?>
<ds:datastoreItem xmlns:ds="http://schemas.openxmlformats.org/officeDocument/2006/customXml" ds:itemID="{3069C3EE-4F0E-4064-B0B9-31949C8008F1}">
  <ds:schemaRefs>
    <ds:schemaRef ds:uri="http://schemas.microsoft.com/sharepoint/v3/contenttype/forms"/>
  </ds:schemaRefs>
</ds:datastoreItem>
</file>

<file path=customXml/itemProps5.xml><?xml version="1.0" encoding="utf-8"?>
<ds:datastoreItem xmlns:ds="http://schemas.openxmlformats.org/officeDocument/2006/customXml" ds:itemID="{0E51F7DD-FC0E-4CDF-8F6B-3B01E5F93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1662</Words>
  <Characters>11492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R16-WRC19-C-5435!A24!MSW-E</vt:lpstr>
    </vt:vector>
  </TitlesOfParts>
  <Manager>General Secretariat - Pool</Manager>
  <Company>International Telecommunication Union (ITU)</Company>
  <LinksUpToDate>false</LinksUpToDate>
  <CharactersWithSpaces>13128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R16-WRC19-C-5435!A24!MSW-E</dc:title>
  <dc:subject>World Radiocommunication Conference - 2019</dc:subject>
  <dc:creator>manias</dc:creator>
  <cp:keywords>CPI_2019.05.14.1</cp:keywords>
  <dc:description/>
  <cp:lastModifiedBy>Author</cp:lastModifiedBy>
  <cp:revision>1</cp:revision>
  <cp:lastPrinted>2017-02-10T08:23:00Z</cp:lastPrinted>
  <dcterms:created xsi:type="dcterms:W3CDTF">2019-07-01T13:22:00Z</dcterms:created>
  <dcterms:modified xsi:type="dcterms:W3CDTF">2019-07-19T17:33:00Z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