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127B"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6325FC" w:rsidRPr="009B3A2A" w14:paraId="3F531077" w14:textId="77777777">
        <w:tc>
          <w:tcPr>
            <w:tcW w:w="6570" w:type="dxa"/>
            <w:gridSpan w:val="2"/>
          </w:tcPr>
          <w:p w14:paraId="2A77F4B1" w14:textId="77777777" w:rsidR="006325FC" w:rsidRDefault="006325FC" w:rsidP="006325FC">
            <w:pPr>
              <w:rPr>
                <w:b/>
                <w:sz w:val="22"/>
                <w:szCs w:val="22"/>
              </w:rPr>
            </w:pPr>
            <w:r>
              <w:rPr>
                <w:b/>
                <w:sz w:val="22"/>
                <w:szCs w:val="22"/>
              </w:rPr>
              <w:t>33</w:t>
            </w:r>
            <w:r w:rsidRPr="008264D0">
              <w:rPr>
                <w:b/>
                <w:sz w:val="22"/>
                <w:szCs w:val="22"/>
              </w:rPr>
              <w:t xml:space="preserve"> MEETING OF PERMANENT</w:t>
            </w:r>
          </w:p>
          <w:p w14:paraId="56F2F561" w14:textId="77777777" w:rsidR="006325FC" w:rsidRDefault="006325FC" w:rsidP="006325FC">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41BC643A" w14:textId="77777777" w:rsidR="006325FC" w:rsidRDefault="006325FC" w:rsidP="006325FC">
            <w:pPr>
              <w:rPr>
                <w:b/>
                <w:sz w:val="22"/>
                <w:szCs w:val="22"/>
              </w:rPr>
            </w:pPr>
            <w:r>
              <w:rPr>
                <w:b/>
                <w:sz w:val="22"/>
                <w:szCs w:val="22"/>
              </w:rPr>
              <w:t>RADIOCOMMUNICATIONS</w:t>
            </w:r>
          </w:p>
          <w:p w14:paraId="735DE4AD" w14:textId="77777777" w:rsidR="006325FC" w:rsidRPr="00853023" w:rsidRDefault="006325FC" w:rsidP="006325FC">
            <w:pPr>
              <w:rPr>
                <w:b/>
                <w:sz w:val="22"/>
                <w:szCs w:val="22"/>
              </w:rPr>
            </w:pPr>
            <w:r w:rsidRPr="00853023">
              <w:rPr>
                <w:b/>
                <w:sz w:val="22"/>
                <w:szCs w:val="22"/>
              </w:rPr>
              <w:t>April 8 to 12, 2019</w:t>
            </w:r>
          </w:p>
          <w:p w14:paraId="741AB85B" w14:textId="77777777" w:rsidR="006325FC" w:rsidRPr="00853023" w:rsidRDefault="006325FC" w:rsidP="006325FC">
            <w:pPr>
              <w:rPr>
                <w:b/>
                <w:sz w:val="22"/>
                <w:szCs w:val="22"/>
              </w:rPr>
            </w:pPr>
            <w:r w:rsidRPr="00853023">
              <w:rPr>
                <w:b/>
                <w:sz w:val="22"/>
                <w:szCs w:val="22"/>
              </w:rPr>
              <w:t>Monterrey, Nuevo Leon, Mexico</w:t>
            </w:r>
          </w:p>
        </w:tc>
        <w:tc>
          <w:tcPr>
            <w:tcW w:w="3600" w:type="dxa"/>
            <w:gridSpan w:val="2"/>
          </w:tcPr>
          <w:p w14:paraId="401F7079" w14:textId="77777777" w:rsidR="006325FC" w:rsidRPr="00824595" w:rsidRDefault="006325FC" w:rsidP="006325FC">
            <w:pPr>
              <w:rPr>
                <w:b/>
                <w:sz w:val="22"/>
                <w:szCs w:val="22"/>
              </w:rPr>
            </w:pPr>
            <w:r w:rsidRPr="00824595">
              <w:rPr>
                <w:b/>
                <w:sz w:val="22"/>
                <w:szCs w:val="22"/>
              </w:rPr>
              <w:t>OEA/</w:t>
            </w:r>
            <w:proofErr w:type="spellStart"/>
            <w:r w:rsidRPr="00824595">
              <w:rPr>
                <w:b/>
                <w:sz w:val="22"/>
                <w:szCs w:val="22"/>
              </w:rPr>
              <w:t>Ser.L</w:t>
            </w:r>
            <w:proofErr w:type="spellEnd"/>
            <w:r w:rsidRPr="00824595">
              <w:rPr>
                <w:b/>
                <w:sz w:val="22"/>
                <w:szCs w:val="22"/>
              </w:rPr>
              <w:t>/XVII.4.2.</w:t>
            </w:r>
            <w:r>
              <w:rPr>
                <w:b/>
                <w:sz w:val="22"/>
                <w:szCs w:val="22"/>
              </w:rPr>
              <w:t>33</w:t>
            </w:r>
          </w:p>
          <w:p w14:paraId="112A9DB6" w14:textId="77777777" w:rsidR="006325FC" w:rsidRPr="00994447" w:rsidRDefault="006325FC" w:rsidP="006325FC">
            <w:pPr>
              <w:rPr>
                <w:b/>
                <w:sz w:val="22"/>
                <w:szCs w:val="22"/>
              </w:rPr>
            </w:pPr>
            <w:r w:rsidRPr="00824595">
              <w:rPr>
                <w:b/>
                <w:sz w:val="22"/>
                <w:szCs w:val="22"/>
              </w:rPr>
              <w:t xml:space="preserve">CCP.II-RADIO/doc. </w:t>
            </w:r>
          </w:p>
          <w:p w14:paraId="2AF11B19" w14:textId="77777777" w:rsidR="006325FC" w:rsidRPr="00994447" w:rsidRDefault="006325FC" w:rsidP="006325FC">
            <w:pPr>
              <w:rPr>
                <w:b/>
                <w:sz w:val="22"/>
                <w:szCs w:val="22"/>
              </w:rPr>
            </w:pPr>
            <w:r>
              <w:rPr>
                <w:b/>
                <w:sz w:val="22"/>
                <w:szCs w:val="22"/>
              </w:rPr>
              <w:t>XX March</w:t>
            </w:r>
          </w:p>
          <w:p w14:paraId="7EA94899" w14:textId="77777777" w:rsidR="006325FC" w:rsidRPr="008264D0" w:rsidRDefault="006325FC" w:rsidP="006325FC">
            <w:pPr>
              <w:rPr>
                <w:b/>
                <w:sz w:val="22"/>
                <w:szCs w:val="22"/>
              </w:rPr>
            </w:pPr>
            <w:r w:rsidRPr="008264D0">
              <w:rPr>
                <w:b/>
                <w:sz w:val="22"/>
                <w:szCs w:val="22"/>
              </w:rPr>
              <w:t xml:space="preserve">Original: </w:t>
            </w:r>
            <w:proofErr w:type="spellStart"/>
            <w:r>
              <w:rPr>
                <w:b/>
                <w:sz w:val="22"/>
                <w:szCs w:val="22"/>
              </w:rPr>
              <w:t>english</w:t>
            </w:r>
            <w:proofErr w:type="spellEnd"/>
          </w:p>
        </w:tc>
      </w:tr>
      <w:tr w:rsidR="00DF6653" w14:paraId="72527247" w14:textId="77777777">
        <w:trPr>
          <w:cantSplit/>
        </w:trPr>
        <w:tc>
          <w:tcPr>
            <w:tcW w:w="10170" w:type="dxa"/>
            <w:gridSpan w:val="4"/>
          </w:tcPr>
          <w:p w14:paraId="70AB7ADF" w14:textId="77777777" w:rsidR="00DF6653" w:rsidRDefault="00DF6653">
            <w:pPr>
              <w:rPr>
                <w:b/>
                <w:sz w:val="22"/>
              </w:rPr>
            </w:pPr>
          </w:p>
          <w:p w14:paraId="7D95AE73" w14:textId="77777777" w:rsidR="00DF6653" w:rsidRDefault="00DF6653">
            <w:pPr>
              <w:rPr>
                <w:b/>
                <w:sz w:val="22"/>
              </w:rPr>
            </w:pPr>
          </w:p>
        </w:tc>
      </w:tr>
      <w:tr w:rsidR="003902FE" w14:paraId="7275712F" w14:textId="77777777">
        <w:trPr>
          <w:cantSplit/>
          <w:trHeight w:val="257"/>
        </w:trPr>
        <w:tc>
          <w:tcPr>
            <w:tcW w:w="1620" w:type="dxa"/>
          </w:tcPr>
          <w:p w14:paraId="5FF6FB69" w14:textId="27E94E41" w:rsidR="003902FE" w:rsidRDefault="004B5A98" w:rsidP="003902FE">
            <w:pPr>
              <w:spacing w:before="120"/>
              <w:jc w:val="center"/>
              <w:rPr>
                <w:b/>
                <w:sz w:val="24"/>
              </w:rPr>
            </w:pPr>
            <w:r>
              <w:rPr>
                <w:b/>
                <w:sz w:val="24"/>
              </w:rPr>
              <w:t xml:space="preserve">                </w:t>
            </w:r>
          </w:p>
        </w:tc>
        <w:tc>
          <w:tcPr>
            <w:tcW w:w="6930" w:type="dxa"/>
            <w:gridSpan w:val="2"/>
          </w:tcPr>
          <w:p w14:paraId="2117E175" w14:textId="6C489B00" w:rsidR="00DF02BC" w:rsidRPr="005F33EA" w:rsidRDefault="003902FE" w:rsidP="005A3149">
            <w:pPr>
              <w:spacing w:before="120"/>
              <w:jc w:val="center"/>
              <w:rPr>
                <w:b/>
                <w:sz w:val="24"/>
                <w:szCs w:val="24"/>
              </w:rPr>
            </w:pPr>
            <w:r>
              <w:rPr>
                <w:b/>
                <w:sz w:val="24"/>
                <w:szCs w:val="24"/>
              </w:rPr>
              <w:t>U.S. PROPOSAL</w:t>
            </w:r>
            <w:r w:rsidRPr="00273988">
              <w:rPr>
                <w:b/>
                <w:sz w:val="24"/>
                <w:szCs w:val="24"/>
              </w:rPr>
              <w:t xml:space="preserve"> ON WRC-19 AGENDA ITEM 1.</w:t>
            </w:r>
            <w:r w:rsidR="00816B0F">
              <w:rPr>
                <w:b/>
                <w:sz w:val="24"/>
                <w:szCs w:val="24"/>
              </w:rPr>
              <w:t>5</w:t>
            </w:r>
          </w:p>
        </w:tc>
        <w:tc>
          <w:tcPr>
            <w:tcW w:w="1620" w:type="dxa"/>
          </w:tcPr>
          <w:p w14:paraId="2C311814" w14:textId="77777777" w:rsidR="003902FE" w:rsidRDefault="003902FE" w:rsidP="003902FE">
            <w:pPr>
              <w:spacing w:before="120"/>
              <w:jc w:val="center"/>
              <w:rPr>
                <w:b/>
                <w:sz w:val="24"/>
              </w:rPr>
            </w:pPr>
          </w:p>
        </w:tc>
      </w:tr>
      <w:tr w:rsidR="003902FE" w14:paraId="10EB3F8D" w14:textId="77777777">
        <w:trPr>
          <w:cantSplit/>
          <w:trHeight w:val="257"/>
        </w:trPr>
        <w:tc>
          <w:tcPr>
            <w:tcW w:w="1620" w:type="dxa"/>
          </w:tcPr>
          <w:p w14:paraId="1E840193" w14:textId="77777777" w:rsidR="003902FE" w:rsidRDefault="003902FE" w:rsidP="003902FE">
            <w:pPr>
              <w:spacing w:before="120"/>
              <w:jc w:val="center"/>
              <w:rPr>
                <w:b/>
                <w:sz w:val="24"/>
              </w:rPr>
            </w:pPr>
          </w:p>
        </w:tc>
        <w:tc>
          <w:tcPr>
            <w:tcW w:w="6930" w:type="dxa"/>
            <w:gridSpan w:val="2"/>
          </w:tcPr>
          <w:p w14:paraId="493D34A6" w14:textId="77777777" w:rsidR="003902FE" w:rsidRDefault="003902FE" w:rsidP="003902FE">
            <w:pPr>
              <w:spacing w:before="120"/>
              <w:jc w:val="center"/>
              <w:rPr>
                <w:b/>
                <w:sz w:val="24"/>
              </w:rPr>
            </w:pPr>
            <w:r>
              <w:rPr>
                <w:b/>
                <w:sz w:val="24"/>
                <w:lang w:val="es-UY"/>
              </w:rPr>
              <w:t>(Item on the Agenda: 3.1)</w:t>
            </w:r>
          </w:p>
        </w:tc>
        <w:tc>
          <w:tcPr>
            <w:tcW w:w="1620" w:type="dxa"/>
          </w:tcPr>
          <w:p w14:paraId="4C19B2C0" w14:textId="77777777" w:rsidR="003902FE" w:rsidRDefault="003902FE" w:rsidP="003902FE">
            <w:pPr>
              <w:spacing w:before="120"/>
              <w:jc w:val="center"/>
              <w:rPr>
                <w:b/>
                <w:sz w:val="24"/>
              </w:rPr>
            </w:pPr>
          </w:p>
        </w:tc>
      </w:tr>
      <w:tr w:rsidR="003902FE" w14:paraId="493668AE" w14:textId="77777777">
        <w:trPr>
          <w:cantSplit/>
          <w:trHeight w:val="257"/>
        </w:trPr>
        <w:tc>
          <w:tcPr>
            <w:tcW w:w="1620" w:type="dxa"/>
            <w:tcBorders>
              <w:bottom w:val="nil"/>
            </w:tcBorders>
          </w:tcPr>
          <w:p w14:paraId="2BF1C8DC" w14:textId="77777777" w:rsidR="003902FE" w:rsidRDefault="003902FE" w:rsidP="003902FE">
            <w:pPr>
              <w:spacing w:before="120"/>
              <w:jc w:val="center"/>
              <w:rPr>
                <w:b/>
                <w:sz w:val="24"/>
              </w:rPr>
            </w:pPr>
          </w:p>
        </w:tc>
        <w:tc>
          <w:tcPr>
            <w:tcW w:w="6930" w:type="dxa"/>
            <w:gridSpan w:val="2"/>
            <w:tcBorders>
              <w:bottom w:val="nil"/>
            </w:tcBorders>
          </w:tcPr>
          <w:p w14:paraId="75B36215" w14:textId="77777777" w:rsidR="003902FE" w:rsidRDefault="003902FE" w:rsidP="003902FE">
            <w:pPr>
              <w:spacing w:before="120"/>
              <w:jc w:val="center"/>
              <w:rPr>
                <w:b/>
                <w:sz w:val="24"/>
              </w:rPr>
            </w:pPr>
            <w:r>
              <w:rPr>
                <w:b/>
                <w:sz w:val="24"/>
                <w:lang w:val="es-UY"/>
              </w:rPr>
              <w:t>(Document submitted by the delegation of the United States of America)</w:t>
            </w:r>
          </w:p>
        </w:tc>
        <w:tc>
          <w:tcPr>
            <w:tcW w:w="1620" w:type="dxa"/>
            <w:tcBorders>
              <w:bottom w:val="nil"/>
            </w:tcBorders>
          </w:tcPr>
          <w:p w14:paraId="7DC6A860" w14:textId="77777777" w:rsidR="003902FE" w:rsidRDefault="003902FE" w:rsidP="003902FE">
            <w:pPr>
              <w:spacing w:before="120"/>
              <w:jc w:val="center"/>
              <w:rPr>
                <w:b/>
                <w:sz w:val="24"/>
              </w:rPr>
            </w:pPr>
          </w:p>
        </w:tc>
      </w:tr>
    </w:tbl>
    <w:p w14:paraId="7DBE06F1" w14:textId="77777777"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14:paraId="46882A7F" w14:textId="0318A888" w:rsidR="003902FE" w:rsidRPr="00273988" w:rsidRDefault="003902FE" w:rsidP="003902FE">
      <w:pPr>
        <w:pStyle w:val="Headingb"/>
        <w:spacing w:before="360"/>
        <w:rPr>
          <w:rFonts w:ascii="Times New Roman" w:hAnsi="Times New Roman" w:cs="Times New Roman"/>
          <w:sz w:val="22"/>
          <w:szCs w:val="22"/>
          <w:lang w:val="en-US"/>
        </w:rPr>
      </w:pPr>
      <w:bookmarkStart w:id="0" w:name="_Hlk515974450"/>
      <w:r w:rsidRPr="00273988">
        <w:rPr>
          <w:rFonts w:ascii="Times New Roman" w:hAnsi="Times New Roman" w:cs="Times New Roman"/>
          <w:sz w:val="22"/>
          <w:szCs w:val="22"/>
          <w:lang w:val="en-US"/>
        </w:rPr>
        <w:lastRenderedPageBreak/>
        <w:t>Introduction</w:t>
      </w:r>
    </w:p>
    <w:p w14:paraId="70D320D3" w14:textId="77777777" w:rsidR="003902FE" w:rsidRPr="00273988" w:rsidRDefault="003902FE" w:rsidP="003902FE"/>
    <w:bookmarkEnd w:id="0"/>
    <w:p w14:paraId="2DD6CB10" w14:textId="77777777" w:rsidR="00816B0F" w:rsidRPr="00816B0F" w:rsidRDefault="00816B0F" w:rsidP="00816B0F">
      <w:pPr>
        <w:tabs>
          <w:tab w:val="left" w:pos="1134"/>
          <w:tab w:val="left" w:pos="1871"/>
          <w:tab w:val="left" w:pos="2268"/>
        </w:tabs>
        <w:overflowPunct w:val="0"/>
        <w:autoSpaceDE w:val="0"/>
        <w:autoSpaceDN w:val="0"/>
        <w:adjustRightInd w:val="0"/>
        <w:spacing w:before="280"/>
        <w:textAlignment w:val="baseline"/>
        <w:rPr>
          <w:iCs/>
          <w:sz w:val="24"/>
        </w:rPr>
      </w:pPr>
      <w:r w:rsidRPr="00816B0F">
        <w:rPr>
          <w:rFonts w:eastAsia="Calibri"/>
          <w:sz w:val="22"/>
          <w:szCs w:val="22"/>
        </w:rPr>
        <w:t xml:space="preserve">The United States supports taking appropriate regulatory actions in accordance </w:t>
      </w:r>
      <w:r w:rsidRPr="00816B0F">
        <w:rPr>
          <w:iCs/>
          <w:sz w:val="24"/>
        </w:rPr>
        <w:t xml:space="preserve">Resolution </w:t>
      </w:r>
      <w:r w:rsidRPr="00816B0F">
        <w:rPr>
          <w:b/>
          <w:iCs/>
          <w:sz w:val="24"/>
        </w:rPr>
        <w:t>158 (WRC-15)</w:t>
      </w:r>
      <w:r w:rsidRPr="00816B0F">
        <w:rPr>
          <w:iCs/>
          <w:sz w:val="24"/>
        </w:rPr>
        <w:t>, to allow the use of 17.7-19.7 GHz (space-to-Earth) and 27.5</w:t>
      </w:r>
      <w:r w:rsidRPr="00816B0F">
        <w:rPr>
          <w:iCs/>
          <w:sz w:val="24"/>
        </w:rPr>
        <w:noBreakHyphen/>
        <w:t xml:space="preserve">29.5 GHz (Earth-to-space) by earth stations in motion communicating with geostationary space stations in the fixed-satellite service; taking into consideration the need to ensure protection of, and not impose undue constraints on, services allocated in the frequency bands.  Resolution </w:t>
      </w:r>
      <w:r w:rsidRPr="00816B0F">
        <w:rPr>
          <w:b/>
          <w:iCs/>
          <w:sz w:val="24"/>
        </w:rPr>
        <w:t xml:space="preserve">158 (WRC-15) </w:t>
      </w:r>
      <w:r w:rsidRPr="00816B0F">
        <w:rPr>
          <w:iCs/>
          <w:sz w:val="24"/>
        </w:rPr>
        <w:t>is proposed to be suppressed as a consequential action as the studies have been completed.</w:t>
      </w:r>
    </w:p>
    <w:p w14:paraId="2438DE0F" w14:textId="77777777" w:rsidR="00816B0F" w:rsidRPr="00816B0F" w:rsidRDefault="00816B0F" w:rsidP="00816B0F">
      <w:pPr>
        <w:spacing w:after="160" w:line="256" w:lineRule="auto"/>
        <w:rPr>
          <w:rFonts w:eastAsia="Calibri"/>
          <w:sz w:val="22"/>
          <w:szCs w:val="22"/>
        </w:rPr>
      </w:pPr>
    </w:p>
    <w:p w14:paraId="2F3564A9" w14:textId="77777777" w:rsidR="00816B0F" w:rsidRDefault="00816B0F" w:rsidP="00816B0F">
      <w:pPr>
        <w:rPr>
          <w:sz w:val="24"/>
        </w:rPr>
      </w:pPr>
      <w:r w:rsidRPr="00816B0F">
        <w:rPr>
          <w:sz w:val="24"/>
        </w:rPr>
        <w:t>There are certain portions of this proposal which still contain options or issues to be determined “TBD” regarding the regulatory and procedural considerations.  This is in part due to ongoing ITU-R studies under this agenda item and/or ongoing domestic deliberations.  The U.S. plans to provide final updates on these aspects of the proposal at the 34</w:t>
      </w:r>
      <w:r w:rsidRPr="00816B0F">
        <w:rPr>
          <w:sz w:val="24"/>
          <w:vertAlign w:val="superscript"/>
        </w:rPr>
        <w:t>th</w:t>
      </w:r>
      <w:r w:rsidRPr="00816B0F">
        <w:rPr>
          <w:sz w:val="24"/>
        </w:rPr>
        <w:t xml:space="preserve"> meeting of CITEL PCC.II in August 2019.  </w:t>
      </w:r>
    </w:p>
    <w:p w14:paraId="37E0A94F" w14:textId="77777777" w:rsidR="00816B0F" w:rsidRDefault="00816B0F">
      <w:pPr>
        <w:rPr>
          <w:sz w:val="24"/>
        </w:rPr>
      </w:pPr>
      <w:r>
        <w:rPr>
          <w:sz w:val="24"/>
        </w:rPr>
        <w:br w:type="page"/>
      </w:r>
    </w:p>
    <w:p w14:paraId="6F23FEC1" w14:textId="40CC135E" w:rsidR="00DF6653" w:rsidRDefault="003902FE" w:rsidP="00816B0F">
      <w:pPr>
        <w:jc w:val="center"/>
        <w:rPr>
          <w:b/>
          <w:sz w:val="24"/>
        </w:rPr>
      </w:pPr>
      <w:r>
        <w:rPr>
          <w:b/>
          <w:sz w:val="24"/>
        </w:rPr>
        <w:lastRenderedPageBreak/>
        <w:t>ATTACHMENT</w:t>
      </w:r>
    </w:p>
    <w:p w14:paraId="52F1170A" w14:textId="77777777" w:rsidR="003902FE" w:rsidRDefault="003902FE" w:rsidP="003902FE">
      <w:pPr>
        <w:jc w:val="center"/>
        <w:rPr>
          <w:b/>
          <w:sz w:val="24"/>
        </w:rPr>
      </w:pPr>
    </w:p>
    <w:p w14:paraId="060DCE40" w14:textId="77777777" w:rsidR="0035743A" w:rsidRPr="0035743A" w:rsidRDefault="0035743A" w:rsidP="0035743A">
      <w:pPr>
        <w:widowControl w:val="0"/>
        <w:autoSpaceDE w:val="0"/>
        <w:autoSpaceDN w:val="0"/>
        <w:adjustRightInd w:val="0"/>
        <w:rPr>
          <w:sz w:val="24"/>
          <w:szCs w:val="24"/>
        </w:rPr>
      </w:pPr>
    </w:p>
    <w:p w14:paraId="56A32115" w14:textId="77777777" w:rsidR="00816B0F" w:rsidRPr="00816B0F" w:rsidRDefault="00816B0F" w:rsidP="00816B0F">
      <w:pPr>
        <w:tabs>
          <w:tab w:val="left" w:pos="1134"/>
          <w:tab w:val="left" w:pos="1871"/>
          <w:tab w:val="left" w:pos="2268"/>
        </w:tabs>
        <w:overflowPunct w:val="0"/>
        <w:autoSpaceDE w:val="0"/>
        <w:autoSpaceDN w:val="0"/>
        <w:adjustRightInd w:val="0"/>
        <w:spacing w:before="280"/>
        <w:textAlignment w:val="baseline"/>
        <w:rPr>
          <w:b/>
          <w:i/>
          <w:iCs/>
          <w:sz w:val="24"/>
        </w:rPr>
      </w:pPr>
      <w:r w:rsidRPr="00816B0F">
        <w:rPr>
          <w:b/>
          <w:bCs/>
          <w:sz w:val="24"/>
          <w:lang w:val="en-GB"/>
        </w:rPr>
        <w:t>Agenda Item 1.5</w:t>
      </w:r>
      <w:r w:rsidRPr="00816B0F">
        <w:rPr>
          <w:bCs/>
          <w:sz w:val="24"/>
          <w:lang w:val="en-GB"/>
        </w:rPr>
        <w:t xml:space="preserve">: </w:t>
      </w:r>
      <w:r w:rsidRPr="00816B0F">
        <w:rPr>
          <w:i/>
          <w:iCs/>
          <w:sz w:val="24"/>
        </w:rPr>
        <w:t>to consider the use of the frequency bands 17.7-19.7 GHz (space-to-Earth) and 27.5</w:t>
      </w:r>
      <w:r w:rsidRPr="00816B0F">
        <w:rPr>
          <w:i/>
          <w:iCs/>
          <w:sz w:val="24"/>
        </w:rPr>
        <w:noBreakHyphen/>
        <w:t xml:space="preserve">29.5 GHz (Earth-to-space) by earth stations in motion communicating with geostationary space stations in the fixed-satellite service and take appropriate action, in accordance with Resolution </w:t>
      </w:r>
      <w:r w:rsidRPr="00816B0F">
        <w:rPr>
          <w:b/>
          <w:i/>
          <w:iCs/>
          <w:sz w:val="24"/>
        </w:rPr>
        <w:t>158 (WRC-15)</w:t>
      </w:r>
    </w:p>
    <w:p w14:paraId="4B390E86" w14:textId="77777777" w:rsidR="00816B0F" w:rsidRPr="00816B0F" w:rsidRDefault="00816B0F" w:rsidP="00816B0F">
      <w:pPr>
        <w:tabs>
          <w:tab w:val="left" w:pos="576"/>
          <w:tab w:val="left" w:pos="792"/>
          <w:tab w:val="left" w:pos="1008"/>
          <w:tab w:val="left" w:pos="1224"/>
          <w:tab w:val="left" w:pos="1440"/>
        </w:tabs>
        <w:rPr>
          <w:rFonts w:eastAsia="Calibri"/>
          <w:bCs/>
          <w:sz w:val="24"/>
          <w:szCs w:val="22"/>
        </w:rPr>
      </w:pPr>
    </w:p>
    <w:p w14:paraId="66EF1A19"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r w:rsidRPr="00816B0F">
        <w:rPr>
          <w:rFonts w:eastAsia="Calibri"/>
          <w:b/>
          <w:bCs/>
          <w:sz w:val="24"/>
          <w:szCs w:val="22"/>
        </w:rPr>
        <w:t>BACKGROUND INFORMATION</w:t>
      </w:r>
      <w:r w:rsidRPr="00816B0F">
        <w:rPr>
          <w:rFonts w:eastAsia="Calibri"/>
          <w:sz w:val="24"/>
          <w:szCs w:val="22"/>
        </w:rPr>
        <w:t xml:space="preserve">: </w:t>
      </w:r>
    </w:p>
    <w:p w14:paraId="7DC90EBD"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25476AD0"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r w:rsidRPr="00816B0F">
        <w:rPr>
          <w:rFonts w:eastAsia="Calibri"/>
          <w:sz w:val="24"/>
          <w:szCs w:val="22"/>
        </w:rPr>
        <w:t xml:space="preserve">The global demand for broadband communications continues unabated and is not location specific. Such demand includes requirements of connectivity for users on vessels, aircraft and vehicles that operate at both fixed locations and while in motion, often in very remote parts of the globe. ITU for many years has and continues to address ways of meeting this important need. State of the art 30/20 GHz </w:t>
      </w:r>
      <w:r w:rsidRPr="00816B0F">
        <w:rPr>
          <w:rFonts w:eastAsia="Calibri"/>
          <w:sz w:val="24"/>
          <w:szCs w:val="22"/>
          <w:lang w:eastAsia="en-GB"/>
        </w:rPr>
        <w:t xml:space="preserve">GSO FSS satellite networks and earth stations that employ advanced technology available today are </w:t>
      </w:r>
      <w:r w:rsidRPr="00816B0F">
        <w:rPr>
          <w:rFonts w:eastAsia="Calibri"/>
          <w:sz w:val="24"/>
          <w:szCs w:val="22"/>
        </w:rPr>
        <w:t>capable of meeting the connectivity requirements of broadband users on vehicles and vessels, including high-throughput applications.</w:t>
      </w:r>
    </w:p>
    <w:p w14:paraId="3FD974AB"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145DAC6D"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r w:rsidRPr="00816B0F">
        <w:rPr>
          <w:rFonts w:eastAsia="Calibri"/>
          <w:sz w:val="24"/>
          <w:szCs w:val="22"/>
        </w:rPr>
        <w:t>Advances in satellite manufacturing and directional earth station technology, particularly the development of multi-axis stabilized earth station antennas capable of maintaining a high degree of pointing accuracy while stationary or on rapidly moving platforms, have made earth stations with very stable pointing characteristics both available and practical. Satellite network operators are designing, coordinating, and bringing into use GSO FSS networks that can offer both stationary and moving broadband services using a single stabilized directional antenna within existing GSO FSS technical parameters.</w:t>
      </w:r>
    </w:p>
    <w:p w14:paraId="68AC7F14"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1BCF2541" w14:textId="77777777" w:rsidR="00517E95" w:rsidRPr="00C07DE7" w:rsidRDefault="00517E95" w:rsidP="00517E95">
      <w:pPr>
        <w:tabs>
          <w:tab w:val="left" w:pos="576"/>
          <w:tab w:val="left" w:pos="792"/>
          <w:tab w:val="left" w:pos="1008"/>
          <w:tab w:val="left" w:pos="1224"/>
          <w:tab w:val="left" w:pos="1440"/>
        </w:tabs>
        <w:rPr>
          <w:rFonts w:eastAsia="Calibri"/>
          <w:sz w:val="24"/>
        </w:rPr>
      </w:pPr>
      <w:bookmarkStart w:id="1" w:name="_Hlk4493168"/>
      <w:r w:rsidRPr="00C07DE7">
        <w:rPr>
          <w:rFonts w:eastAsia="Calibri"/>
          <w:sz w:val="24"/>
        </w:rPr>
        <w:t xml:space="preserve">The ITU-R has been studying deployment of earth stations in motion (ESIM) communicating with GSO FSS space stations for years.  WRC-15 adopted regulatory provisions for the operation of ESIM communicating with GSO FSS space stations in the </w:t>
      </w:r>
      <w:r>
        <w:rPr>
          <w:rFonts w:eastAsia="Calibri"/>
          <w:sz w:val="24"/>
        </w:rPr>
        <w:t xml:space="preserve">frequency bands </w:t>
      </w:r>
      <w:r w:rsidRPr="00C07DE7">
        <w:rPr>
          <w:rFonts w:eastAsia="Calibri"/>
          <w:sz w:val="24"/>
        </w:rPr>
        <w:t xml:space="preserve">29.5-30 GHz and 19.7-20.2 GHz under No. </w:t>
      </w:r>
      <w:r w:rsidRPr="00C07DE7">
        <w:rPr>
          <w:rFonts w:eastAsia="Calibri"/>
          <w:b/>
          <w:sz w:val="24"/>
        </w:rPr>
        <w:t>5.527A</w:t>
      </w:r>
      <w:r w:rsidRPr="00C07DE7">
        <w:rPr>
          <w:rFonts w:eastAsia="Calibri"/>
          <w:sz w:val="24"/>
        </w:rPr>
        <w:t xml:space="preserve"> and Resolution </w:t>
      </w:r>
      <w:r w:rsidRPr="00C07DE7">
        <w:rPr>
          <w:rFonts w:eastAsia="Calibri"/>
          <w:b/>
          <w:sz w:val="24"/>
        </w:rPr>
        <w:t>156 (WRC-15)</w:t>
      </w:r>
      <w:r w:rsidRPr="00C07DE7">
        <w:rPr>
          <w:rFonts w:eastAsia="Calibri"/>
          <w:sz w:val="24"/>
        </w:rPr>
        <w:t xml:space="preserve">, and prior Conferences adopted provisions for operation of ESIM on maritime vessels communicating with GSO FSS space stations in lower FSS bands.  </w:t>
      </w:r>
    </w:p>
    <w:p w14:paraId="74D4EC20" w14:textId="77777777" w:rsidR="00517E95" w:rsidRPr="00C07DE7" w:rsidRDefault="00517E95" w:rsidP="00517E95">
      <w:pPr>
        <w:tabs>
          <w:tab w:val="left" w:pos="576"/>
          <w:tab w:val="left" w:pos="792"/>
          <w:tab w:val="left" w:pos="1008"/>
          <w:tab w:val="left" w:pos="1224"/>
          <w:tab w:val="left" w:pos="1440"/>
        </w:tabs>
        <w:rPr>
          <w:rFonts w:eastAsia="Calibri"/>
          <w:sz w:val="24"/>
        </w:rPr>
      </w:pPr>
    </w:p>
    <w:p w14:paraId="27738CB3" w14:textId="77777777" w:rsidR="00517E95" w:rsidRPr="00240312" w:rsidRDefault="00517E95" w:rsidP="00517E95">
      <w:pPr>
        <w:tabs>
          <w:tab w:val="left" w:pos="576"/>
          <w:tab w:val="left" w:pos="792"/>
          <w:tab w:val="left" w:pos="1008"/>
          <w:tab w:val="left" w:pos="1224"/>
          <w:tab w:val="left" w:pos="1440"/>
        </w:tabs>
        <w:rPr>
          <w:rFonts w:eastAsia="Calibri"/>
          <w:sz w:val="24"/>
        </w:rPr>
      </w:pPr>
      <w:r w:rsidRPr="00240312">
        <w:rPr>
          <w:rFonts w:eastAsia="Calibri"/>
          <w:sz w:val="24"/>
        </w:rPr>
        <w:t>WRC-19 agenda item 1.5 considers the use of the frequency bands 17.7</w:t>
      </w:r>
      <w:r w:rsidRPr="00240312">
        <w:rPr>
          <w:rFonts w:eastAsia="Calibri"/>
          <w:sz w:val="24"/>
        </w:rPr>
        <w:noBreakHyphen/>
        <w:t>19.7 GHz (space-to-Earth) and 27.5-29.5 GHz (Earth-to-space) by earth stations in motion (ESIM) communicating with geostationary space stations in the fixed-satellite service (FSS). This agenda item has studied three types of ESIM: aeronautical, maritime and land, depending on which vehicle they are installed.</w:t>
      </w:r>
    </w:p>
    <w:p w14:paraId="16E97949" w14:textId="77777777" w:rsidR="00517E95" w:rsidRPr="00C07DE7" w:rsidRDefault="00517E95" w:rsidP="00517E95">
      <w:pPr>
        <w:tabs>
          <w:tab w:val="left" w:pos="576"/>
          <w:tab w:val="left" w:pos="792"/>
          <w:tab w:val="left" w:pos="1008"/>
          <w:tab w:val="left" w:pos="1224"/>
          <w:tab w:val="left" w:pos="1440"/>
        </w:tabs>
        <w:rPr>
          <w:rFonts w:eastAsia="Calibri"/>
          <w:sz w:val="24"/>
        </w:rPr>
      </w:pPr>
    </w:p>
    <w:p w14:paraId="15DE9939" w14:textId="77777777" w:rsidR="00517E95" w:rsidRDefault="00517E95" w:rsidP="00517E95">
      <w:pPr>
        <w:tabs>
          <w:tab w:val="left" w:pos="576"/>
          <w:tab w:val="left" w:pos="792"/>
          <w:tab w:val="left" w:pos="1008"/>
          <w:tab w:val="left" w:pos="1224"/>
          <w:tab w:val="left" w:pos="1440"/>
        </w:tabs>
        <w:rPr>
          <w:rFonts w:eastAsia="Calibri"/>
          <w:sz w:val="24"/>
        </w:rPr>
      </w:pPr>
      <w:r w:rsidRPr="00C07DE7">
        <w:rPr>
          <w:rFonts w:eastAsia="Calibri"/>
          <w:sz w:val="24"/>
        </w:rPr>
        <w:t xml:space="preserve">The sharing cases requiring study in the </w:t>
      </w:r>
      <w:r>
        <w:rPr>
          <w:rFonts w:eastAsia="Calibri"/>
          <w:sz w:val="24"/>
        </w:rPr>
        <w:t xml:space="preserve">frequency bands </w:t>
      </w:r>
      <w:r w:rsidRPr="00C07DE7">
        <w:rPr>
          <w:rFonts w:eastAsia="Calibri"/>
          <w:sz w:val="24"/>
        </w:rPr>
        <w:t xml:space="preserve">27.5-29.5 GHz and 17.7-19.7 GHz were set out in Resolution </w:t>
      </w:r>
      <w:r w:rsidRPr="00C07DE7">
        <w:rPr>
          <w:rFonts w:eastAsia="Calibri"/>
          <w:b/>
          <w:sz w:val="24"/>
        </w:rPr>
        <w:t>158 (WRC-15)</w:t>
      </w:r>
      <w:r w:rsidRPr="00C07DE7">
        <w:rPr>
          <w:rFonts w:eastAsia="Calibri"/>
          <w:sz w:val="24"/>
        </w:rPr>
        <w:t xml:space="preserve">.  The ITU-R determined that a resolution containing the regulatory, technical, and operational conditions for ESIM operation on aircraft, maritime vessels, and land vehicles could be developed and effectively implemented.  </w:t>
      </w:r>
    </w:p>
    <w:p w14:paraId="17A8DFEC" w14:textId="77777777" w:rsidR="00517E95" w:rsidRDefault="00517E95" w:rsidP="00517E95">
      <w:pPr>
        <w:tabs>
          <w:tab w:val="left" w:pos="576"/>
          <w:tab w:val="left" w:pos="792"/>
          <w:tab w:val="left" w:pos="1008"/>
          <w:tab w:val="left" w:pos="1224"/>
          <w:tab w:val="left" w:pos="1440"/>
        </w:tabs>
        <w:rPr>
          <w:rFonts w:eastAsia="Calibri"/>
          <w:iCs/>
          <w:sz w:val="24"/>
        </w:rPr>
      </w:pPr>
    </w:p>
    <w:p w14:paraId="4C98699C" w14:textId="77777777" w:rsidR="00517E95" w:rsidRDefault="00517E95" w:rsidP="00517E95">
      <w:pPr>
        <w:tabs>
          <w:tab w:val="left" w:pos="576"/>
          <w:tab w:val="left" w:pos="792"/>
          <w:tab w:val="left" w:pos="1008"/>
          <w:tab w:val="left" w:pos="1224"/>
          <w:tab w:val="left" w:pos="1440"/>
        </w:tabs>
        <w:rPr>
          <w:rFonts w:eastAsia="Calibri"/>
          <w:iCs/>
          <w:sz w:val="24"/>
        </w:rPr>
      </w:pPr>
      <w:r w:rsidRPr="00240312">
        <w:rPr>
          <w:rFonts w:eastAsia="Calibri"/>
          <w:iCs/>
          <w:sz w:val="24"/>
        </w:rPr>
        <w:t xml:space="preserve">The ITU-R examined sharing conditions between ESIM and terrestrial services in the </w:t>
      </w:r>
      <w:r>
        <w:rPr>
          <w:rFonts w:eastAsia="Calibri"/>
          <w:iCs/>
          <w:sz w:val="24"/>
        </w:rPr>
        <w:t xml:space="preserve">frequency band </w:t>
      </w:r>
      <w:r w:rsidRPr="00240312">
        <w:rPr>
          <w:rFonts w:eastAsia="Calibri"/>
          <w:iCs/>
          <w:sz w:val="24"/>
        </w:rPr>
        <w:t>27.5</w:t>
      </w:r>
      <w:r w:rsidRPr="00240312">
        <w:rPr>
          <w:rFonts w:eastAsia="Calibri"/>
          <w:iCs/>
          <w:sz w:val="24"/>
        </w:rPr>
        <w:noBreakHyphen/>
        <w:t xml:space="preserve">29.5 GHz and concluded that there would be potential interference to receiving stations of terrestrial services from ESIM transmitters. </w:t>
      </w:r>
    </w:p>
    <w:p w14:paraId="5ADDD630" w14:textId="77777777" w:rsidR="00517E95" w:rsidRDefault="00517E95" w:rsidP="00517E95">
      <w:pPr>
        <w:tabs>
          <w:tab w:val="left" w:pos="576"/>
          <w:tab w:val="left" w:pos="792"/>
          <w:tab w:val="left" w:pos="1008"/>
          <w:tab w:val="left" w:pos="1224"/>
          <w:tab w:val="left" w:pos="1440"/>
        </w:tabs>
        <w:rPr>
          <w:rFonts w:eastAsia="Calibri"/>
          <w:iCs/>
          <w:sz w:val="24"/>
        </w:rPr>
      </w:pPr>
    </w:p>
    <w:bookmarkEnd w:id="1"/>
    <w:p w14:paraId="3E4A7141" w14:textId="77777777" w:rsidR="00517E95" w:rsidRDefault="00517E95" w:rsidP="00517E95">
      <w:pPr>
        <w:rPr>
          <w:sz w:val="24"/>
        </w:rPr>
      </w:pPr>
      <w:r w:rsidRPr="007A041D">
        <w:rPr>
          <w:sz w:val="24"/>
        </w:rPr>
        <w:t xml:space="preserve">This proposal provides a new footnote in Article 5 of the Radio Regulations for the operation of earth stations in motion communicating with geostationary FSS space stations within the </w:t>
      </w:r>
      <w:r>
        <w:rPr>
          <w:sz w:val="24"/>
        </w:rPr>
        <w:t xml:space="preserve">frequency </w:t>
      </w:r>
      <w:r w:rsidRPr="007A041D">
        <w:rPr>
          <w:sz w:val="24"/>
        </w:rPr>
        <w:lastRenderedPageBreak/>
        <w:t xml:space="preserve">bands 17.7-19.7 GHz and 27.5-29.5 GHz, referencing a new WRC Resolution providing the conditions for the </w:t>
      </w:r>
      <w:r>
        <w:rPr>
          <w:sz w:val="24"/>
        </w:rPr>
        <w:t xml:space="preserve">operation of </w:t>
      </w:r>
      <w:r w:rsidRPr="007A041D">
        <w:rPr>
          <w:sz w:val="24"/>
        </w:rPr>
        <w:t xml:space="preserve">ESIM and protection of the services to which the bands are allocated, and consequential suppression of Resolution 158 (WRC-15). </w:t>
      </w:r>
      <w:r>
        <w:rPr>
          <w:sz w:val="24"/>
        </w:rPr>
        <w:t xml:space="preserve">For the maritime ESIM operating within the frequency bands 27.5-29.5 GHz, an </w:t>
      </w:r>
      <w:proofErr w:type="spellStart"/>
      <w:r>
        <w:rPr>
          <w:sz w:val="24"/>
        </w:rPr>
        <w:t>e.i.r.p</w:t>
      </w:r>
      <w:proofErr w:type="spellEnd"/>
      <w:r>
        <w:rPr>
          <w:sz w:val="24"/>
        </w:rPr>
        <w:t>.</w:t>
      </w:r>
      <w:r w:rsidRPr="007A041D">
        <w:rPr>
          <w:sz w:val="24"/>
        </w:rPr>
        <w:t xml:space="preserve"> </w:t>
      </w:r>
      <w:r>
        <w:rPr>
          <w:sz w:val="24"/>
        </w:rPr>
        <w:t>spectral density and separation distance from the coast line</w:t>
      </w:r>
      <w:r w:rsidRPr="007A041D">
        <w:rPr>
          <w:sz w:val="24"/>
        </w:rPr>
        <w:t xml:space="preserve"> </w:t>
      </w:r>
      <w:r>
        <w:rPr>
          <w:sz w:val="24"/>
        </w:rPr>
        <w:t xml:space="preserve">to </w:t>
      </w:r>
      <w:r w:rsidRPr="007A041D">
        <w:rPr>
          <w:sz w:val="24"/>
        </w:rPr>
        <w:t xml:space="preserve">protect </w:t>
      </w:r>
      <w:r>
        <w:rPr>
          <w:sz w:val="24"/>
        </w:rPr>
        <w:t>terrestrial services are</w:t>
      </w:r>
      <w:r w:rsidRPr="007A041D">
        <w:rPr>
          <w:sz w:val="24"/>
        </w:rPr>
        <w:t xml:space="preserve"> included in the new WRC Resolution. </w:t>
      </w:r>
      <w:r>
        <w:rPr>
          <w:sz w:val="24"/>
        </w:rPr>
        <w:t xml:space="preserve">For the aeronautical ESIM operating within the frequency bands 27.5-29.5 GHz, an applicable </w:t>
      </w:r>
      <w:proofErr w:type="spellStart"/>
      <w:r>
        <w:rPr>
          <w:sz w:val="24"/>
        </w:rPr>
        <w:t>pfd</w:t>
      </w:r>
      <w:proofErr w:type="spellEnd"/>
      <w:r>
        <w:rPr>
          <w:sz w:val="24"/>
        </w:rPr>
        <w:t xml:space="preserve"> mask to protect terrestrial services is included in the new WRC Resolution.</w:t>
      </w:r>
    </w:p>
    <w:p w14:paraId="65F31823" w14:textId="77777777" w:rsidR="00816B0F" w:rsidRPr="00816B0F" w:rsidRDefault="00816B0F" w:rsidP="00816B0F">
      <w:pPr>
        <w:spacing w:after="160" w:line="256" w:lineRule="auto"/>
        <w:rPr>
          <w:sz w:val="24"/>
        </w:rPr>
      </w:pPr>
      <w:r w:rsidRPr="00816B0F">
        <w:rPr>
          <w:sz w:val="24"/>
        </w:rPr>
        <w:br w:type="page"/>
      </w:r>
    </w:p>
    <w:p w14:paraId="39F1DEB7"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b/>
          <w:sz w:val="24"/>
        </w:rPr>
      </w:pPr>
      <w:r w:rsidRPr="00816B0F">
        <w:rPr>
          <w:b/>
          <w:sz w:val="24"/>
        </w:rPr>
        <w:lastRenderedPageBreak/>
        <w:t>Proposals</w:t>
      </w:r>
      <w:r w:rsidRPr="00816B0F">
        <w:rPr>
          <w:b/>
          <w:sz w:val="24"/>
          <w:lang w:val="en-GB"/>
        </w:rPr>
        <w:t xml:space="preserve"> </w:t>
      </w:r>
    </w:p>
    <w:p w14:paraId="0EF9F0D2"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rPr>
      </w:pPr>
      <w:r w:rsidRPr="00816B0F">
        <w:rPr>
          <w:caps/>
          <w:sz w:val="28"/>
          <w:lang w:val="en-GB"/>
        </w:rPr>
        <w:t>ARTICLE</w:t>
      </w:r>
      <w:r w:rsidRPr="00816B0F">
        <w:rPr>
          <w:caps/>
          <w:sz w:val="28"/>
          <w:lang w:val="en-AU"/>
        </w:rPr>
        <w:t xml:space="preserve"> </w:t>
      </w:r>
      <w:r w:rsidRPr="00816B0F">
        <w:rPr>
          <w:rFonts w:eastAsia="SimSun"/>
          <w:caps/>
          <w:color w:val="000000"/>
          <w:sz w:val="28"/>
          <w:lang w:val="en-AU"/>
        </w:rPr>
        <w:t>5</w:t>
      </w:r>
    </w:p>
    <w:p w14:paraId="25984FB4"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240"/>
        <w:jc w:val="center"/>
        <w:textAlignment w:val="baseline"/>
        <w:rPr>
          <w:b/>
          <w:sz w:val="28"/>
          <w:lang w:val="en-GB"/>
        </w:rPr>
      </w:pPr>
      <w:r w:rsidRPr="00816B0F">
        <w:rPr>
          <w:b/>
          <w:sz w:val="28"/>
          <w:lang w:val="en-GB"/>
        </w:rPr>
        <w:t>Frequency allocations</w:t>
      </w:r>
    </w:p>
    <w:p w14:paraId="5F3674B2" w14:textId="77777777" w:rsidR="00816B0F" w:rsidRPr="00816B0F" w:rsidRDefault="00816B0F" w:rsidP="00816B0F">
      <w:pPr>
        <w:keepNext/>
        <w:tabs>
          <w:tab w:val="center" w:pos="4820"/>
        </w:tabs>
        <w:overflowPunct w:val="0"/>
        <w:autoSpaceDE w:val="0"/>
        <w:autoSpaceDN w:val="0"/>
        <w:adjustRightInd w:val="0"/>
        <w:spacing w:before="360"/>
        <w:jc w:val="center"/>
        <w:textAlignment w:val="baseline"/>
        <w:rPr>
          <w:b/>
          <w:bCs/>
          <w:sz w:val="24"/>
          <w:lang w:val="en-GB"/>
        </w:rPr>
      </w:pPr>
      <w:r w:rsidRPr="00816B0F">
        <w:rPr>
          <w:b/>
          <w:sz w:val="24"/>
          <w:lang w:val="en-GB"/>
        </w:rPr>
        <w:t>Section</w:t>
      </w:r>
      <w:r w:rsidRPr="00816B0F">
        <w:rPr>
          <w:b/>
          <w:sz w:val="24"/>
          <w:lang w:val="en-AU"/>
        </w:rPr>
        <w:t xml:space="preserve"> IV – Table of Frequency Allocations</w:t>
      </w:r>
      <w:r w:rsidRPr="00816B0F">
        <w:rPr>
          <w:b/>
          <w:sz w:val="24"/>
          <w:lang w:val="en-AU"/>
        </w:rPr>
        <w:br/>
      </w:r>
      <w:r w:rsidRPr="00816B0F">
        <w:rPr>
          <w:bCs/>
          <w:sz w:val="24"/>
          <w:lang w:val="en-GB"/>
        </w:rPr>
        <w:t xml:space="preserve">(See No. </w:t>
      </w:r>
      <w:r w:rsidRPr="00816B0F">
        <w:rPr>
          <w:b/>
          <w:sz w:val="24"/>
          <w:lang w:val="en-GB"/>
        </w:rPr>
        <w:t>2.1</w:t>
      </w:r>
      <w:r w:rsidRPr="00816B0F">
        <w:rPr>
          <w:bCs/>
          <w:sz w:val="24"/>
          <w:lang w:val="en-GB"/>
        </w:rPr>
        <w:t>)</w:t>
      </w:r>
    </w:p>
    <w:p w14:paraId="4727B55E"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lang w:val="en-GB"/>
        </w:rPr>
        <w:t>MOD</w:t>
      </w:r>
      <w:r w:rsidRPr="00816B0F">
        <w:rPr>
          <w:rFonts w:hAnsi="Times New Roman Bold"/>
          <w:b/>
          <w:sz w:val="24"/>
          <w:lang w:val="en-GB"/>
        </w:rPr>
        <w:tab/>
        <w:t>USA/1.5/1</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816B0F" w:rsidRPr="00816B0F" w14:paraId="2DFBA34E" w14:textId="77777777" w:rsidTr="00816B0F">
        <w:trPr>
          <w:cantSplit/>
          <w:jc w:val="center"/>
        </w:trPr>
        <w:tc>
          <w:tcPr>
            <w:tcW w:w="9299" w:type="dxa"/>
            <w:gridSpan w:val="3"/>
            <w:tcBorders>
              <w:top w:val="nil"/>
              <w:left w:val="nil"/>
              <w:bottom w:val="single" w:sz="4" w:space="0" w:color="auto"/>
              <w:right w:val="nil"/>
            </w:tcBorders>
            <w:hideMark/>
          </w:tcPr>
          <w:p w14:paraId="5965B5C8"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816B0F">
              <w:rPr>
                <w:rFonts w:ascii="Times New Roman Bold" w:hAnsi="Times New Roman Bold"/>
                <w:b/>
                <w:lang w:val="en-GB"/>
              </w:rPr>
              <w:t>15.4-18.4 GHz</w:t>
            </w:r>
          </w:p>
        </w:tc>
      </w:tr>
      <w:tr w:rsidR="00816B0F" w:rsidRPr="00816B0F" w14:paraId="170A6585" w14:textId="77777777" w:rsidTr="00816B0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B4C586"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Allocation to services</w:t>
            </w:r>
          </w:p>
        </w:tc>
      </w:tr>
      <w:tr w:rsidR="00816B0F" w:rsidRPr="00816B0F" w14:paraId="58510050" w14:textId="77777777" w:rsidTr="00816B0F">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04E56FDE"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1</w:t>
            </w:r>
          </w:p>
        </w:tc>
        <w:tc>
          <w:tcPr>
            <w:tcW w:w="3100" w:type="dxa"/>
            <w:tcBorders>
              <w:top w:val="single" w:sz="4" w:space="0" w:color="auto"/>
              <w:left w:val="single" w:sz="4" w:space="0" w:color="auto"/>
              <w:bottom w:val="single" w:sz="4" w:space="0" w:color="auto"/>
              <w:right w:val="single" w:sz="4" w:space="0" w:color="auto"/>
            </w:tcBorders>
            <w:hideMark/>
          </w:tcPr>
          <w:p w14:paraId="7101553D"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2</w:t>
            </w:r>
          </w:p>
        </w:tc>
        <w:tc>
          <w:tcPr>
            <w:tcW w:w="3100" w:type="dxa"/>
            <w:tcBorders>
              <w:top w:val="single" w:sz="4" w:space="0" w:color="auto"/>
              <w:left w:val="single" w:sz="4" w:space="0" w:color="auto"/>
              <w:bottom w:val="single" w:sz="4" w:space="0" w:color="auto"/>
              <w:right w:val="single" w:sz="4" w:space="0" w:color="auto"/>
            </w:tcBorders>
            <w:hideMark/>
          </w:tcPr>
          <w:p w14:paraId="5B2FEAD6"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3</w:t>
            </w:r>
          </w:p>
        </w:tc>
      </w:tr>
      <w:tr w:rsidR="00816B0F" w:rsidRPr="00816B0F" w14:paraId="1C1D8322" w14:textId="77777777" w:rsidTr="00816B0F">
        <w:trPr>
          <w:cantSplit/>
          <w:jc w:val="center"/>
        </w:trPr>
        <w:tc>
          <w:tcPr>
            <w:tcW w:w="3099" w:type="dxa"/>
            <w:tcBorders>
              <w:top w:val="single" w:sz="4" w:space="0" w:color="auto"/>
              <w:left w:val="single" w:sz="4" w:space="0" w:color="auto"/>
              <w:bottom w:val="nil"/>
              <w:right w:val="single" w:sz="4" w:space="0" w:color="auto"/>
            </w:tcBorders>
            <w:hideMark/>
          </w:tcPr>
          <w:p w14:paraId="3685DE7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17.7-18.1</w:t>
            </w:r>
          </w:p>
          <w:p w14:paraId="48B48087"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w:t>
            </w:r>
          </w:p>
          <w:p w14:paraId="4FB39A34"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FIXED-SATELLITE</w:t>
            </w:r>
            <w:r w:rsidRPr="00816B0F">
              <w:rPr>
                <w:color w:val="000000"/>
                <w:lang w:val="en-GB"/>
              </w:rPr>
              <w:br/>
              <w:t>(space-to-</w:t>
            </w:r>
            <w:proofErr w:type="gramStart"/>
            <w:r w:rsidRPr="00816B0F">
              <w:rPr>
                <w:color w:val="000000"/>
                <w:lang w:val="en-GB"/>
              </w:rPr>
              <w:t>Earth)  5.484A</w:t>
            </w:r>
            <w:proofErr w:type="gramEnd"/>
            <w:r w:rsidRPr="00816B0F">
              <w:rPr>
                <w:color w:val="000000"/>
                <w:lang w:val="en-GB"/>
              </w:rPr>
              <w:t xml:space="preserve"> </w:t>
            </w:r>
            <w:ins w:id="2" w:author="Author">
              <w:r w:rsidRPr="00816B0F">
                <w:rPr>
                  <w:color w:val="000000"/>
                  <w:lang w:val="en-GB"/>
                </w:rPr>
                <w:t>ADD5.A15</w:t>
              </w:r>
            </w:ins>
            <w:r w:rsidRPr="00816B0F">
              <w:rPr>
                <w:color w:val="000000"/>
                <w:lang w:val="en-GB"/>
              </w:rPr>
              <w:t xml:space="preserve">  </w:t>
            </w:r>
            <w:r w:rsidRPr="00816B0F">
              <w:rPr>
                <w:color w:val="000000"/>
                <w:lang w:val="en-GB"/>
              </w:rPr>
              <w:br/>
              <w:t>(Earth-to-space)  5.516</w:t>
            </w:r>
          </w:p>
          <w:p w14:paraId="382F8A9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MOBILE</w:t>
            </w:r>
          </w:p>
        </w:tc>
        <w:tc>
          <w:tcPr>
            <w:tcW w:w="3100" w:type="dxa"/>
            <w:tcBorders>
              <w:top w:val="single" w:sz="4" w:space="0" w:color="auto"/>
              <w:left w:val="single" w:sz="4" w:space="0" w:color="auto"/>
              <w:bottom w:val="single" w:sz="4" w:space="0" w:color="auto"/>
              <w:right w:val="single" w:sz="4" w:space="0" w:color="auto"/>
            </w:tcBorders>
            <w:hideMark/>
          </w:tcPr>
          <w:p w14:paraId="12E4AA8F"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17.7-17.8</w:t>
            </w:r>
          </w:p>
          <w:p w14:paraId="696FF269"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w:t>
            </w:r>
          </w:p>
          <w:p w14:paraId="06B3846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FIXED-SATELLITE</w:t>
            </w:r>
            <w:r w:rsidRPr="00816B0F">
              <w:rPr>
                <w:color w:val="000000"/>
                <w:lang w:val="en-GB"/>
              </w:rPr>
              <w:br/>
              <w:t>(space-to-</w:t>
            </w:r>
            <w:proofErr w:type="gramStart"/>
            <w:r w:rsidRPr="00816B0F">
              <w:rPr>
                <w:color w:val="000000"/>
                <w:lang w:val="en-GB"/>
              </w:rPr>
              <w:t xml:space="preserve">Earth)  </w:t>
            </w:r>
            <w:r w:rsidRPr="00816B0F">
              <w:rPr>
                <w:lang w:val="en-GB"/>
              </w:rPr>
              <w:t>5</w:t>
            </w:r>
            <w:r w:rsidRPr="00816B0F">
              <w:rPr>
                <w:color w:val="000000"/>
                <w:lang w:val="en-GB"/>
              </w:rPr>
              <w:t>.517</w:t>
            </w:r>
            <w:proofErr w:type="gramEnd"/>
            <w:r w:rsidRPr="00816B0F">
              <w:rPr>
                <w:color w:val="000000"/>
                <w:lang w:val="en-GB"/>
              </w:rPr>
              <w:t xml:space="preserve">  </w:t>
            </w:r>
            <w:ins w:id="3" w:author="Author">
              <w:r w:rsidRPr="00816B0F">
                <w:rPr>
                  <w:color w:val="000000"/>
                  <w:lang w:val="en-GB"/>
                </w:rPr>
                <w:t>ADD5.A15</w:t>
              </w:r>
            </w:ins>
            <w:r w:rsidRPr="00816B0F">
              <w:rPr>
                <w:color w:val="000000"/>
                <w:lang w:val="en-GB"/>
              </w:rPr>
              <w:br/>
              <w:t>(Earth-to-space)  5.516</w:t>
            </w:r>
          </w:p>
          <w:p w14:paraId="2FEB5097"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BROADCASTING-SATELLITE</w:t>
            </w:r>
          </w:p>
          <w:p w14:paraId="717F7D4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Mobile</w:t>
            </w:r>
          </w:p>
          <w:p w14:paraId="42F6177C"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5.515</w:t>
            </w:r>
          </w:p>
        </w:tc>
        <w:tc>
          <w:tcPr>
            <w:tcW w:w="3100" w:type="dxa"/>
            <w:tcBorders>
              <w:top w:val="single" w:sz="4" w:space="0" w:color="auto"/>
              <w:left w:val="single" w:sz="4" w:space="0" w:color="auto"/>
              <w:bottom w:val="nil"/>
              <w:right w:val="single" w:sz="4" w:space="0" w:color="auto"/>
            </w:tcBorders>
            <w:hideMark/>
          </w:tcPr>
          <w:p w14:paraId="75EFD246"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17.7-18.1</w:t>
            </w:r>
          </w:p>
          <w:p w14:paraId="0C62CCA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w:t>
            </w:r>
          </w:p>
          <w:p w14:paraId="4551FB0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FIXED-SATELLITE</w:t>
            </w:r>
            <w:r w:rsidRPr="00816B0F">
              <w:rPr>
                <w:color w:val="000000"/>
                <w:lang w:val="en-GB"/>
              </w:rPr>
              <w:br/>
              <w:t>(space-to-</w:t>
            </w:r>
            <w:proofErr w:type="gramStart"/>
            <w:r w:rsidRPr="00816B0F">
              <w:rPr>
                <w:color w:val="000000"/>
                <w:lang w:val="en-GB"/>
              </w:rPr>
              <w:t>Earth)  5.484A</w:t>
            </w:r>
            <w:proofErr w:type="gramEnd"/>
            <w:r w:rsidRPr="00816B0F">
              <w:rPr>
                <w:color w:val="000000"/>
                <w:lang w:val="en-GB"/>
              </w:rPr>
              <w:t xml:space="preserve">  </w:t>
            </w:r>
            <w:ins w:id="4" w:author="Author">
              <w:r w:rsidRPr="00816B0F">
                <w:rPr>
                  <w:color w:val="000000"/>
                  <w:lang w:val="en-GB"/>
                </w:rPr>
                <w:t>ADD5.A15</w:t>
              </w:r>
            </w:ins>
            <w:r w:rsidRPr="00816B0F">
              <w:rPr>
                <w:color w:val="000000"/>
                <w:lang w:val="en-GB"/>
              </w:rPr>
              <w:t xml:space="preserve">  </w:t>
            </w:r>
            <w:r w:rsidRPr="00816B0F">
              <w:rPr>
                <w:color w:val="000000"/>
                <w:lang w:val="en-GB"/>
              </w:rPr>
              <w:br/>
              <w:t>(Earth-to-space)  5.516</w:t>
            </w:r>
          </w:p>
          <w:p w14:paraId="75175B7B"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MOBILE</w:t>
            </w:r>
          </w:p>
        </w:tc>
      </w:tr>
      <w:tr w:rsidR="00816B0F" w:rsidRPr="00816B0F" w14:paraId="342FFAF5" w14:textId="77777777" w:rsidTr="00816B0F">
        <w:trPr>
          <w:cantSplit/>
          <w:jc w:val="center"/>
        </w:trPr>
        <w:tc>
          <w:tcPr>
            <w:tcW w:w="3099" w:type="dxa"/>
            <w:tcBorders>
              <w:top w:val="nil"/>
              <w:left w:val="single" w:sz="4" w:space="0" w:color="auto"/>
              <w:bottom w:val="single" w:sz="4" w:space="0" w:color="auto"/>
              <w:right w:val="single" w:sz="6" w:space="0" w:color="auto"/>
            </w:tcBorders>
          </w:tcPr>
          <w:p w14:paraId="333C7629"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318DCF53"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17.8-18.1</w:t>
            </w:r>
          </w:p>
          <w:p w14:paraId="2857611F"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w:t>
            </w:r>
          </w:p>
          <w:p w14:paraId="3B359E0E"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FIXED-SATELLITE</w:t>
            </w:r>
            <w:r w:rsidRPr="00816B0F">
              <w:rPr>
                <w:color w:val="000000"/>
                <w:lang w:val="en-GB"/>
              </w:rPr>
              <w:br/>
              <w:t>(space-to-</w:t>
            </w:r>
            <w:proofErr w:type="gramStart"/>
            <w:r w:rsidRPr="00816B0F">
              <w:rPr>
                <w:color w:val="000000"/>
                <w:lang w:val="en-GB"/>
              </w:rPr>
              <w:t>Earth)  5.484A</w:t>
            </w:r>
            <w:proofErr w:type="gramEnd"/>
            <w:r w:rsidRPr="00816B0F">
              <w:rPr>
                <w:color w:val="000000"/>
                <w:lang w:val="en-GB"/>
              </w:rPr>
              <w:t xml:space="preserve">  </w:t>
            </w:r>
            <w:ins w:id="5" w:author="Author">
              <w:r w:rsidRPr="00816B0F">
                <w:rPr>
                  <w:color w:val="000000"/>
                  <w:lang w:val="en-GB"/>
                </w:rPr>
                <w:t>ADD5.A15</w:t>
              </w:r>
            </w:ins>
            <w:r w:rsidRPr="00816B0F">
              <w:rPr>
                <w:color w:val="000000"/>
                <w:lang w:val="en-GB"/>
              </w:rPr>
              <w:t xml:space="preserve"> </w:t>
            </w:r>
            <w:r w:rsidRPr="00816B0F">
              <w:rPr>
                <w:color w:val="000000"/>
                <w:lang w:val="en-GB"/>
              </w:rPr>
              <w:br/>
              <w:t>(Earth-to-space)  5.516</w:t>
            </w:r>
          </w:p>
          <w:p w14:paraId="12FD56FB"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MOBILE</w:t>
            </w:r>
          </w:p>
          <w:p w14:paraId="1BFE912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lang w:val="en-GB"/>
              </w:rPr>
              <w:t>5.519</w:t>
            </w:r>
          </w:p>
        </w:tc>
        <w:tc>
          <w:tcPr>
            <w:tcW w:w="3100" w:type="dxa"/>
            <w:tcBorders>
              <w:top w:val="nil"/>
              <w:left w:val="single" w:sz="6" w:space="0" w:color="auto"/>
              <w:bottom w:val="single" w:sz="4" w:space="0" w:color="auto"/>
              <w:right w:val="single" w:sz="4" w:space="0" w:color="auto"/>
            </w:tcBorders>
          </w:tcPr>
          <w:p w14:paraId="101296C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p>
        </w:tc>
      </w:tr>
      <w:tr w:rsidR="00816B0F" w:rsidRPr="00816B0F" w14:paraId="054173C8" w14:textId="77777777" w:rsidTr="00816B0F">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2FBB639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b/>
                <w:lang w:val="en-GB"/>
              </w:rPr>
              <w:t>18.1-18.4</w:t>
            </w:r>
            <w:r w:rsidRPr="00816B0F">
              <w:rPr>
                <w:color w:val="000000"/>
                <w:lang w:val="en-GB"/>
              </w:rPr>
              <w:tab/>
              <w:t>FIXED</w:t>
            </w:r>
          </w:p>
          <w:p w14:paraId="42E888D9" w14:textId="77777777" w:rsidR="00816B0F" w:rsidRPr="00816B0F" w:rsidRDefault="00816B0F" w:rsidP="00816B0F">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FIXED-SATELLITE (space-to-</w:t>
            </w:r>
            <w:proofErr w:type="gramStart"/>
            <w:r w:rsidRPr="00816B0F">
              <w:rPr>
                <w:color w:val="000000"/>
                <w:lang w:val="en-AU"/>
              </w:rPr>
              <w:t xml:space="preserve">Earth)  </w:t>
            </w:r>
            <w:r w:rsidRPr="00816B0F">
              <w:rPr>
                <w:lang w:val="en-GB"/>
              </w:rPr>
              <w:t>5.484A</w:t>
            </w:r>
            <w:proofErr w:type="gramEnd"/>
            <w:r w:rsidRPr="00816B0F">
              <w:rPr>
                <w:color w:val="000000"/>
                <w:lang w:val="en-AU"/>
              </w:rPr>
              <w:t xml:space="preserve">  </w:t>
            </w:r>
            <w:r w:rsidRPr="00816B0F">
              <w:rPr>
                <w:lang w:val="en-AU"/>
              </w:rPr>
              <w:t xml:space="preserve">5.516B  </w:t>
            </w:r>
            <w:ins w:id="6" w:author="Author">
              <w:r w:rsidRPr="00816B0F">
                <w:rPr>
                  <w:color w:val="000000"/>
                  <w:lang w:val="en-GB"/>
                </w:rPr>
                <w:t>ADD5.A15</w:t>
              </w:r>
            </w:ins>
          </w:p>
          <w:p w14:paraId="6DD6C35F"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ab/>
            </w:r>
            <w:r w:rsidRPr="00816B0F">
              <w:rPr>
                <w:color w:val="000000"/>
                <w:lang w:val="en-GB"/>
              </w:rPr>
              <w:tab/>
            </w:r>
            <w:r w:rsidRPr="00816B0F">
              <w:rPr>
                <w:color w:val="000000"/>
                <w:lang w:val="en-GB"/>
              </w:rPr>
              <w:tab/>
            </w:r>
            <w:r w:rsidRPr="00816B0F">
              <w:rPr>
                <w:color w:val="000000"/>
                <w:lang w:val="en-GB"/>
              </w:rPr>
              <w:tab/>
              <w:t>(Earth-to-space</w:t>
            </w:r>
            <w:proofErr w:type="gramStart"/>
            <w:r w:rsidRPr="00816B0F">
              <w:rPr>
                <w:color w:val="000000"/>
                <w:lang w:val="en-GB"/>
              </w:rPr>
              <w:t>)  5.520</w:t>
            </w:r>
            <w:proofErr w:type="gramEnd"/>
          </w:p>
          <w:p w14:paraId="63120BD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GB"/>
              </w:rPr>
            </w:pPr>
            <w:r w:rsidRPr="00816B0F">
              <w:rPr>
                <w:color w:val="000000"/>
                <w:lang w:val="en-GB"/>
              </w:rPr>
              <w:tab/>
            </w:r>
            <w:r w:rsidRPr="00816B0F">
              <w:rPr>
                <w:color w:val="000000"/>
                <w:lang w:val="en-GB"/>
              </w:rPr>
              <w:tab/>
            </w:r>
            <w:r w:rsidRPr="00816B0F">
              <w:rPr>
                <w:color w:val="000000"/>
                <w:lang w:val="en-GB"/>
              </w:rPr>
              <w:tab/>
            </w:r>
            <w:r w:rsidRPr="00816B0F">
              <w:rPr>
                <w:color w:val="000000"/>
                <w:lang w:val="en-GB"/>
              </w:rPr>
              <w:tab/>
              <w:t>MOBILE</w:t>
            </w:r>
          </w:p>
          <w:p w14:paraId="465D52E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ab/>
            </w:r>
            <w:r w:rsidRPr="00816B0F">
              <w:rPr>
                <w:color w:val="000000"/>
                <w:lang w:val="en-GB"/>
              </w:rPr>
              <w:tab/>
            </w:r>
            <w:r w:rsidRPr="00816B0F">
              <w:rPr>
                <w:color w:val="000000"/>
                <w:lang w:val="en-GB"/>
              </w:rPr>
              <w:tab/>
            </w:r>
            <w:r w:rsidRPr="00816B0F">
              <w:rPr>
                <w:color w:val="000000"/>
                <w:lang w:val="en-GB"/>
              </w:rPr>
              <w:tab/>
            </w:r>
            <w:proofErr w:type="gramStart"/>
            <w:r w:rsidRPr="00816B0F">
              <w:rPr>
                <w:color w:val="000000"/>
                <w:lang w:val="en-GB"/>
              </w:rPr>
              <w:t>5.519  5</w:t>
            </w:r>
            <w:proofErr w:type="gramEnd"/>
            <w:r w:rsidRPr="00816B0F">
              <w:rPr>
                <w:color w:val="000000"/>
                <w:lang w:val="en-GB"/>
              </w:rPr>
              <w:t>.521</w:t>
            </w:r>
          </w:p>
        </w:tc>
      </w:tr>
    </w:tbl>
    <w:p w14:paraId="3B0384AA" w14:textId="77777777" w:rsidR="00816B0F" w:rsidRPr="00816B0F" w:rsidRDefault="00816B0F" w:rsidP="00816B0F">
      <w:pPr>
        <w:tabs>
          <w:tab w:val="left" w:pos="1134"/>
          <w:tab w:val="left" w:pos="1871"/>
          <w:tab w:val="left" w:pos="2268"/>
        </w:tabs>
        <w:overflowPunct w:val="0"/>
        <w:autoSpaceDE w:val="0"/>
        <w:autoSpaceDN w:val="0"/>
        <w:adjustRightInd w:val="0"/>
        <w:jc w:val="both"/>
        <w:textAlignment w:val="baseline"/>
        <w:rPr>
          <w:lang w:eastAsia="zh-CN"/>
        </w:rPr>
      </w:pPr>
    </w:p>
    <w:p w14:paraId="110552C4"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lang w:val="en-GB"/>
        </w:rPr>
        <w:t>MOD</w:t>
      </w:r>
      <w:r w:rsidRPr="00816B0F">
        <w:rPr>
          <w:rFonts w:hAnsi="Times New Roman Bold"/>
          <w:b/>
          <w:sz w:val="24"/>
          <w:lang w:val="en-GB"/>
        </w:rPr>
        <w:tab/>
        <w:t>USA/1.5/2</w:t>
      </w:r>
    </w:p>
    <w:p w14:paraId="1444D6FD" w14:textId="77777777" w:rsidR="00816B0F" w:rsidRPr="00816B0F" w:rsidRDefault="00816B0F" w:rsidP="00816B0F">
      <w:pPr>
        <w:tabs>
          <w:tab w:val="left" w:pos="1134"/>
          <w:tab w:val="left" w:pos="1871"/>
          <w:tab w:val="left" w:pos="2268"/>
        </w:tabs>
        <w:overflowPunct w:val="0"/>
        <w:autoSpaceDE w:val="0"/>
        <w:autoSpaceDN w:val="0"/>
        <w:adjustRightInd w:val="0"/>
        <w:jc w:val="both"/>
        <w:textAlignment w:val="baseline"/>
        <w:rPr>
          <w:lang w:eastAsia="zh-CN"/>
        </w:rPr>
      </w:pPr>
    </w:p>
    <w:tbl>
      <w:tblPr>
        <w:tblW w:w="9300" w:type="dxa"/>
        <w:jc w:val="center"/>
        <w:tblLayout w:type="fixed"/>
        <w:tblCellMar>
          <w:left w:w="107" w:type="dxa"/>
          <w:right w:w="107" w:type="dxa"/>
        </w:tblCellMar>
        <w:tblLook w:val="04A0" w:firstRow="1" w:lastRow="0" w:firstColumn="1" w:lastColumn="0" w:noHBand="0" w:noVBand="1"/>
      </w:tblPr>
      <w:tblGrid>
        <w:gridCol w:w="3081"/>
        <w:gridCol w:w="3083"/>
        <w:gridCol w:w="3136"/>
      </w:tblGrid>
      <w:tr w:rsidR="00816B0F" w:rsidRPr="00816B0F" w14:paraId="65BCD7CC" w14:textId="77777777" w:rsidTr="00816B0F">
        <w:trPr>
          <w:cantSplit/>
          <w:jc w:val="center"/>
        </w:trPr>
        <w:tc>
          <w:tcPr>
            <w:tcW w:w="9304" w:type="dxa"/>
            <w:gridSpan w:val="3"/>
            <w:tcBorders>
              <w:top w:val="nil"/>
              <w:left w:val="nil"/>
              <w:bottom w:val="single" w:sz="4" w:space="0" w:color="auto"/>
              <w:right w:val="nil"/>
            </w:tcBorders>
            <w:hideMark/>
          </w:tcPr>
          <w:p w14:paraId="2FF85AB6"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816B0F">
              <w:rPr>
                <w:rFonts w:ascii="Times New Roman Bold" w:hAnsi="Times New Roman Bold"/>
                <w:b/>
                <w:lang w:val="en-GB"/>
              </w:rPr>
              <w:t>18.4-22 GHz</w:t>
            </w:r>
          </w:p>
        </w:tc>
      </w:tr>
      <w:tr w:rsidR="00816B0F" w:rsidRPr="00816B0F" w14:paraId="26568AB6" w14:textId="77777777" w:rsidTr="00816B0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8AFAB97"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Allocation to services</w:t>
            </w:r>
          </w:p>
        </w:tc>
      </w:tr>
      <w:tr w:rsidR="00816B0F" w:rsidRPr="00816B0F" w14:paraId="56762538" w14:textId="77777777" w:rsidTr="00816B0F">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61142D33"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1</w:t>
            </w:r>
          </w:p>
        </w:tc>
        <w:tc>
          <w:tcPr>
            <w:tcW w:w="3084" w:type="dxa"/>
            <w:tcBorders>
              <w:top w:val="single" w:sz="4" w:space="0" w:color="auto"/>
              <w:left w:val="single" w:sz="6" w:space="0" w:color="auto"/>
              <w:bottom w:val="single" w:sz="6" w:space="0" w:color="auto"/>
              <w:right w:val="single" w:sz="6" w:space="0" w:color="auto"/>
            </w:tcBorders>
            <w:hideMark/>
          </w:tcPr>
          <w:p w14:paraId="5E16E97F"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2</w:t>
            </w:r>
          </w:p>
        </w:tc>
        <w:tc>
          <w:tcPr>
            <w:tcW w:w="3137" w:type="dxa"/>
            <w:tcBorders>
              <w:top w:val="single" w:sz="4" w:space="0" w:color="auto"/>
              <w:left w:val="single" w:sz="6" w:space="0" w:color="auto"/>
              <w:bottom w:val="single" w:sz="6" w:space="0" w:color="auto"/>
              <w:right w:val="single" w:sz="6" w:space="0" w:color="auto"/>
            </w:tcBorders>
            <w:hideMark/>
          </w:tcPr>
          <w:p w14:paraId="3008A386"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3</w:t>
            </w:r>
          </w:p>
        </w:tc>
      </w:tr>
      <w:tr w:rsidR="00816B0F" w:rsidRPr="00816B0F" w14:paraId="107E15CF" w14:textId="77777777" w:rsidTr="00816B0F">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0D7EB18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b/>
                <w:lang w:val="en-GB"/>
              </w:rPr>
              <w:t>18.4-18.6</w:t>
            </w:r>
            <w:r w:rsidRPr="00816B0F">
              <w:rPr>
                <w:color w:val="000000"/>
                <w:lang w:val="en-AU"/>
              </w:rPr>
              <w:tab/>
              <w:t>FIXED</w:t>
            </w:r>
          </w:p>
          <w:p w14:paraId="506C8BBC" w14:textId="77777777" w:rsidR="00816B0F" w:rsidRPr="00816B0F" w:rsidRDefault="00816B0F" w:rsidP="00816B0F">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FIXED-SATELLITE (space-to-</w:t>
            </w:r>
            <w:proofErr w:type="gramStart"/>
            <w:r w:rsidRPr="00816B0F">
              <w:rPr>
                <w:color w:val="000000"/>
                <w:lang w:val="en-AU"/>
              </w:rPr>
              <w:t xml:space="preserve">Earth)  </w:t>
            </w:r>
            <w:r w:rsidRPr="00816B0F">
              <w:rPr>
                <w:lang w:val="en-GB"/>
              </w:rPr>
              <w:t>5.484A</w:t>
            </w:r>
            <w:proofErr w:type="gramEnd"/>
            <w:r w:rsidRPr="00816B0F">
              <w:rPr>
                <w:color w:val="000000"/>
                <w:lang w:val="en-AU"/>
              </w:rPr>
              <w:t xml:space="preserve">  </w:t>
            </w:r>
            <w:r w:rsidRPr="00816B0F">
              <w:rPr>
                <w:lang w:val="en-AU"/>
              </w:rPr>
              <w:t xml:space="preserve">5.516B  </w:t>
            </w:r>
            <w:ins w:id="7" w:author="Author">
              <w:r w:rsidRPr="00816B0F">
                <w:rPr>
                  <w:color w:val="000000"/>
                  <w:lang w:val="en-GB"/>
                </w:rPr>
                <w:t>ADD5.A15</w:t>
              </w:r>
            </w:ins>
          </w:p>
          <w:p w14:paraId="6F399E6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MOBILE</w:t>
            </w:r>
          </w:p>
        </w:tc>
      </w:tr>
      <w:tr w:rsidR="00816B0F" w:rsidRPr="00816B0F" w14:paraId="1A9EEF48" w14:textId="77777777" w:rsidTr="00816B0F">
        <w:trPr>
          <w:cantSplit/>
          <w:jc w:val="center"/>
        </w:trPr>
        <w:tc>
          <w:tcPr>
            <w:tcW w:w="3083" w:type="dxa"/>
            <w:tcBorders>
              <w:top w:val="single" w:sz="6" w:space="0" w:color="auto"/>
              <w:left w:val="single" w:sz="6" w:space="0" w:color="auto"/>
              <w:bottom w:val="nil"/>
              <w:right w:val="single" w:sz="6" w:space="0" w:color="auto"/>
            </w:tcBorders>
            <w:hideMark/>
          </w:tcPr>
          <w:p w14:paraId="50175195"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lastRenderedPageBreak/>
              <w:t>18.6-18.8</w:t>
            </w:r>
          </w:p>
          <w:p w14:paraId="29A1A17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EARTH EXPLORATION-SATELLITE (passive)</w:t>
            </w:r>
          </w:p>
          <w:p w14:paraId="38BD0284"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w:t>
            </w:r>
          </w:p>
          <w:p w14:paraId="46164E15"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FIXED-SATELLITE</w:t>
            </w:r>
            <w:r w:rsidRPr="00816B0F">
              <w:rPr>
                <w:color w:val="000000"/>
              </w:rPr>
              <w:br/>
              <w:t>(space-to-Earth)  5.522B</w:t>
            </w:r>
            <w:r w:rsidRPr="00816B0F">
              <w:rPr>
                <w:color w:val="000000"/>
                <w:lang w:val="en-GB"/>
              </w:rPr>
              <w:t xml:space="preserve"> </w:t>
            </w:r>
            <w:ins w:id="8" w:author="Author">
              <w:r w:rsidRPr="00816B0F">
                <w:rPr>
                  <w:color w:val="000000"/>
                  <w:lang w:val="en-GB"/>
                </w:rPr>
                <w:t>ADD5.A15</w:t>
              </w:r>
            </w:ins>
          </w:p>
          <w:p w14:paraId="60BE4415"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MOBILE except aeronautical</w:t>
            </w:r>
            <w:r w:rsidRPr="00816B0F">
              <w:rPr>
                <w:color w:val="000000"/>
                <w:lang w:val="en-GB"/>
              </w:rPr>
              <w:br/>
              <w:t>mobile</w:t>
            </w:r>
          </w:p>
          <w:p w14:paraId="7E46CC44"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Space research (passive)</w:t>
            </w:r>
          </w:p>
        </w:tc>
        <w:tc>
          <w:tcPr>
            <w:tcW w:w="3084" w:type="dxa"/>
            <w:tcBorders>
              <w:top w:val="single" w:sz="6" w:space="0" w:color="auto"/>
              <w:left w:val="single" w:sz="6" w:space="0" w:color="auto"/>
              <w:bottom w:val="nil"/>
              <w:right w:val="single" w:sz="6" w:space="0" w:color="auto"/>
            </w:tcBorders>
            <w:hideMark/>
          </w:tcPr>
          <w:p w14:paraId="7D174975"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18.6-18.8</w:t>
            </w:r>
          </w:p>
          <w:p w14:paraId="0169F7FB"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EARTH EXPLORATION-</w:t>
            </w:r>
            <w:r w:rsidRPr="00816B0F">
              <w:rPr>
                <w:color w:val="000000"/>
              </w:rPr>
              <w:br/>
              <w:t>SATELLITE (passive)</w:t>
            </w:r>
          </w:p>
          <w:p w14:paraId="595B1001"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w:t>
            </w:r>
          </w:p>
          <w:p w14:paraId="1581DC92"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FIXED-SATELLITE</w:t>
            </w:r>
            <w:r w:rsidRPr="00816B0F">
              <w:rPr>
                <w:color w:val="000000"/>
              </w:rPr>
              <w:br/>
              <w:t xml:space="preserve">(space-to-Earth)  </w:t>
            </w:r>
            <w:r w:rsidRPr="00816B0F">
              <w:rPr>
                <w:color w:val="000000"/>
                <w:lang w:val="en-GB"/>
              </w:rPr>
              <w:t>5.516B</w:t>
            </w:r>
            <w:r w:rsidRPr="00816B0F">
              <w:rPr>
                <w:color w:val="000000"/>
              </w:rPr>
              <w:t xml:space="preserve">  5.522B</w:t>
            </w:r>
            <w:r w:rsidRPr="00816B0F">
              <w:rPr>
                <w:color w:val="000000"/>
                <w:lang w:val="en-GB"/>
              </w:rPr>
              <w:t xml:space="preserve">  </w:t>
            </w:r>
            <w:ins w:id="9" w:author="Author">
              <w:r w:rsidRPr="00816B0F">
                <w:rPr>
                  <w:color w:val="000000"/>
                  <w:lang w:val="en-GB"/>
                </w:rPr>
                <w:t>ADD5.A15</w:t>
              </w:r>
            </w:ins>
            <w:del w:id="10" w:author="Unknown">
              <w:r w:rsidRPr="00816B0F">
                <w:rPr>
                  <w:color w:val="000000"/>
                  <w:lang w:val="en-GB"/>
                </w:rPr>
                <w:delText xml:space="preserve"> </w:delText>
              </w:r>
            </w:del>
          </w:p>
          <w:p w14:paraId="31F782B0"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MOBILE except aeronautical mobile</w:t>
            </w:r>
          </w:p>
          <w:p w14:paraId="7F5D75DF"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SPACE RESEARCH (passive)</w:t>
            </w:r>
          </w:p>
        </w:tc>
        <w:tc>
          <w:tcPr>
            <w:tcW w:w="3137" w:type="dxa"/>
            <w:tcBorders>
              <w:top w:val="single" w:sz="6" w:space="0" w:color="auto"/>
              <w:left w:val="single" w:sz="6" w:space="0" w:color="auto"/>
              <w:bottom w:val="nil"/>
              <w:right w:val="single" w:sz="6" w:space="0" w:color="auto"/>
            </w:tcBorders>
            <w:hideMark/>
          </w:tcPr>
          <w:p w14:paraId="3F7FE758"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b/>
                <w:lang w:val="en-GB"/>
              </w:rPr>
            </w:pPr>
            <w:r w:rsidRPr="00816B0F">
              <w:rPr>
                <w:b/>
                <w:lang w:val="en-GB"/>
              </w:rPr>
              <w:t>18.6-18.8</w:t>
            </w:r>
          </w:p>
          <w:p w14:paraId="28DAF436"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EARTH EXPLORATION-SATELLITE (passive)</w:t>
            </w:r>
          </w:p>
          <w:p w14:paraId="72D77BE7"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w:t>
            </w:r>
          </w:p>
          <w:p w14:paraId="4FB94746"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rPr>
            </w:pPr>
            <w:r w:rsidRPr="00816B0F">
              <w:rPr>
                <w:color w:val="000000"/>
              </w:rPr>
              <w:t>FIXED-SATELLITE</w:t>
            </w:r>
            <w:r w:rsidRPr="00816B0F">
              <w:rPr>
                <w:color w:val="000000"/>
              </w:rPr>
              <w:br/>
              <w:t>(space-to-Earth)  5.522B</w:t>
            </w:r>
            <w:r w:rsidRPr="00816B0F">
              <w:rPr>
                <w:color w:val="000000"/>
                <w:lang w:val="en-GB"/>
              </w:rPr>
              <w:t xml:space="preserve"> </w:t>
            </w:r>
            <w:ins w:id="11" w:author="Author">
              <w:r w:rsidRPr="00816B0F">
                <w:rPr>
                  <w:color w:val="000000"/>
                  <w:lang w:val="en-GB"/>
                </w:rPr>
                <w:t>ADD5.A15</w:t>
              </w:r>
            </w:ins>
            <w:del w:id="12" w:author="Unknown">
              <w:r w:rsidRPr="00816B0F">
                <w:rPr>
                  <w:color w:val="000000"/>
                  <w:lang w:val="en-GB"/>
                </w:rPr>
                <w:delText xml:space="preserve">  </w:delText>
              </w:r>
            </w:del>
          </w:p>
          <w:p w14:paraId="11F03A19"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fr-FR"/>
              </w:rPr>
            </w:pPr>
            <w:r w:rsidRPr="00816B0F">
              <w:rPr>
                <w:color w:val="000000"/>
                <w:lang w:val="en-GB"/>
              </w:rPr>
              <w:t>MOBILE except aeronautical</w:t>
            </w:r>
            <w:r w:rsidRPr="00816B0F">
              <w:rPr>
                <w:color w:val="000000"/>
                <w:lang w:val="en-GB"/>
              </w:rPr>
              <w:br/>
              <w:t>mobile</w:t>
            </w:r>
          </w:p>
          <w:p w14:paraId="47F1999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Space research (passive)</w:t>
            </w:r>
          </w:p>
        </w:tc>
      </w:tr>
      <w:tr w:rsidR="00816B0F" w:rsidRPr="00816B0F" w14:paraId="35BE221B" w14:textId="77777777" w:rsidTr="00816B0F">
        <w:trPr>
          <w:cantSplit/>
          <w:jc w:val="center"/>
        </w:trPr>
        <w:tc>
          <w:tcPr>
            <w:tcW w:w="3083" w:type="dxa"/>
            <w:tcBorders>
              <w:top w:val="nil"/>
              <w:left w:val="single" w:sz="6" w:space="0" w:color="auto"/>
              <w:bottom w:val="single" w:sz="6" w:space="0" w:color="auto"/>
              <w:right w:val="single" w:sz="6" w:space="0" w:color="auto"/>
            </w:tcBorders>
            <w:hideMark/>
          </w:tcPr>
          <w:p w14:paraId="5E4E6F6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5.522A  5.522C</w:t>
            </w:r>
          </w:p>
        </w:tc>
        <w:tc>
          <w:tcPr>
            <w:tcW w:w="3084" w:type="dxa"/>
            <w:tcBorders>
              <w:top w:val="nil"/>
              <w:left w:val="single" w:sz="6" w:space="0" w:color="auto"/>
              <w:bottom w:val="single" w:sz="6" w:space="0" w:color="auto"/>
              <w:right w:val="single" w:sz="6" w:space="0" w:color="auto"/>
            </w:tcBorders>
            <w:hideMark/>
          </w:tcPr>
          <w:p w14:paraId="02159360"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5.522A</w:t>
            </w:r>
          </w:p>
        </w:tc>
        <w:tc>
          <w:tcPr>
            <w:tcW w:w="3137" w:type="dxa"/>
            <w:tcBorders>
              <w:top w:val="nil"/>
              <w:left w:val="single" w:sz="6" w:space="0" w:color="auto"/>
              <w:bottom w:val="single" w:sz="6" w:space="0" w:color="auto"/>
              <w:right w:val="single" w:sz="6" w:space="0" w:color="auto"/>
            </w:tcBorders>
            <w:hideMark/>
          </w:tcPr>
          <w:p w14:paraId="10C37723"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rPr>
              <w:t>5.522A</w:t>
            </w:r>
          </w:p>
        </w:tc>
      </w:tr>
      <w:tr w:rsidR="00816B0F" w:rsidRPr="00816B0F" w14:paraId="7AED9656" w14:textId="77777777" w:rsidTr="00816B0F">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5A2F2C9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b/>
                <w:lang w:val="en-GB"/>
              </w:rPr>
              <w:t>18.8-19.3</w:t>
            </w:r>
            <w:r w:rsidRPr="00816B0F">
              <w:rPr>
                <w:color w:val="000000"/>
                <w:lang w:val="en-AU"/>
              </w:rPr>
              <w:tab/>
              <w:t>FIXED</w:t>
            </w:r>
          </w:p>
          <w:p w14:paraId="5ECF75D3" w14:textId="77777777" w:rsidR="00816B0F" w:rsidRPr="00816B0F" w:rsidRDefault="00816B0F" w:rsidP="00816B0F">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955"/>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FIXED-SATELLITE (space-to-</w:t>
            </w:r>
            <w:proofErr w:type="gramStart"/>
            <w:r w:rsidRPr="00816B0F">
              <w:rPr>
                <w:color w:val="000000"/>
                <w:lang w:val="en-AU"/>
              </w:rPr>
              <w:t xml:space="preserve">Earth)  </w:t>
            </w:r>
            <w:r w:rsidRPr="00816B0F">
              <w:rPr>
                <w:lang w:val="en-AU"/>
              </w:rPr>
              <w:t>5.516B</w:t>
            </w:r>
            <w:proofErr w:type="gramEnd"/>
            <w:r w:rsidRPr="00816B0F">
              <w:rPr>
                <w:color w:val="000000"/>
                <w:lang w:val="en-AU"/>
              </w:rPr>
              <w:t xml:space="preserve">  </w:t>
            </w:r>
            <w:r w:rsidRPr="00816B0F">
              <w:rPr>
                <w:lang w:val="en-GB"/>
              </w:rPr>
              <w:t>5.523A</w:t>
            </w:r>
            <w:r w:rsidRPr="00816B0F">
              <w:rPr>
                <w:lang w:val="en-AU"/>
              </w:rPr>
              <w:t xml:space="preserve"> </w:t>
            </w:r>
            <w:ins w:id="13" w:author="Author">
              <w:r w:rsidRPr="00816B0F">
                <w:rPr>
                  <w:color w:val="000000"/>
                  <w:lang w:val="en-GB"/>
                </w:rPr>
                <w:t>ADD5.A15</w:t>
              </w:r>
            </w:ins>
            <w:del w:id="14" w:author="Unknown">
              <w:r w:rsidRPr="00816B0F">
                <w:rPr>
                  <w:lang w:val="en-GB"/>
                </w:rPr>
                <w:delText xml:space="preserve"> </w:delText>
              </w:r>
              <w:r w:rsidRPr="00816B0F">
                <w:rPr>
                  <w:lang w:val="en-AU"/>
                </w:rPr>
                <w:delText xml:space="preserve"> </w:delText>
              </w:r>
            </w:del>
          </w:p>
          <w:p w14:paraId="57E803FB"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MOBILE</w:t>
            </w:r>
          </w:p>
        </w:tc>
      </w:tr>
      <w:tr w:rsidR="00816B0F" w:rsidRPr="00816B0F" w14:paraId="322D7772" w14:textId="77777777" w:rsidTr="00816B0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7AD5F80"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b/>
                <w:lang w:val="en-GB"/>
              </w:rPr>
              <w:t>19.3-19.7</w:t>
            </w:r>
            <w:r w:rsidRPr="00816B0F">
              <w:rPr>
                <w:color w:val="000000"/>
                <w:lang w:val="en-AU"/>
              </w:rPr>
              <w:tab/>
              <w:t>FIXED</w:t>
            </w:r>
          </w:p>
          <w:p w14:paraId="21356787"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3266" w:hanging="3266"/>
              <w:textAlignment w:val="baseline"/>
              <w:rPr>
                <w:del w:id="15" w:author="Unknown"/>
                <w:color w:val="000000"/>
                <w:lang w:val="en-AU"/>
              </w:rPr>
            </w:pPr>
            <w:del w:id="16" w:author="Unknown">
              <w:r w:rsidRPr="00816B0F">
                <w:rPr>
                  <w:color w:val="000000"/>
                  <w:lang w:val="en-AU"/>
                </w:rPr>
                <w:tab/>
              </w:r>
            </w:del>
            <w:r w:rsidRPr="00816B0F">
              <w:rPr>
                <w:color w:val="000000"/>
                <w:lang w:val="en-AU"/>
              </w:rPr>
              <w:tab/>
            </w:r>
            <w:r w:rsidRPr="00816B0F">
              <w:rPr>
                <w:color w:val="000000"/>
                <w:lang w:val="en-AU"/>
              </w:rPr>
              <w:tab/>
            </w:r>
            <w:r w:rsidRPr="00816B0F">
              <w:rPr>
                <w:color w:val="000000"/>
                <w:lang w:val="en-AU"/>
              </w:rPr>
              <w:tab/>
              <w:t>FIXED-SATELLITE (space-to-Earth) (Earth-to-</w:t>
            </w:r>
            <w:proofErr w:type="gramStart"/>
            <w:r w:rsidRPr="00816B0F">
              <w:rPr>
                <w:color w:val="000000"/>
                <w:lang w:val="en-AU"/>
              </w:rPr>
              <w:t>space)  5</w:t>
            </w:r>
            <w:proofErr w:type="gramEnd"/>
            <w:r w:rsidRPr="00816B0F">
              <w:rPr>
                <w:color w:val="000000"/>
                <w:lang w:val="en-AU"/>
              </w:rPr>
              <w:t>.523B</w:t>
            </w:r>
            <w:r w:rsidRPr="00816B0F">
              <w:rPr>
                <w:color w:val="000000"/>
                <w:lang w:val="en-AU"/>
              </w:rPr>
              <w:br/>
              <w:t>5.523C</w:t>
            </w:r>
            <w:r w:rsidRPr="00816B0F">
              <w:rPr>
                <w:color w:val="000000"/>
                <w:lang w:val="en-GB"/>
              </w:rPr>
              <w:t xml:space="preserve">  </w:t>
            </w:r>
            <w:r w:rsidRPr="00816B0F">
              <w:rPr>
                <w:color w:val="000000"/>
                <w:lang w:val="en-AU"/>
              </w:rPr>
              <w:t>5.523D  5.523E</w:t>
            </w:r>
            <w:r w:rsidRPr="00816B0F">
              <w:rPr>
                <w:color w:val="000000"/>
                <w:lang w:val="en-GB"/>
              </w:rPr>
              <w:t xml:space="preserve">  </w:t>
            </w:r>
            <w:ins w:id="17" w:author="Author">
              <w:r w:rsidRPr="00816B0F">
                <w:rPr>
                  <w:color w:val="000000"/>
                  <w:lang w:val="en-GB"/>
                </w:rPr>
                <w:t>ADD5.A15</w:t>
              </w:r>
            </w:ins>
            <w:del w:id="18" w:author="Unknown">
              <w:r w:rsidRPr="00816B0F">
                <w:rPr>
                  <w:color w:val="000000"/>
                  <w:lang w:val="en-AU"/>
                </w:rPr>
                <w:delText xml:space="preserve"> </w:delText>
              </w:r>
              <w:r w:rsidRPr="00816B0F">
                <w:rPr>
                  <w:color w:val="000000"/>
                  <w:lang w:val="en-GB"/>
                </w:rPr>
                <w:delText xml:space="preserve"> </w:delText>
              </w:r>
            </w:del>
          </w:p>
          <w:p w14:paraId="18D15819"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30" w:after="3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MOBILE</w:t>
            </w:r>
          </w:p>
        </w:tc>
      </w:tr>
    </w:tbl>
    <w:p w14:paraId="154C2B61" w14:textId="77777777" w:rsidR="00816B0F" w:rsidRPr="00816B0F" w:rsidRDefault="00816B0F" w:rsidP="00816B0F">
      <w:pPr>
        <w:tabs>
          <w:tab w:val="left" w:pos="1134"/>
          <w:tab w:val="left" w:pos="1871"/>
          <w:tab w:val="left" w:pos="2268"/>
        </w:tabs>
        <w:overflowPunct w:val="0"/>
        <w:autoSpaceDE w:val="0"/>
        <w:autoSpaceDN w:val="0"/>
        <w:adjustRightInd w:val="0"/>
        <w:jc w:val="both"/>
        <w:textAlignment w:val="baseline"/>
        <w:rPr>
          <w:lang w:eastAsia="zh-CN"/>
        </w:rPr>
      </w:pPr>
    </w:p>
    <w:tbl>
      <w:tblPr>
        <w:tblW w:w="9300" w:type="dxa"/>
        <w:jc w:val="center"/>
        <w:tblLayout w:type="fixed"/>
        <w:tblCellMar>
          <w:left w:w="107" w:type="dxa"/>
          <w:right w:w="107" w:type="dxa"/>
        </w:tblCellMar>
        <w:tblLook w:val="04A0" w:firstRow="1" w:lastRow="0" w:firstColumn="1" w:lastColumn="0" w:noHBand="0" w:noVBand="1"/>
      </w:tblPr>
      <w:tblGrid>
        <w:gridCol w:w="3082"/>
        <w:gridCol w:w="3083"/>
        <w:gridCol w:w="3135"/>
      </w:tblGrid>
      <w:tr w:rsidR="00816B0F" w:rsidRPr="00816B0F" w14:paraId="7B12BAC6" w14:textId="77777777" w:rsidTr="00816B0F">
        <w:trPr>
          <w:cantSplit/>
          <w:jc w:val="center"/>
        </w:trPr>
        <w:tc>
          <w:tcPr>
            <w:tcW w:w="9304" w:type="dxa"/>
            <w:gridSpan w:val="3"/>
            <w:tcBorders>
              <w:top w:val="nil"/>
              <w:left w:val="nil"/>
              <w:bottom w:val="single" w:sz="4" w:space="0" w:color="auto"/>
              <w:right w:val="nil"/>
            </w:tcBorders>
          </w:tcPr>
          <w:p w14:paraId="2628EF59"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p>
          <w:p w14:paraId="0B72EB46"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lang w:val="en-GB"/>
              </w:rPr>
              <w:t>MOD</w:t>
            </w:r>
            <w:r w:rsidRPr="00816B0F">
              <w:rPr>
                <w:rFonts w:hAnsi="Times New Roman Bold"/>
                <w:b/>
                <w:sz w:val="24"/>
                <w:lang w:val="en-GB"/>
              </w:rPr>
              <w:tab/>
              <w:t>USA/1.5/3</w:t>
            </w:r>
          </w:p>
          <w:p w14:paraId="52B889E9" w14:textId="77777777" w:rsidR="00816B0F" w:rsidRPr="00816B0F" w:rsidRDefault="00816B0F" w:rsidP="00816B0F">
            <w:pPr>
              <w:tabs>
                <w:tab w:val="left" w:pos="576"/>
                <w:tab w:val="left" w:pos="792"/>
                <w:tab w:val="left" w:pos="1008"/>
                <w:tab w:val="left" w:pos="1224"/>
                <w:tab w:val="left" w:pos="1440"/>
              </w:tabs>
              <w:rPr>
                <w:rFonts w:eastAsia="Calibri"/>
                <w:sz w:val="24"/>
                <w:szCs w:val="22"/>
                <w:lang w:val="en-GB"/>
              </w:rPr>
            </w:pPr>
          </w:p>
          <w:p w14:paraId="0C8F934D"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816B0F">
              <w:rPr>
                <w:rFonts w:ascii="Times New Roman Bold" w:hAnsi="Times New Roman Bold"/>
                <w:b/>
                <w:lang w:val="en-GB"/>
              </w:rPr>
              <w:t>24.75-29.9 GHz</w:t>
            </w:r>
          </w:p>
        </w:tc>
      </w:tr>
      <w:tr w:rsidR="00816B0F" w:rsidRPr="00816B0F" w14:paraId="09A4D597" w14:textId="77777777" w:rsidTr="00816B0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8943AEA"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Allocation to services</w:t>
            </w:r>
          </w:p>
        </w:tc>
      </w:tr>
      <w:tr w:rsidR="00816B0F" w:rsidRPr="00816B0F" w14:paraId="30293581" w14:textId="77777777" w:rsidTr="00816B0F">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13A2A646"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1</w:t>
            </w:r>
          </w:p>
        </w:tc>
        <w:tc>
          <w:tcPr>
            <w:tcW w:w="3084" w:type="dxa"/>
            <w:tcBorders>
              <w:top w:val="single" w:sz="4" w:space="0" w:color="auto"/>
              <w:left w:val="single" w:sz="4" w:space="0" w:color="auto"/>
              <w:bottom w:val="single" w:sz="4" w:space="0" w:color="auto"/>
              <w:right w:val="single" w:sz="4" w:space="0" w:color="auto"/>
            </w:tcBorders>
            <w:hideMark/>
          </w:tcPr>
          <w:p w14:paraId="61D1898B"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2</w:t>
            </w:r>
          </w:p>
        </w:tc>
        <w:tc>
          <w:tcPr>
            <w:tcW w:w="3136" w:type="dxa"/>
            <w:tcBorders>
              <w:top w:val="single" w:sz="4" w:space="0" w:color="auto"/>
              <w:left w:val="single" w:sz="4" w:space="0" w:color="auto"/>
              <w:bottom w:val="single" w:sz="4" w:space="0" w:color="auto"/>
              <w:right w:val="single" w:sz="4" w:space="0" w:color="auto"/>
            </w:tcBorders>
            <w:hideMark/>
          </w:tcPr>
          <w:p w14:paraId="3E968997"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6B0F">
              <w:rPr>
                <w:rFonts w:ascii="Times New Roman Bold" w:hAnsi="Times New Roman Bold" w:cs="Times New Roman Bold"/>
                <w:b/>
                <w:lang w:val="en-GB"/>
              </w:rPr>
              <w:t>Region 3</w:t>
            </w:r>
          </w:p>
        </w:tc>
      </w:tr>
      <w:tr w:rsidR="00816B0F" w:rsidRPr="00816B0F" w14:paraId="44FB1985" w14:textId="77777777" w:rsidTr="00816B0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7F672E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816B0F">
              <w:rPr>
                <w:b/>
                <w:lang w:val="en-GB"/>
              </w:rPr>
              <w:t>27.5-28.5</w:t>
            </w:r>
            <w:r w:rsidRPr="00816B0F">
              <w:rPr>
                <w:color w:val="000000"/>
                <w:lang w:val="en-AU"/>
              </w:rPr>
              <w:tab/>
              <w:t>FIXED</w:t>
            </w:r>
            <w:r w:rsidRPr="00816B0F">
              <w:rPr>
                <w:color w:val="000000"/>
              </w:rPr>
              <w:t xml:space="preserve">  </w:t>
            </w:r>
            <w:r w:rsidRPr="00816B0F">
              <w:rPr>
                <w:color w:val="000000"/>
                <w:lang w:val="en-GB"/>
              </w:rPr>
              <w:t>5.537A</w:t>
            </w:r>
          </w:p>
          <w:p w14:paraId="04A3B881" w14:textId="77777777" w:rsidR="00816B0F" w:rsidRPr="00816B0F" w:rsidRDefault="00816B0F" w:rsidP="00816B0F">
            <w:pPr>
              <w:tabs>
                <w:tab w:val="left" w:pos="170"/>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FIXED-SATELLITE (Earth-to-</w:t>
            </w:r>
            <w:proofErr w:type="gramStart"/>
            <w:r w:rsidRPr="00816B0F">
              <w:rPr>
                <w:color w:val="000000"/>
                <w:lang w:val="en-AU"/>
              </w:rPr>
              <w:t>space)  5.484A</w:t>
            </w:r>
            <w:proofErr w:type="gramEnd"/>
            <w:r w:rsidRPr="00816B0F">
              <w:rPr>
                <w:color w:val="000000"/>
                <w:lang w:val="en-GB"/>
              </w:rPr>
              <w:t xml:space="preserve">  5.516B  5</w:t>
            </w:r>
            <w:r w:rsidRPr="00816B0F">
              <w:rPr>
                <w:color w:val="000000"/>
                <w:lang w:val="en-AU"/>
              </w:rPr>
              <w:t>.539</w:t>
            </w:r>
            <w:r w:rsidRPr="00816B0F">
              <w:rPr>
                <w:color w:val="000000"/>
                <w:lang w:val="en-GB"/>
              </w:rPr>
              <w:t xml:space="preserve">  </w:t>
            </w:r>
            <w:ins w:id="19" w:author="Author">
              <w:r w:rsidRPr="00816B0F">
                <w:rPr>
                  <w:color w:val="000000"/>
                  <w:lang w:val="en-GB"/>
                </w:rPr>
                <w:t>ADD5.A15</w:t>
              </w:r>
            </w:ins>
            <w:del w:id="20" w:author="Unknown">
              <w:r w:rsidRPr="00816B0F">
                <w:rPr>
                  <w:color w:val="000000"/>
                  <w:lang w:val="en-GB"/>
                </w:rPr>
                <w:delText xml:space="preserve">  </w:delText>
              </w:r>
            </w:del>
          </w:p>
          <w:p w14:paraId="17E9EE81"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MOBILE</w:t>
            </w:r>
          </w:p>
          <w:p w14:paraId="046F82D7"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r>
            <w:proofErr w:type="gramStart"/>
            <w:r w:rsidRPr="00816B0F">
              <w:rPr>
                <w:color w:val="000000"/>
                <w:lang w:val="en-AU"/>
              </w:rPr>
              <w:t>5.538  5</w:t>
            </w:r>
            <w:proofErr w:type="gramEnd"/>
            <w:r w:rsidRPr="00816B0F">
              <w:rPr>
                <w:color w:val="000000"/>
                <w:lang w:val="en-AU"/>
              </w:rPr>
              <w:t>.540</w:t>
            </w:r>
          </w:p>
        </w:tc>
      </w:tr>
      <w:tr w:rsidR="00816B0F" w:rsidRPr="00816B0F" w14:paraId="54B1633A" w14:textId="77777777" w:rsidTr="00816B0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0ECB9F"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816B0F">
              <w:rPr>
                <w:b/>
                <w:lang w:val="en-GB"/>
              </w:rPr>
              <w:t>28.5-29.1</w:t>
            </w:r>
            <w:r w:rsidRPr="00816B0F">
              <w:rPr>
                <w:color w:val="000000"/>
                <w:lang w:val="en-AU"/>
              </w:rPr>
              <w:tab/>
              <w:t>FIXED</w:t>
            </w:r>
          </w:p>
          <w:p w14:paraId="02A67778" w14:textId="77777777" w:rsidR="00816B0F" w:rsidRPr="00816B0F" w:rsidRDefault="00816B0F" w:rsidP="00816B0F">
            <w:pPr>
              <w:tabs>
                <w:tab w:val="left" w:pos="567"/>
                <w:tab w:val="left" w:pos="737"/>
                <w:tab w:val="left" w:pos="2977"/>
                <w:tab w:val="left" w:pos="3266"/>
                <w:tab w:val="left" w:pos="3297"/>
              </w:tabs>
              <w:overflowPunct w:val="0"/>
              <w:autoSpaceDE w:val="0"/>
              <w:autoSpaceDN w:val="0"/>
              <w:adjustRightInd w:val="0"/>
              <w:spacing w:before="40" w:after="40"/>
              <w:ind w:left="2955" w:hanging="2872"/>
              <w:textAlignment w:val="baseline"/>
              <w:rPr>
                <w:lang w:val="en-AU"/>
              </w:rPr>
            </w:pPr>
            <w:r w:rsidRPr="00816B0F">
              <w:rPr>
                <w:color w:val="000000"/>
                <w:lang w:val="en-AU"/>
              </w:rPr>
              <w:tab/>
            </w:r>
            <w:r w:rsidRPr="00816B0F">
              <w:rPr>
                <w:color w:val="000000"/>
                <w:lang w:val="en-AU"/>
              </w:rPr>
              <w:tab/>
            </w:r>
            <w:r w:rsidRPr="00816B0F">
              <w:rPr>
                <w:color w:val="000000"/>
                <w:lang w:val="en-AU"/>
              </w:rPr>
              <w:tab/>
              <w:t>FIXED-SATELLITE (Earth-to-</w:t>
            </w:r>
            <w:proofErr w:type="gramStart"/>
            <w:r w:rsidRPr="00816B0F">
              <w:rPr>
                <w:color w:val="000000"/>
                <w:lang w:val="en-AU"/>
              </w:rPr>
              <w:t xml:space="preserve">space)  </w:t>
            </w:r>
            <w:r w:rsidRPr="00816B0F">
              <w:rPr>
                <w:lang w:val="en-GB"/>
              </w:rPr>
              <w:t>5.484A</w:t>
            </w:r>
            <w:proofErr w:type="gramEnd"/>
            <w:r w:rsidRPr="00816B0F">
              <w:rPr>
                <w:color w:val="000000"/>
                <w:lang w:val="en-AU"/>
              </w:rPr>
              <w:t xml:space="preserve">  </w:t>
            </w:r>
            <w:r w:rsidRPr="00816B0F">
              <w:rPr>
                <w:lang w:val="en-GB"/>
              </w:rPr>
              <w:t>5.516B</w:t>
            </w:r>
            <w:r w:rsidRPr="00816B0F">
              <w:rPr>
                <w:color w:val="000000"/>
                <w:lang w:val="en-AU"/>
              </w:rPr>
              <w:t xml:space="preserve">  </w:t>
            </w:r>
            <w:r w:rsidRPr="00816B0F">
              <w:rPr>
                <w:lang w:val="en-GB"/>
              </w:rPr>
              <w:t>5.523A</w:t>
            </w:r>
            <w:r w:rsidRPr="00816B0F">
              <w:rPr>
                <w:color w:val="000000"/>
                <w:lang w:val="en-AU"/>
              </w:rPr>
              <w:t xml:space="preserve">  </w:t>
            </w:r>
            <w:r w:rsidRPr="00816B0F">
              <w:rPr>
                <w:lang w:val="en-GB"/>
              </w:rPr>
              <w:t>5.539</w:t>
            </w:r>
            <w:r w:rsidRPr="00816B0F">
              <w:rPr>
                <w:lang w:val="en-AU"/>
              </w:rPr>
              <w:t xml:space="preserve">  </w:t>
            </w:r>
            <w:ins w:id="21" w:author="Author">
              <w:r w:rsidRPr="00816B0F">
                <w:rPr>
                  <w:color w:val="000000"/>
                  <w:lang w:val="en-GB"/>
                </w:rPr>
                <w:t>ADD5.A15</w:t>
              </w:r>
            </w:ins>
          </w:p>
          <w:p w14:paraId="4741EEDD"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MOBILE</w:t>
            </w:r>
          </w:p>
          <w:p w14:paraId="47757DF0"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after="4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Earth exploration-satellite (Earth-to-space</w:t>
            </w:r>
            <w:proofErr w:type="gramStart"/>
            <w:r w:rsidRPr="00816B0F">
              <w:rPr>
                <w:color w:val="000000"/>
                <w:lang w:val="en-AU"/>
              </w:rPr>
              <w:t>)  5.541</w:t>
            </w:r>
            <w:proofErr w:type="gramEnd"/>
          </w:p>
          <w:p w14:paraId="016D2F04" w14:textId="77777777" w:rsidR="00816B0F" w:rsidRPr="00816B0F" w:rsidRDefault="00816B0F" w:rsidP="00816B0F">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rPr>
                <w:color w:val="000000"/>
                <w:lang w:val="en-AU"/>
              </w:rPr>
            </w:pPr>
            <w:r w:rsidRPr="00816B0F">
              <w:rPr>
                <w:color w:val="000000"/>
                <w:lang w:val="en-AU"/>
              </w:rPr>
              <w:tab/>
            </w:r>
            <w:r w:rsidRPr="00816B0F">
              <w:rPr>
                <w:color w:val="000000"/>
                <w:lang w:val="en-AU"/>
              </w:rPr>
              <w:tab/>
            </w:r>
            <w:r w:rsidRPr="00816B0F">
              <w:rPr>
                <w:color w:val="000000"/>
                <w:lang w:val="en-AU"/>
              </w:rPr>
              <w:tab/>
            </w:r>
            <w:r w:rsidRPr="00816B0F">
              <w:rPr>
                <w:color w:val="000000"/>
                <w:lang w:val="en-AU"/>
              </w:rPr>
              <w:tab/>
              <w:t>5.540</w:t>
            </w:r>
          </w:p>
        </w:tc>
      </w:tr>
    </w:tbl>
    <w:p w14:paraId="34387972"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7597D364"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rPr>
        <w:t>ADD</w:t>
      </w:r>
      <w:r w:rsidRPr="00816B0F">
        <w:rPr>
          <w:rFonts w:hAnsi="Times New Roman Bold"/>
          <w:b/>
          <w:sz w:val="24"/>
        </w:rPr>
        <w:tab/>
      </w:r>
      <w:r w:rsidRPr="00816B0F">
        <w:rPr>
          <w:rFonts w:hAnsi="Times New Roman Bold"/>
          <w:b/>
          <w:sz w:val="24"/>
          <w:lang w:val="en-GB"/>
        </w:rPr>
        <w:t>USA/1.5/4</w:t>
      </w:r>
    </w:p>
    <w:p w14:paraId="5C95A062"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7336AF95" w14:textId="5C458547" w:rsidR="00816B0F" w:rsidRPr="00816B0F" w:rsidRDefault="00816B0F" w:rsidP="00816B0F">
      <w:pPr>
        <w:tabs>
          <w:tab w:val="left" w:pos="576"/>
          <w:tab w:val="left" w:pos="792"/>
          <w:tab w:val="left" w:pos="1008"/>
          <w:tab w:val="left" w:pos="1224"/>
          <w:tab w:val="left" w:pos="1440"/>
        </w:tabs>
        <w:rPr>
          <w:rFonts w:eastAsia="Calibri"/>
          <w:sz w:val="24"/>
          <w:szCs w:val="22"/>
        </w:rPr>
      </w:pPr>
      <w:r w:rsidRPr="00816B0F">
        <w:rPr>
          <w:rFonts w:eastAsia="Calibri"/>
          <w:b/>
          <w:sz w:val="24"/>
          <w:szCs w:val="22"/>
        </w:rPr>
        <w:t>5.A15</w:t>
      </w:r>
      <w:r w:rsidRPr="00816B0F">
        <w:rPr>
          <w:rFonts w:eastAsia="Calibri"/>
          <w:sz w:val="24"/>
          <w:szCs w:val="22"/>
        </w:rPr>
        <w:tab/>
      </w:r>
      <w:proofErr w:type="gramStart"/>
      <w:r w:rsidRPr="00816B0F">
        <w:rPr>
          <w:rFonts w:eastAsia="Calibri"/>
          <w:sz w:val="24"/>
          <w:szCs w:val="22"/>
        </w:rPr>
        <w:t>The</w:t>
      </w:r>
      <w:proofErr w:type="gramEnd"/>
      <w:r w:rsidRPr="00816B0F">
        <w:rPr>
          <w:rFonts w:eastAsia="Calibri"/>
          <w:sz w:val="24"/>
          <w:szCs w:val="22"/>
        </w:rPr>
        <w:t xml:space="preserve"> operation of earth stations in motion communicating with geostationary FSS space stations in the frequency bands 17.7-19.7 GHz and 27.5-29.5 GHz, or portions thereof, shall be subject to draft new Resolution [A15] (</w:t>
      </w:r>
      <w:r w:rsidRPr="00517E95">
        <w:rPr>
          <w:rFonts w:eastAsia="Calibri"/>
          <w:b/>
          <w:sz w:val="24"/>
          <w:szCs w:val="22"/>
        </w:rPr>
        <w:t>WRC</w:t>
      </w:r>
      <w:r w:rsidR="00517E95">
        <w:rPr>
          <w:rFonts w:eastAsia="Calibri"/>
          <w:b/>
          <w:sz w:val="24"/>
          <w:szCs w:val="22"/>
        </w:rPr>
        <w:t>-</w:t>
      </w:r>
      <w:r w:rsidRPr="00517E95">
        <w:rPr>
          <w:rFonts w:eastAsia="Calibri"/>
          <w:b/>
          <w:sz w:val="24"/>
          <w:szCs w:val="22"/>
        </w:rPr>
        <w:t>19</w:t>
      </w:r>
      <w:r w:rsidRPr="00816B0F">
        <w:rPr>
          <w:rFonts w:eastAsia="Calibri"/>
          <w:sz w:val="24"/>
          <w:szCs w:val="22"/>
        </w:rPr>
        <w:t xml:space="preserve">).   </w:t>
      </w:r>
    </w:p>
    <w:p w14:paraId="13FADB1F"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19B4EEA2" w14:textId="77777777" w:rsidR="00816B0F" w:rsidRPr="00816B0F" w:rsidRDefault="00816B0F" w:rsidP="00816B0F">
      <w:pPr>
        <w:tabs>
          <w:tab w:val="left" w:pos="1134"/>
          <w:tab w:val="left" w:pos="1588"/>
          <w:tab w:val="left" w:pos="1985"/>
        </w:tabs>
        <w:overflowPunct w:val="0"/>
        <w:autoSpaceDE w:val="0"/>
        <w:autoSpaceDN w:val="0"/>
        <w:adjustRightInd w:val="0"/>
        <w:spacing w:before="120"/>
        <w:textAlignment w:val="baseline"/>
        <w:rPr>
          <w:sz w:val="24"/>
          <w:lang w:val="en-GB"/>
        </w:rPr>
      </w:pPr>
      <w:r w:rsidRPr="00816B0F">
        <w:rPr>
          <w:b/>
          <w:sz w:val="24"/>
          <w:lang w:val="en-GB"/>
        </w:rPr>
        <w:t>Reasons:</w:t>
      </w:r>
      <w:r w:rsidRPr="00816B0F">
        <w:rPr>
          <w:sz w:val="24"/>
          <w:lang w:val="en-GB"/>
        </w:rPr>
        <w:tab/>
        <w:t>Permitting the operation of earth stations in motion within these frequency bands would provide additional spectrum to support broadband communication for users globally.</w:t>
      </w:r>
    </w:p>
    <w:p w14:paraId="4D33836F"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lang w:val="en-GB"/>
        </w:rPr>
        <w:t>ADD</w:t>
      </w:r>
      <w:r w:rsidRPr="00816B0F">
        <w:rPr>
          <w:rFonts w:hAnsi="Times New Roman Bold"/>
          <w:b/>
          <w:sz w:val="24"/>
          <w:lang w:val="en-GB"/>
        </w:rPr>
        <w:tab/>
        <w:t>USA/1.5/5</w:t>
      </w:r>
    </w:p>
    <w:p w14:paraId="4C461735" w14:textId="77777777" w:rsidR="00816B0F" w:rsidRPr="00816B0F" w:rsidRDefault="00816B0F" w:rsidP="00816B0F">
      <w:pPr>
        <w:tabs>
          <w:tab w:val="left" w:pos="576"/>
          <w:tab w:val="left" w:pos="792"/>
          <w:tab w:val="left" w:pos="1008"/>
          <w:tab w:val="left" w:pos="1224"/>
          <w:tab w:val="left" w:pos="1440"/>
        </w:tabs>
        <w:rPr>
          <w:rFonts w:eastAsia="Calibri"/>
          <w:sz w:val="24"/>
          <w:szCs w:val="22"/>
        </w:rPr>
      </w:pPr>
    </w:p>
    <w:p w14:paraId="37F53CF2"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jc w:val="center"/>
        <w:rPr>
          <w:caps/>
          <w:sz w:val="28"/>
          <w:lang w:val="en-GB"/>
        </w:rPr>
      </w:pPr>
      <w:r w:rsidRPr="00816B0F">
        <w:rPr>
          <w:caps/>
          <w:sz w:val="28"/>
          <w:lang w:val="en-GB"/>
        </w:rPr>
        <w:lastRenderedPageBreak/>
        <w:t>draft new RESOLUTION [AI1.5] (WRC-19)</w:t>
      </w:r>
    </w:p>
    <w:p w14:paraId="562FF0F2"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b/>
          <w:sz w:val="28"/>
          <w:lang w:val="en-GB"/>
        </w:rPr>
      </w:pPr>
      <w:r w:rsidRPr="00816B0F">
        <w:rPr>
          <w:rFonts w:ascii="Times New Roman Bold" w:hAnsi="Times New Roman Bold"/>
          <w:b/>
          <w:sz w:val="28"/>
          <w:lang w:val="en-GB"/>
        </w:rPr>
        <w:t>Use of the frequency bands 17.7-19.7 GHz and 27.5-29.5 GHz by earth stations in motion (ESIM) communicating with geostationary space stations</w:t>
      </w:r>
      <w:r w:rsidRPr="00816B0F">
        <w:rPr>
          <w:rFonts w:ascii="Times New Roman Bold" w:hAnsi="Times New Roman Bold"/>
          <w:b/>
          <w:sz w:val="28"/>
          <w:lang w:val="en-GB"/>
        </w:rPr>
        <w:br/>
        <w:t>in the fixed-satellite service</w:t>
      </w:r>
    </w:p>
    <w:p w14:paraId="083B5660" w14:textId="77777777" w:rsidR="00816B0F" w:rsidRPr="00816B0F" w:rsidRDefault="00816B0F" w:rsidP="00816B0F">
      <w:pPr>
        <w:tabs>
          <w:tab w:val="left" w:pos="1134"/>
          <w:tab w:val="left" w:pos="1871"/>
          <w:tab w:val="left" w:pos="2268"/>
        </w:tabs>
        <w:overflowPunct w:val="0"/>
        <w:autoSpaceDE w:val="0"/>
        <w:autoSpaceDN w:val="0"/>
        <w:adjustRightInd w:val="0"/>
        <w:spacing w:before="360"/>
        <w:rPr>
          <w:sz w:val="24"/>
          <w:lang w:val="en-GB"/>
        </w:rPr>
      </w:pPr>
      <w:r w:rsidRPr="00816B0F">
        <w:rPr>
          <w:sz w:val="24"/>
          <w:lang w:val="en-GB"/>
        </w:rPr>
        <w:t>The World Radiocommunication Conference (Sharm-el-Sheikh, 2019),</w:t>
      </w:r>
    </w:p>
    <w:p w14:paraId="676D47E9"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lang w:val="en-GB"/>
        </w:rPr>
      </w:pPr>
      <w:r w:rsidRPr="00816B0F">
        <w:rPr>
          <w:i/>
          <w:sz w:val="24"/>
          <w:lang w:val="en-GB"/>
        </w:rPr>
        <w:t>considering</w:t>
      </w:r>
    </w:p>
    <w:p w14:paraId="666CA7D5" w14:textId="77777777" w:rsidR="00816B0F" w:rsidRPr="00816B0F" w:rsidRDefault="00816B0F" w:rsidP="00816B0F">
      <w:pPr>
        <w:spacing w:after="160" w:line="256" w:lineRule="auto"/>
        <w:rPr>
          <w:rFonts w:eastAsia="Calibri"/>
          <w:sz w:val="24"/>
          <w:szCs w:val="24"/>
        </w:rPr>
      </w:pPr>
      <w:r w:rsidRPr="00816B0F">
        <w:rPr>
          <w:rFonts w:ascii="Calibri" w:eastAsia="Calibri" w:hAnsi="Calibri"/>
          <w:i/>
          <w:iCs/>
          <w:sz w:val="22"/>
          <w:szCs w:val="22"/>
        </w:rPr>
        <w:t>a)</w:t>
      </w:r>
      <w:r w:rsidRPr="00816B0F">
        <w:rPr>
          <w:rFonts w:ascii="Calibri" w:eastAsia="Calibri" w:hAnsi="Calibri"/>
          <w:sz w:val="22"/>
          <w:szCs w:val="22"/>
        </w:rPr>
        <w:tab/>
      </w:r>
      <w:r w:rsidRPr="00816B0F">
        <w:rPr>
          <w:rFonts w:eastAsia="Calibri"/>
          <w:sz w:val="24"/>
          <w:szCs w:val="24"/>
        </w:rPr>
        <w:t>that there is a need for global broadband mobile-satellite communications, and that some of this need could be met by allowing earth stations in motion (ESIM) to communicate with space stations of geostationary-satellite orbit (GSO) fixed-satellite service (FSS) operating in the frequency bands 17.7-19.7 GHz (space-to-Earth) and 27.5-29.5 GHz (Earth-to-space);</w:t>
      </w:r>
    </w:p>
    <w:p w14:paraId="716F8FAF" w14:textId="77777777" w:rsidR="00816B0F" w:rsidRPr="00816B0F" w:rsidRDefault="00816B0F" w:rsidP="00816B0F">
      <w:pPr>
        <w:spacing w:after="160" w:line="256" w:lineRule="auto"/>
        <w:rPr>
          <w:rFonts w:eastAsia="Calibri"/>
          <w:sz w:val="24"/>
          <w:szCs w:val="24"/>
        </w:rPr>
      </w:pPr>
      <w:r w:rsidRPr="00816B0F">
        <w:rPr>
          <w:rFonts w:eastAsia="Calibri"/>
          <w:i/>
          <w:iCs/>
          <w:sz w:val="24"/>
          <w:szCs w:val="24"/>
        </w:rPr>
        <w:t>b)</w:t>
      </w:r>
      <w:r w:rsidRPr="00816B0F">
        <w:rPr>
          <w:rFonts w:eastAsia="Calibri"/>
          <w:sz w:val="24"/>
          <w:szCs w:val="24"/>
        </w:rPr>
        <w:tab/>
        <w:t>that appropriate regulatory and interference management mechanisms are necessary for the operation of ESIM;</w:t>
      </w:r>
    </w:p>
    <w:p w14:paraId="5FE82FB2" w14:textId="77777777" w:rsidR="00816B0F" w:rsidRPr="00816B0F" w:rsidRDefault="00816B0F" w:rsidP="00816B0F">
      <w:pPr>
        <w:spacing w:after="160" w:line="256" w:lineRule="auto"/>
        <w:rPr>
          <w:rFonts w:eastAsia="Calibri"/>
          <w:sz w:val="24"/>
          <w:szCs w:val="24"/>
        </w:rPr>
      </w:pPr>
      <w:r w:rsidRPr="00816B0F">
        <w:rPr>
          <w:rFonts w:eastAsia="Calibri"/>
          <w:i/>
          <w:sz w:val="24"/>
          <w:szCs w:val="24"/>
        </w:rPr>
        <w:t>c)</w:t>
      </w:r>
      <w:r w:rsidRPr="00816B0F">
        <w:rPr>
          <w:rFonts w:eastAsia="Calibri"/>
          <w:sz w:val="24"/>
          <w:szCs w:val="24"/>
        </w:rPr>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p>
    <w:p w14:paraId="697ABB12"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816B0F">
        <w:rPr>
          <w:i/>
          <w:sz w:val="24"/>
          <w:szCs w:val="24"/>
          <w:lang w:val="en-GB"/>
        </w:rPr>
        <w:t>recognizing</w:t>
      </w:r>
    </w:p>
    <w:p w14:paraId="24678199" w14:textId="77777777" w:rsidR="00816B0F" w:rsidRPr="00816B0F" w:rsidRDefault="00816B0F" w:rsidP="00816B0F">
      <w:pPr>
        <w:spacing w:after="160" w:line="256" w:lineRule="auto"/>
        <w:rPr>
          <w:rFonts w:eastAsia="Calibri"/>
          <w:sz w:val="24"/>
          <w:szCs w:val="24"/>
        </w:rPr>
      </w:pPr>
      <w:r w:rsidRPr="00816B0F">
        <w:rPr>
          <w:rFonts w:eastAsia="Calibri"/>
          <w:i/>
          <w:sz w:val="24"/>
          <w:szCs w:val="24"/>
        </w:rPr>
        <w:t>a)</w:t>
      </w:r>
      <w:r w:rsidRPr="00816B0F">
        <w:rPr>
          <w:rFonts w:eastAsia="Calibri"/>
          <w:sz w:val="24"/>
          <w:szCs w:val="24"/>
        </w:rPr>
        <w:tab/>
        <w:t xml:space="preserve">that the administration authorizing ESIM on territory under its jurisdiction has the right to require that ESIM referred to above only use those assignments associated with GSO FSS networks which have been successfully coordinated, notified, brought into use and recorded in the MIFR with a </w:t>
      </w:r>
      <w:proofErr w:type="spellStart"/>
      <w:r w:rsidRPr="00816B0F">
        <w:rPr>
          <w:rFonts w:eastAsia="Calibri"/>
          <w:sz w:val="24"/>
          <w:szCs w:val="24"/>
        </w:rPr>
        <w:t>favourable</w:t>
      </w:r>
      <w:proofErr w:type="spellEnd"/>
      <w:r w:rsidRPr="00816B0F">
        <w:rPr>
          <w:rFonts w:eastAsia="Calibri"/>
          <w:sz w:val="24"/>
          <w:szCs w:val="24"/>
        </w:rPr>
        <w:t xml:space="preserve"> finding under Article </w:t>
      </w:r>
      <w:r w:rsidRPr="00816B0F">
        <w:rPr>
          <w:rFonts w:eastAsia="Calibri"/>
          <w:b/>
          <w:bCs/>
          <w:sz w:val="24"/>
          <w:szCs w:val="24"/>
        </w:rPr>
        <w:t>11</w:t>
      </w:r>
      <w:r w:rsidRPr="00816B0F">
        <w:rPr>
          <w:rFonts w:eastAsia="Calibri"/>
          <w:sz w:val="24"/>
          <w:szCs w:val="24"/>
        </w:rPr>
        <w:t>, including Nos. </w:t>
      </w:r>
      <w:r w:rsidRPr="00816B0F">
        <w:rPr>
          <w:rFonts w:eastAsia="Calibri"/>
          <w:b/>
          <w:bCs/>
          <w:sz w:val="24"/>
          <w:szCs w:val="24"/>
        </w:rPr>
        <w:t>11.31</w:t>
      </w:r>
      <w:r w:rsidRPr="00816B0F">
        <w:rPr>
          <w:rFonts w:eastAsia="Calibri"/>
          <w:sz w:val="24"/>
          <w:szCs w:val="24"/>
        </w:rPr>
        <w:t xml:space="preserve">, </w:t>
      </w:r>
      <w:r w:rsidRPr="00816B0F">
        <w:rPr>
          <w:rFonts w:eastAsia="Calibri"/>
          <w:b/>
          <w:bCs/>
          <w:sz w:val="24"/>
          <w:szCs w:val="24"/>
        </w:rPr>
        <w:t>11.32</w:t>
      </w:r>
      <w:r w:rsidRPr="00816B0F">
        <w:rPr>
          <w:rFonts w:eastAsia="Calibri"/>
          <w:sz w:val="24"/>
          <w:szCs w:val="24"/>
        </w:rPr>
        <w:t xml:space="preserve"> or </w:t>
      </w:r>
      <w:r w:rsidRPr="00816B0F">
        <w:rPr>
          <w:rFonts w:eastAsia="Calibri"/>
          <w:b/>
          <w:bCs/>
          <w:sz w:val="24"/>
          <w:szCs w:val="24"/>
        </w:rPr>
        <w:t>11.32A</w:t>
      </w:r>
      <w:r w:rsidRPr="00816B0F">
        <w:rPr>
          <w:rFonts w:eastAsia="Calibri"/>
          <w:bCs/>
          <w:sz w:val="24"/>
          <w:szCs w:val="24"/>
        </w:rPr>
        <w:t>,</w:t>
      </w:r>
      <w:r w:rsidRPr="00816B0F">
        <w:rPr>
          <w:rFonts w:eastAsia="Calibri"/>
          <w:sz w:val="24"/>
          <w:szCs w:val="24"/>
        </w:rPr>
        <w:t xml:space="preserve"> where applicable;</w:t>
      </w:r>
    </w:p>
    <w:p w14:paraId="31E39F2D" w14:textId="77777777" w:rsidR="00816B0F" w:rsidRPr="00816B0F" w:rsidRDefault="00816B0F" w:rsidP="00816B0F">
      <w:pPr>
        <w:spacing w:after="160" w:line="256" w:lineRule="auto"/>
        <w:rPr>
          <w:rFonts w:eastAsia="Calibri"/>
          <w:bCs/>
          <w:sz w:val="24"/>
          <w:szCs w:val="24"/>
        </w:rPr>
      </w:pPr>
      <w:r w:rsidRPr="00816B0F">
        <w:rPr>
          <w:rFonts w:eastAsia="Calibri"/>
          <w:i/>
          <w:sz w:val="24"/>
          <w:szCs w:val="24"/>
        </w:rPr>
        <w:t>b)</w:t>
      </w:r>
      <w:r w:rsidRPr="00816B0F">
        <w:rPr>
          <w:rFonts w:eastAsia="Calibri"/>
          <w:sz w:val="24"/>
          <w:szCs w:val="24"/>
        </w:rPr>
        <w:tab/>
        <w:t>that for cases of incomplete coordination under No. </w:t>
      </w:r>
      <w:r w:rsidRPr="00816B0F">
        <w:rPr>
          <w:rFonts w:eastAsia="Calibri"/>
          <w:b/>
          <w:bCs/>
          <w:sz w:val="24"/>
          <w:szCs w:val="24"/>
        </w:rPr>
        <w:t xml:space="preserve">9.7 </w:t>
      </w:r>
      <w:r w:rsidRPr="00816B0F">
        <w:rPr>
          <w:rFonts w:eastAsia="Calibri"/>
          <w:bCs/>
          <w:sz w:val="24"/>
          <w:szCs w:val="24"/>
        </w:rPr>
        <w:t xml:space="preserve">of the GSO FSS network </w:t>
      </w:r>
      <w:r w:rsidRPr="00816B0F">
        <w:rPr>
          <w:rFonts w:eastAsia="Calibri"/>
          <w:sz w:val="24"/>
          <w:szCs w:val="24"/>
        </w:rPr>
        <w:t>with assignments to be used by ESIM, the operation of ESIM on those assignments in the frequency bands 17.7-19.7 GHz and 27.5-29.5 GHz needs to be in accordance with the provisions of No. </w:t>
      </w:r>
      <w:r w:rsidRPr="00816B0F">
        <w:rPr>
          <w:rFonts w:eastAsia="Calibri"/>
          <w:b/>
          <w:bCs/>
          <w:sz w:val="24"/>
          <w:szCs w:val="24"/>
        </w:rPr>
        <w:t>11.42</w:t>
      </w:r>
      <w:r w:rsidRPr="00816B0F">
        <w:rPr>
          <w:rFonts w:eastAsia="Calibri"/>
          <w:sz w:val="24"/>
          <w:szCs w:val="24"/>
        </w:rPr>
        <w:t xml:space="preserve"> with respect to any recorded frequency assignment which was the basis of the </w:t>
      </w:r>
      <w:proofErr w:type="spellStart"/>
      <w:r w:rsidRPr="00816B0F">
        <w:rPr>
          <w:rFonts w:eastAsia="Calibri"/>
          <w:sz w:val="24"/>
          <w:szCs w:val="24"/>
        </w:rPr>
        <w:t>unfavourable</w:t>
      </w:r>
      <w:proofErr w:type="spellEnd"/>
      <w:r w:rsidRPr="00816B0F">
        <w:rPr>
          <w:rFonts w:eastAsia="Calibri"/>
          <w:sz w:val="24"/>
          <w:szCs w:val="24"/>
        </w:rPr>
        <w:t xml:space="preserve"> finding under No. </w:t>
      </w:r>
      <w:r w:rsidRPr="00816B0F">
        <w:rPr>
          <w:rFonts w:eastAsia="Calibri"/>
          <w:b/>
          <w:bCs/>
          <w:sz w:val="24"/>
          <w:szCs w:val="24"/>
        </w:rPr>
        <w:t>11.38</w:t>
      </w:r>
      <w:r w:rsidRPr="00816B0F">
        <w:rPr>
          <w:rFonts w:eastAsia="Calibri"/>
          <w:sz w:val="24"/>
          <w:szCs w:val="24"/>
        </w:rPr>
        <w:t>;</w:t>
      </w:r>
    </w:p>
    <w:p w14:paraId="045E5DF7" w14:textId="77777777" w:rsidR="00816B0F" w:rsidRPr="00816B0F" w:rsidRDefault="00816B0F" w:rsidP="00816B0F">
      <w:pPr>
        <w:spacing w:after="160" w:line="256" w:lineRule="auto"/>
        <w:rPr>
          <w:rFonts w:eastAsia="Calibri"/>
          <w:bCs/>
          <w:sz w:val="24"/>
          <w:szCs w:val="24"/>
        </w:rPr>
      </w:pPr>
      <w:r w:rsidRPr="00816B0F">
        <w:rPr>
          <w:rFonts w:eastAsia="Calibri"/>
          <w:bCs/>
          <w:i/>
          <w:sz w:val="24"/>
          <w:szCs w:val="24"/>
        </w:rPr>
        <w:t>c)</w:t>
      </w:r>
      <w:r w:rsidRPr="00816B0F">
        <w:rPr>
          <w:rFonts w:eastAsia="Calibri"/>
          <w:bCs/>
          <w:i/>
          <w:sz w:val="24"/>
          <w:szCs w:val="24"/>
        </w:rPr>
        <w:tab/>
      </w:r>
      <w:r w:rsidRPr="00816B0F">
        <w:rPr>
          <w:rFonts w:eastAsia="Calibri"/>
          <w:bCs/>
          <w:sz w:val="24"/>
          <w:szCs w:val="24"/>
        </w:rPr>
        <w:t>that any course of action taken under this Resolution has no impact on the original date of receipt of the frequency assignments of the GSO FSS satellite network with which ESIM communicate or on the coordination requirements of that satellite network;</w:t>
      </w:r>
    </w:p>
    <w:p w14:paraId="33476D53" w14:textId="77777777" w:rsidR="00816B0F" w:rsidRPr="00816B0F" w:rsidRDefault="00816B0F" w:rsidP="00816B0F">
      <w:pPr>
        <w:spacing w:after="160" w:line="256" w:lineRule="auto"/>
        <w:rPr>
          <w:rFonts w:eastAsia="Calibri"/>
          <w:bCs/>
          <w:sz w:val="24"/>
          <w:szCs w:val="24"/>
        </w:rPr>
      </w:pPr>
      <w:r w:rsidRPr="00816B0F">
        <w:rPr>
          <w:rFonts w:eastAsia="Calibri"/>
          <w:bCs/>
          <w:i/>
          <w:iCs/>
          <w:sz w:val="24"/>
          <w:szCs w:val="24"/>
        </w:rPr>
        <w:t>d)</w:t>
      </w:r>
      <w:r w:rsidRPr="00816B0F">
        <w:rPr>
          <w:rFonts w:eastAsia="Calibri"/>
          <w:bCs/>
          <w:i/>
          <w:iCs/>
          <w:sz w:val="24"/>
          <w:szCs w:val="24"/>
        </w:rPr>
        <w:tab/>
      </w:r>
      <w:r w:rsidRPr="00816B0F">
        <w:rPr>
          <w:rFonts w:eastAsia="Calibri"/>
          <w:bCs/>
          <w:sz w:val="24"/>
          <w:szCs w:val="24"/>
        </w:rPr>
        <w:t>that the operation of any type of ESIM (land, maritime and aeronautical) within the territory(-</w:t>
      </w:r>
      <w:proofErr w:type="spellStart"/>
      <w:r w:rsidRPr="00816B0F">
        <w:rPr>
          <w:rFonts w:eastAsia="Calibri"/>
          <w:bCs/>
          <w:sz w:val="24"/>
          <w:szCs w:val="24"/>
        </w:rPr>
        <w:t>ies</w:t>
      </w:r>
      <w:proofErr w:type="spellEnd"/>
      <w:r w:rsidRPr="00816B0F">
        <w:rPr>
          <w:rFonts w:eastAsia="Calibri"/>
          <w:bCs/>
          <w:sz w:val="24"/>
          <w:szCs w:val="24"/>
        </w:rPr>
        <w:t>), territorial waters and airspace under the jurisdiction of an administration, shall be carried out only if authorized by that administration,</w:t>
      </w:r>
    </w:p>
    <w:p w14:paraId="5639E384"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lang w:val="en-GB"/>
        </w:rPr>
      </w:pPr>
      <w:r w:rsidRPr="00816B0F">
        <w:rPr>
          <w:i/>
          <w:sz w:val="24"/>
          <w:lang w:val="en-GB"/>
        </w:rPr>
        <w:t>resolves</w:t>
      </w:r>
    </w:p>
    <w:p w14:paraId="05DA1B0B" w14:textId="77777777" w:rsidR="00816B0F" w:rsidRPr="00816B0F" w:rsidRDefault="00816B0F" w:rsidP="00816B0F">
      <w:pPr>
        <w:spacing w:after="160" w:line="256" w:lineRule="auto"/>
        <w:rPr>
          <w:rFonts w:eastAsia="Calibri"/>
          <w:sz w:val="24"/>
          <w:szCs w:val="24"/>
        </w:rPr>
      </w:pPr>
      <w:r w:rsidRPr="00816B0F">
        <w:rPr>
          <w:rFonts w:ascii="Calibri" w:eastAsia="Calibri" w:hAnsi="Calibri"/>
          <w:sz w:val="22"/>
          <w:szCs w:val="22"/>
        </w:rPr>
        <w:t>1</w:t>
      </w:r>
      <w:r w:rsidRPr="00816B0F">
        <w:rPr>
          <w:rFonts w:ascii="Calibri" w:eastAsia="Calibri" w:hAnsi="Calibri"/>
          <w:sz w:val="22"/>
          <w:szCs w:val="22"/>
        </w:rPr>
        <w:tab/>
      </w:r>
      <w:r w:rsidRPr="00816B0F">
        <w:rPr>
          <w:rFonts w:eastAsia="Calibri"/>
          <w:sz w:val="24"/>
          <w:szCs w:val="24"/>
        </w:rPr>
        <w:t>that for any ESIM communicating with a GSO FSS space station in the frequency bands 17.7-19.7 GHz and 27.5-29.5 GHz, or portions thereof, the following conditions shall apply:</w:t>
      </w:r>
    </w:p>
    <w:p w14:paraId="1B4C318A" w14:textId="08C2157E" w:rsidR="00816B0F" w:rsidRPr="00816B0F" w:rsidRDefault="00816B0F" w:rsidP="00816B0F">
      <w:pPr>
        <w:spacing w:after="160" w:line="256" w:lineRule="auto"/>
        <w:rPr>
          <w:rFonts w:eastAsia="Calibri"/>
          <w:sz w:val="24"/>
          <w:szCs w:val="24"/>
        </w:rPr>
      </w:pPr>
      <w:r w:rsidRPr="00816B0F">
        <w:rPr>
          <w:rFonts w:eastAsia="Calibri"/>
          <w:sz w:val="24"/>
          <w:szCs w:val="24"/>
        </w:rPr>
        <w:t>1.1</w:t>
      </w:r>
      <w:r w:rsidRPr="00816B0F">
        <w:rPr>
          <w:rFonts w:eastAsia="Calibri"/>
          <w:sz w:val="24"/>
          <w:szCs w:val="24"/>
        </w:rPr>
        <w:tab/>
        <w:t xml:space="preserve">with respect to space services in the </w:t>
      </w:r>
      <w:r w:rsidR="00517E95">
        <w:rPr>
          <w:rFonts w:eastAsia="Calibri"/>
          <w:sz w:val="24"/>
          <w:szCs w:val="24"/>
        </w:rPr>
        <w:t xml:space="preserve">frequency bands </w:t>
      </w:r>
      <w:r w:rsidRPr="00816B0F">
        <w:rPr>
          <w:rFonts w:eastAsia="Calibri"/>
          <w:sz w:val="24"/>
          <w:szCs w:val="24"/>
        </w:rPr>
        <w:t>17.7-19.7 GHz and 27.5-29.5 GHz, ESIM shall comply with the following conditions:</w:t>
      </w:r>
    </w:p>
    <w:p w14:paraId="55154BFB" w14:textId="77777777" w:rsidR="00816B0F" w:rsidRPr="00816B0F" w:rsidRDefault="00816B0F" w:rsidP="00816B0F">
      <w:pPr>
        <w:spacing w:after="160" w:line="256" w:lineRule="auto"/>
        <w:rPr>
          <w:rFonts w:eastAsia="Calibri"/>
          <w:sz w:val="22"/>
          <w:szCs w:val="22"/>
        </w:rPr>
      </w:pPr>
      <w:r w:rsidRPr="00816B0F">
        <w:rPr>
          <w:rFonts w:eastAsia="Calibri"/>
          <w:sz w:val="22"/>
          <w:szCs w:val="22"/>
        </w:rPr>
        <w:t>1.1.1</w:t>
      </w:r>
      <w:r w:rsidRPr="00816B0F">
        <w:rPr>
          <w:rFonts w:eastAsia="Calibri"/>
          <w:sz w:val="22"/>
          <w:szCs w:val="22"/>
        </w:rPr>
        <w:tab/>
        <w:t>with respect to satellite networks or systems of other administrations, the ESIM characteristics shall remain within the envelope of the satellite network with which these ESIM communicate;</w:t>
      </w:r>
    </w:p>
    <w:p w14:paraId="2D10B5A6" w14:textId="77777777" w:rsidR="00816B0F" w:rsidRPr="00816B0F" w:rsidRDefault="00816B0F" w:rsidP="00816B0F">
      <w:pPr>
        <w:spacing w:after="160" w:line="256" w:lineRule="auto"/>
        <w:rPr>
          <w:rFonts w:eastAsia="Calibri"/>
          <w:sz w:val="22"/>
          <w:szCs w:val="24"/>
        </w:rPr>
      </w:pPr>
      <w:r w:rsidRPr="00816B0F">
        <w:rPr>
          <w:rFonts w:eastAsia="Calibri"/>
          <w:sz w:val="22"/>
          <w:szCs w:val="24"/>
        </w:rPr>
        <w:lastRenderedPageBreak/>
        <w:t>1.1.2</w:t>
      </w:r>
      <w:r w:rsidRPr="00816B0F">
        <w:rPr>
          <w:rFonts w:eastAsia="Calibri"/>
          <w:sz w:val="22"/>
          <w:szCs w:val="22"/>
        </w:rPr>
        <w:tab/>
      </w:r>
      <w:r w:rsidRPr="00816B0F">
        <w:rPr>
          <w:rFonts w:eastAsia="Calibri"/>
          <w:sz w:val="22"/>
          <w:szCs w:val="24"/>
        </w:rPr>
        <w:t>that the notifying administration of the GSO FSS network, with which ESIM communicate, shall ensure that ESIM operation complies with coordination agreements for the frequency assignments of this GSO FSS network under the relevant provisions of the Radio Regulations;</w:t>
      </w:r>
    </w:p>
    <w:p w14:paraId="7515767F"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w:t>
      </w:r>
      <w:r w:rsidRPr="00816B0F">
        <w:rPr>
          <w:rFonts w:eastAsia="Calibri"/>
          <w:i/>
          <w:sz w:val="24"/>
          <w:szCs w:val="24"/>
        </w:rPr>
        <w:t>.</w:t>
      </w:r>
      <w:r w:rsidRPr="00816B0F">
        <w:rPr>
          <w:rFonts w:eastAsia="Calibri"/>
          <w:sz w:val="24"/>
          <w:szCs w:val="24"/>
        </w:rPr>
        <w:t>3</w:t>
      </w:r>
      <w:r w:rsidRPr="00816B0F">
        <w:rPr>
          <w:rFonts w:eastAsia="Calibri"/>
          <w:sz w:val="24"/>
          <w:szCs w:val="24"/>
        </w:rPr>
        <w:tab/>
        <w:t xml:space="preserve">for the implementation of </w:t>
      </w:r>
      <w:r w:rsidRPr="00816B0F">
        <w:rPr>
          <w:rFonts w:eastAsia="Calibri"/>
          <w:i/>
          <w:sz w:val="24"/>
          <w:szCs w:val="24"/>
        </w:rPr>
        <w:t>resolves </w:t>
      </w:r>
      <w:r w:rsidRPr="00816B0F">
        <w:rPr>
          <w:rFonts w:eastAsia="Calibri"/>
          <w:sz w:val="24"/>
          <w:szCs w:val="24"/>
        </w:rPr>
        <w:t>1.1.1 above, the notifying administration of the GSO FSS network with which ESIM communicate shall send to the Bureau under this Resolution</w:t>
      </w:r>
      <w:r w:rsidRPr="00816B0F">
        <w:rPr>
          <w:rFonts w:eastAsia="Calibri"/>
          <w:b/>
          <w:sz w:val="24"/>
          <w:szCs w:val="24"/>
        </w:rPr>
        <w:t xml:space="preserve"> </w:t>
      </w:r>
      <w:r w:rsidRPr="00816B0F">
        <w:rPr>
          <w:rFonts w:eastAsia="Calibri"/>
          <w:sz w:val="24"/>
          <w:szCs w:val="24"/>
        </w:rPr>
        <w:t>the relevant Appendix </w:t>
      </w:r>
      <w:r w:rsidRPr="00816B0F">
        <w:rPr>
          <w:rFonts w:eastAsia="Calibri"/>
          <w:b/>
          <w:bCs/>
          <w:sz w:val="24"/>
          <w:szCs w:val="24"/>
        </w:rPr>
        <w:t>4</w:t>
      </w:r>
      <w:r w:rsidRPr="00816B0F">
        <w:rPr>
          <w:rFonts w:eastAsia="Calibri"/>
          <w:sz w:val="24"/>
          <w:szCs w:val="24"/>
        </w:rPr>
        <w:t xml:space="preserve"> information related to the characteristics of the ESIM intended to communicate with the space station of that GSO FSS network, together with the commitment that the ESIM operation shall be in conformity with the Radio Regulations and this Resolution;</w:t>
      </w:r>
    </w:p>
    <w:p w14:paraId="536FD421"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1.1.4</w:t>
      </w:r>
      <w:r w:rsidRPr="00816B0F">
        <w:rPr>
          <w:rFonts w:eastAsia="Calibri"/>
          <w:sz w:val="24"/>
          <w:szCs w:val="24"/>
        </w:rPr>
        <w:tab/>
        <w:t xml:space="preserve">upon receipt of the information provided in accordance with </w:t>
      </w:r>
      <w:r w:rsidRPr="00816B0F">
        <w:rPr>
          <w:rFonts w:eastAsia="Calibri"/>
          <w:i/>
          <w:sz w:val="24"/>
          <w:szCs w:val="24"/>
        </w:rPr>
        <w:t>resolves </w:t>
      </w:r>
      <w:r w:rsidRPr="00816B0F">
        <w:rPr>
          <w:rFonts w:eastAsia="Calibri"/>
          <w:sz w:val="24"/>
          <w:szCs w:val="24"/>
        </w:rPr>
        <w:t xml:space="preserve">1.1.3 above, the Bureau shall examine it in relation to the requirements referred to in </w:t>
      </w:r>
      <w:r w:rsidRPr="00816B0F">
        <w:rPr>
          <w:rFonts w:eastAsia="Calibri"/>
          <w:i/>
          <w:sz w:val="24"/>
          <w:szCs w:val="24"/>
        </w:rPr>
        <w:t>resolves </w:t>
      </w:r>
      <w:r w:rsidRPr="00816B0F">
        <w:rPr>
          <w:rFonts w:eastAsia="Calibri"/>
          <w:sz w:val="24"/>
          <w:szCs w:val="24"/>
        </w:rPr>
        <w:t>1.1.1 based on the complete information submitted. If, following this examination, the Bureau concludes that the ESIM characteristics are within the envelope of the satellite network, the Bureau shall publish the results for information in the BR IFIC, otherwise the information shall be returned to the notifying administration;</w:t>
      </w:r>
    </w:p>
    <w:p w14:paraId="0429E8B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1.1.5</w:t>
      </w:r>
      <w:r w:rsidRPr="00816B0F">
        <w:rPr>
          <w:rFonts w:eastAsia="Calibri"/>
          <w:sz w:val="24"/>
          <w:szCs w:val="24"/>
        </w:rPr>
        <w:tab/>
        <w:t xml:space="preserve">should the Bureau find, prior to entering the characteristics for a network into the MIFR, that the information submitted under </w:t>
      </w:r>
      <w:r w:rsidRPr="00816B0F">
        <w:rPr>
          <w:rFonts w:eastAsia="Calibri"/>
          <w:i/>
          <w:sz w:val="24"/>
          <w:szCs w:val="24"/>
        </w:rPr>
        <w:t xml:space="preserve">resolves </w:t>
      </w:r>
      <w:r w:rsidRPr="00816B0F">
        <w:rPr>
          <w:rFonts w:eastAsia="Calibri"/>
          <w:sz w:val="24"/>
          <w:szCs w:val="24"/>
        </w:rPr>
        <w:t xml:space="preserve">1.1.3 is not in compliance with the requirements of </w:t>
      </w:r>
      <w:r w:rsidRPr="00816B0F">
        <w:rPr>
          <w:rFonts w:eastAsia="Calibri"/>
          <w:i/>
          <w:sz w:val="24"/>
          <w:szCs w:val="24"/>
        </w:rPr>
        <w:t xml:space="preserve">resolves </w:t>
      </w:r>
      <w:r w:rsidRPr="00816B0F">
        <w:rPr>
          <w:rFonts w:eastAsia="Calibri"/>
          <w:sz w:val="24"/>
          <w:szCs w:val="24"/>
        </w:rPr>
        <w:t xml:space="preserve">1.1.1, the corresponding information previously published by the Bureau under </w:t>
      </w:r>
      <w:r w:rsidRPr="00816B0F">
        <w:rPr>
          <w:rFonts w:eastAsia="Calibri"/>
          <w:i/>
          <w:iCs/>
          <w:sz w:val="24"/>
          <w:szCs w:val="24"/>
        </w:rPr>
        <w:t>resolves</w:t>
      </w:r>
      <w:r w:rsidRPr="00816B0F">
        <w:rPr>
          <w:rFonts w:eastAsia="Calibri"/>
          <w:sz w:val="24"/>
          <w:szCs w:val="24"/>
        </w:rPr>
        <w:t xml:space="preserve"> 1.1.4 shall be suppressed;</w:t>
      </w:r>
    </w:p>
    <w:p w14:paraId="56D11EC0"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1.1.6</w:t>
      </w:r>
      <w:r w:rsidRPr="00816B0F">
        <w:rPr>
          <w:rFonts w:eastAsia="Calibri"/>
          <w:sz w:val="24"/>
          <w:szCs w:val="24"/>
        </w:rPr>
        <w:tab/>
        <w:t>for the protection of non-GSO FSS systems operating in the frequency</w:t>
      </w:r>
      <w:r w:rsidRPr="00816B0F">
        <w:rPr>
          <w:rFonts w:eastAsia="Calibri"/>
          <w:iCs/>
          <w:sz w:val="24"/>
          <w:szCs w:val="24"/>
        </w:rPr>
        <w:t xml:space="preserve"> </w:t>
      </w:r>
      <w:r w:rsidRPr="00816B0F">
        <w:rPr>
          <w:rFonts w:eastAsia="Calibri"/>
          <w:sz w:val="24"/>
          <w:szCs w:val="24"/>
        </w:rPr>
        <w:t>band 27.5-28.6/29.1 GHz, ESIM communicating with GSO FSS networks shall comply with the provisions contained in Annex 1 to this Resolution;</w:t>
      </w:r>
    </w:p>
    <w:p w14:paraId="2F959207" w14:textId="214E2A94" w:rsidR="00816B0F" w:rsidRPr="00816B0F" w:rsidRDefault="00816B0F" w:rsidP="00816B0F">
      <w:pPr>
        <w:spacing w:after="160" w:line="256" w:lineRule="auto"/>
        <w:rPr>
          <w:rFonts w:eastAsia="Calibri"/>
          <w:sz w:val="24"/>
          <w:szCs w:val="24"/>
        </w:rPr>
      </w:pPr>
      <w:r w:rsidRPr="00816B0F">
        <w:rPr>
          <w:rFonts w:eastAsia="Calibri"/>
          <w:i/>
          <w:sz w:val="24"/>
          <w:szCs w:val="24"/>
          <w:highlight w:val="yellow"/>
        </w:rPr>
        <w:t>USA NOTE to CITEL:  On 1.1.7, studies are still on-going with the regard to the actual outcome of this particular item. The U.S. has not decided on which option is appropriate for 1.1.7. It is proposed to keep both options with a view to address this at the 34</w:t>
      </w:r>
      <w:r w:rsidRPr="00816B0F">
        <w:rPr>
          <w:rFonts w:eastAsia="Calibri"/>
          <w:i/>
          <w:sz w:val="24"/>
          <w:szCs w:val="24"/>
          <w:highlight w:val="yellow"/>
          <w:vertAlign w:val="superscript"/>
        </w:rPr>
        <w:t>th</w:t>
      </w:r>
      <w:r w:rsidRPr="00816B0F">
        <w:rPr>
          <w:rFonts w:eastAsia="Calibri"/>
          <w:i/>
          <w:sz w:val="24"/>
          <w:szCs w:val="24"/>
          <w:highlight w:val="yellow"/>
        </w:rPr>
        <w:t xml:space="preserve"> PCC.II meeting.</w:t>
      </w:r>
    </w:p>
    <w:p w14:paraId="180FEE10" w14:textId="77777777" w:rsidR="00816B0F" w:rsidRPr="00816B0F" w:rsidRDefault="00816B0F" w:rsidP="00816B0F">
      <w:pPr>
        <w:tabs>
          <w:tab w:val="left" w:pos="1134"/>
          <w:tab w:val="left" w:pos="1871"/>
          <w:tab w:val="left" w:pos="2268"/>
        </w:tabs>
        <w:overflowPunct w:val="0"/>
        <w:autoSpaceDE w:val="0"/>
        <w:autoSpaceDN w:val="0"/>
        <w:adjustRightInd w:val="0"/>
        <w:spacing w:before="160"/>
        <w:rPr>
          <w:b/>
          <w:sz w:val="24"/>
          <w:szCs w:val="24"/>
          <w:lang w:val="en-GB"/>
        </w:rPr>
      </w:pPr>
      <w:r w:rsidRPr="00816B0F">
        <w:rPr>
          <w:b/>
          <w:sz w:val="24"/>
          <w:szCs w:val="24"/>
          <w:lang w:val="en-GB"/>
        </w:rPr>
        <w:t>Option 1</w:t>
      </w:r>
    </w:p>
    <w:p w14:paraId="362C9549"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1.1.7</w:t>
      </w:r>
      <w:r w:rsidRPr="00816B0F">
        <w:rPr>
          <w:rFonts w:eastAsia="Calibri"/>
          <w:sz w:val="24"/>
          <w:szCs w:val="24"/>
        </w:rPr>
        <w:tab/>
        <w:t>for the protection of non-GSO MSS feeder links operating in the frequency</w:t>
      </w:r>
      <w:r w:rsidRPr="00816B0F">
        <w:rPr>
          <w:rFonts w:eastAsia="Calibri"/>
          <w:iCs/>
          <w:sz w:val="24"/>
          <w:szCs w:val="24"/>
        </w:rPr>
        <w:t xml:space="preserve"> </w:t>
      </w:r>
      <w:r w:rsidRPr="00816B0F">
        <w:rPr>
          <w:rFonts w:eastAsia="Calibri"/>
          <w:sz w:val="24"/>
          <w:szCs w:val="24"/>
        </w:rPr>
        <w:t xml:space="preserve">band 29.1-29.5 GHz, ESIM communicating with GSO FSS networks shall comply with the provisions contained in Annex 1 to this Resolution; </w:t>
      </w:r>
    </w:p>
    <w:p w14:paraId="6767D135" w14:textId="77777777" w:rsidR="00816B0F" w:rsidRPr="00816B0F" w:rsidRDefault="00816B0F" w:rsidP="00816B0F">
      <w:pPr>
        <w:tabs>
          <w:tab w:val="left" w:pos="1134"/>
          <w:tab w:val="left" w:pos="1871"/>
          <w:tab w:val="left" w:pos="2268"/>
        </w:tabs>
        <w:overflowPunct w:val="0"/>
        <w:autoSpaceDE w:val="0"/>
        <w:autoSpaceDN w:val="0"/>
        <w:adjustRightInd w:val="0"/>
        <w:spacing w:before="160"/>
        <w:rPr>
          <w:b/>
          <w:sz w:val="24"/>
          <w:szCs w:val="24"/>
          <w:lang w:val="en-GB"/>
        </w:rPr>
      </w:pPr>
      <w:r w:rsidRPr="00816B0F">
        <w:rPr>
          <w:b/>
          <w:sz w:val="24"/>
          <w:szCs w:val="24"/>
          <w:lang w:val="en-GB"/>
        </w:rPr>
        <w:t>Option 2</w:t>
      </w:r>
    </w:p>
    <w:p w14:paraId="14D1C73B"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1.1.7 is not needed.</w:t>
      </w:r>
    </w:p>
    <w:p w14:paraId="4ED4E844" w14:textId="77777777" w:rsidR="00816B0F" w:rsidRPr="00816B0F" w:rsidRDefault="00816B0F" w:rsidP="00816B0F">
      <w:pPr>
        <w:spacing w:after="160" w:line="256" w:lineRule="auto"/>
        <w:rPr>
          <w:rFonts w:eastAsia="Calibri"/>
          <w:sz w:val="24"/>
          <w:szCs w:val="24"/>
        </w:rPr>
      </w:pPr>
    </w:p>
    <w:p w14:paraId="58DF5DA1" w14:textId="77777777" w:rsidR="00816B0F" w:rsidRPr="00816B0F" w:rsidRDefault="00816B0F" w:rsidP="00816B0F">
      <w:pPr>
        <w:spacing w:after="160" w:line="256" w:lineRule="auto"/>
        <w:rPr>
          <w:rFonts w:eastAsia="Calibri"/>
          <w:bCs/>
          <w:sz w:val="24"/>
          <w:szCs w:val="24"/>
        </w:rPr>
      </w:pPr>
      <w:r w:rsidRPr="00816B0F">
        <w:rPr>
          <w:rFonts w:eastAsia="Calibri"/>
          <w:sz w:val="24"/>
          <w:szCs w:val="24"/>
        </w:rPr>
        <w:t>1.1.8</w:t>
      </w:r>
      <w:r w:rsidRPr="00816B0F">
        <w:rPr>
          <w:rFonts w:eastAsia="Calibri"/>
          <w:sz w:val="24"/>
          <w:szCs w:val="24"/>
        </w:rPr>
        <w:tab/>
        <w:t>ESIM shall not claim protection from non-GSO FSS systems operating in the frequency band 17.8-18.6 GHz in accordance with the Radio Regulations, including No. </w:t>
      </w:r>
      <w:r w:rsidRPr="00816B0F">
        <w:rPr>
          <w:rFonts w:eastAsia="Calibri"/>
          <w:b/>
          <w:bCs/>
          <w:sz w:val="24"/>
          <w:szCs w:val="24"/>
        </w:rPr>
        <w:t>22.5C</w:t>
      </w:r>
      <w:r w:rsidRPr="00816B0F">
        <w:rPr>
          <w:rFonts w:eastAsia="Calibri"/>
          <w:sz w:val="24"/>
          <w:szCs w:val="24"/>
        </w:rPr>
        <w:t>;</w:t>
      </w:r>
    </w:p>
    <w:p w14:paraId="0C17DD08" w14:textId="18BF332E" w:rsidR="00816B0F" w:rsidRPr="00816B0F" w:rsidRDefault="00816B0F" w:rsidP="00816B0F">
      <w:pPr>
        <w:spacing w:after="160" w:line="256" w:lineRule="auto"/>
        <w:rPr>
          <w:rFonts w:eastAsia="Calibri"/>
          <w:sz w:val="24"/>
          <w:szCs w:val="24"/>
        </w:rPr>
      </w:pPr>
      <w:r w:rsidRPr="00816B0F">
        <w:rPr>
          <w:rFonts w:eastAsia="Calibri"/>
          <w:sz w:val="24"/>
          <w:szCs w:val="24"/>
        </w:rPr>
        <w:t>1.1.9</w:t>
      </w:r>
      <w:r w:rsidRPr="00816B0F">
        <w:rPr>
          <w:rFonts w:eastAsia="Calibri"/>
          <w:sz w:val="24"/>
          <w:szCs w:val="24"/>
        </w:rPr>
        <w:tab/>
        <w:t>ESIM shall not claim protection from BSS feeder link earth stations operating in the frequency band 17.7-18.4 GHz in accordance with the Radio Regulations;</w:t>
      </w:r>
    </w:p>
    <w:p w14:paraId="0A8732D5" w14:textId="3DC69CA4" w:rsidR="00816B0F" w:rsidRPr="00816B0F" w:rsidRDefault="00816B0F" w:rsidP="00816B0F">
      <w:pPr>
        <w:spacing w:after="160" w:line="256" w:lineRule="auto"/>
        <w:rPr>
          <w:rFonts w:eastAsia="Calibri"/>
          <w:sz w:val="24"/>
          <w:szCs w:val="24"/>
        </w:rPr>
      </w:pPr>
      <w:r w:rsidRPr="00816B0F">
        <w:rPr>
          <w:rFonts w:eastAsia="Calibri"/>
          <w:sz w:val="24"/>
          <w:szCs w:val="24"/>
        </w:rPr>
        <w:t>1.2</w:t>
      </w:r>
      <w:r w:rsidRPr="00816B0F">
        <w:rPr>
          <w:rFonts w:eastAsia="Calibri"/>
          <w:sz w:val="24"/>
          <w:szCs w:val="24"/>
        </w:rPr>
        <w:tab/>
        <w:t xml:space="preserve">with respect to terrestrial services in the </w:t>
      </w:r>
      <w:r w:rsidR="00517E95">
        <w:rPr>
          <w:rFonts w:eastAsia="Calibri"/>
          <w:sz w:val="24"/>
          <w:szCs w:val="24"/>
        </w:rPr>
        <w:t xml:space="preserve">frequency bands </w:t>
      </w:r>
      <w:r w:rsidRPr="00816B0F">
        <w:rPr>
          <w:rFonts w:eastAsia="Calibri"/>
          <w:sz w:val="24"/>
          <w:szCs w:val="24"/>
        </w:rPr>
        <w:t>17.7-19.7 GHz and 27.5-29.5 GHz ESIM shall comply with the following conditions:</w:t>
      </w:r>
    </w:p>
    <w:p w14:paraId="7FB5CE52" w14:textId="36B65936" w:rsidR="00816B0F" w:rsidRPr="00816B0F" w:rsidRDefault="00816B0F" w:rsidP="00816B0F">
      <w:pPr>
        <w:spacing w:after="160" w:line="256" w:lineRule="auto"/>
        <w:rPr>
          <w:rFonts w:eastAsia="Calibri"/>
          <w:sz w:val="24"/>
          <w:szCs w:val="24"/>
        </w:rPr>
      </w:pPr>
      <w:r w:rsidRPr="00816B0F">
        <w:rPr>
          <w:rFonts w:eastAsia="Calibri"/>
          <w:sz w:val="24"/>
          <w:szCs w:val="24"/>
        </w:rPr>
        <w:t>1.2.1</w:t>
      </w:r>
      <w:r w:rsidRPr="00816B0F">
        <w:rPr>
          <w:rFonts w:eastAsia="Calibri"/>
          <w:sz w:val="24"/>
          <w:szCs w:val="24"/>
        </w:rPr>
        <w:tab/>
        <w:t xml:space="preserve">the receiving ESIM in the </w:t>
      </w:r>
      <w:r w:rsidR="00517E95">
        <w:rPr>
          <w:rFonts w:eastAsia="Calibri"/>
          <w:sz w:val="24"/>
          <w:szCs w:val="24"/>
        </w:rPr>
        <w:t xml:space="preserve">frequency band </w:t>
      </w:r>
      <w:r w:rsidRPr="00816B0F">
        <w:rPr>
          <w:rFonts w:eastAsia="Calibri"/>
          <w:sz w:val="24"/>
          <w:szCs w:val="24"/>
        </w:rPr>
        <w:t>17.7-19.7 GHz shall not claim protection from terrestrial services in the above-mentioned frequency</w:t>
      </w:r>
      <w:r w:rsidRPr="00816B0F">
        <w:rPr>
          <w:rFonts w:eastAsia="Calibri"/>
          <w:iCs/>
          <w:sz w:val="24"/>
          <w:szCs w:val="24"/>
        </w:rPr>
        <w:t xml:space="preserve"> </w:t>
      </w:r>
      <w:r w:rsidRPr="00816B0F">
        <w:rPr>
          <w:rFonts w:eastAsia="Calibri"/>
          <w:sz w:val="24"/>
          <w:szCs w:val="24"/>
        </w:rPr>
        <w:t>band operating in accordance with the Radio Regulations;</w:t>
      </w:r>
    </w:p>
    <w:p w14:paraId="7CB921C9" w14:textId="25265A2E" w:rsidR="00816B0F" w:rsidRPr="00816B0F" w:rsidRDefault="00816B0F" w:rsidP="00816B0F">
      <w:pPr>
        <w:spacing w:after="160" w:line="256" w:lineRule="auto"/>
        <w:rPr>
          <w:rFonts w:eastAsia="Calibri"/>
          <w:sz w:val="24"/>
          <w:szCs w:val="24"/>
        </w:rPr>
      </w:pPr>
      <w:r w:rsidRPr="00816B0F">
        <w:rPr>
          <w:rFonts w:eastAsia="Calibri"/>
          <w:sz w:val="24"/>
          <w:szCs w:val="24"/>
        </w:rPr>
        <w:lastRenderedPageBreak/>
        <w:t>1.2.2</w:t>
      </w:r>
      <w:r w:rsidRPr="00816B0F">
        <w:rPr>
          <w:rFonts w:eastAsia="Calibri"/>
          <w:sz w:val="24"/>
          <w:szCs w:val="24"/>
        </w:rPr>
        <w:tab/>
        <w:t xml:space="preserve">the transmitting aeronautical and maritime ESIM in the </w:t>
      </w:r>
      <w:r w:rsidR="00517E95">
        <w:rPr>
          <w:rFonts w:eastAsia="Calibri"/>
          <w:sz w:val="24"/>
          <w:szCs w:val="24"/>
        </w:rPr>
        <w:t xml:space="preserve">frequency band </w:t>
      </w:r>
      <w:r w:rsidRPr="00816B0F">
        <w:rPr>
          <w:rFonts w:eastAsia="Calibri"/>
          <w:sz w:val="24"/>
          <w:szCs w:val="24"/>
        </w:rPr>
        <w:t>27.5-29.5 GHz shall not cause unacceptable interference to terrestrial services in the above-mentioned frequency</w:t>
      </w:r>
      <w:r w:rsidRPr="00816B0F">
        <w:rPr>
          <w:rFonts w:eastAsia="Calibri"/>
          <w:iCs/>
          <w:sz w:val="24"/>
          <w:szCs w:val="24"/>
        </w:rPr>
        <w:t xml:space="preserve"> </w:t>
      </w:r>
      <w:r w:rsidRPr="00816B0F">
        <w:rPr>
          <w:rFonts w:eastAsia="Calibri"/>
          <w:sz w:val="24"/>
          <w:szCs w:val="24"/>
        </w:rPr>
        <w:t xml:space="preserve">band operating in accordance with the Radio Regulations </w:t>
      </w:r>
      <w:r w:rsidR="00517E95">
        <w:rPr>
          <w:rFonts w:eastAsia="Calibri"/>
          <w:sz w:val="24"/>
          <w:szCs w:val="24"/>
        </w:rPr>
        <w:t xml:space="preserve">and </w:t>
      </w:r>
      <w:r w:rsidRPr="00816B0F">
        <w:rPr>
          <w:rFonts w:eastAsia="Calibri"/>
          <w:sz w:val="24"/>
          <w:szCs w:val="24"/>
        </w:rPr>
        <w:t>Annex 2 applies;</w:t>
      </w:r>
    </w:p>
    <w:p w14:paraId="655221EA" w14:textId="603C19B4" w:rsidR="00816B0F" w:rsidRPr="00816B0F" w:rsidRDefault="00816B0F" w:rsidP="00816B0F">
      <w:pPr>
        <w:spacing w:after="160" w:line="256" w:lineRule="auto"/>
        <w:rPr>
          <w:rFonts w:eastAsia="Calibri"/>
          <w:sz w:val="24"/>
          <w:szCs w:val="24"/>
        </w:rPr>
      </w:pPr>
      <w:r w:rsidRPr="00816B0F">
        <w:rPr>
          <w:rFonts w:eastAsia="Calibri"/>
          <w:sz w:val="24"/>
          <w:szCs w:val="24"/>
        </w:rPr>
        <w:t>1.2.3</w:t>
      </w:r>
      <w:r w:rsidRPr="00816B0F">
        <w:rPr>
          <w:rFonts w:eastAsia="Calibri"/>
          <w:sz w:val="24"/>
          <w:szCs w:val="24"/>
        </w:rPr>
        <w:tab/>
        <w:t xml:space="preserve">the transmitting land ESIM in the </w:t>
      </w:r>
      <w:r w:rsidR="00517E95">
        <w:rPr>
          <w:rFonts w:eastAsia="Calibri"/>
          <w:sz w:val="24"/>
          <w:szCs w:val="24"/>
        </w:rPr>
        <w:t xml:space="preserve">frequency band </w:t>
      </w:r>
      <w:r w:rsidRPr="00816B0F">
        <w:rPr>
          <w:rFonts w:eastAsia="Calibri"/>
          <w:sz w:val="24"/>
          <w:szCs w:val="24"/>
        </w:rPr>
        <w:t xml:space="preserve">27.5-29.5 GHz frequency band shall not cause unacceptable interference to terrestrial services in </w:t>
      </w:r>
      <w:proofErr w:type="spellStart"/>
      <w:r w:rsidRPr="00816B0F">
        <w:rPr>
          <w:rFonts w:eastAsia="Calibri"/>
          <w:sz w:val="24"/>
          <w:szCs w:val="24"/>
        </w:rPr>
        <w:t>neighbouring</w:t>
      </w:r>
      <w:proofErr w:type="spellEnd"/>
      <w:r w:rsidRPr="00816B0F">
        <w:rPr>
          <w:rFonts w:eastAsia="Calibri"/>
          <w:sz w:val="24"/>
          <w:szCs w:val="24"/>
        </w:rPr>
        <w:t xml:space="preserve"> countries in the above-mentioned frequency</w:t>
      </w:r>
      <w:r w:rsidRPr="00816B0F">
        <w:rPr>
          <w:rFonts w:eastAsia="Calibri"/>
          <w:iCs/>
          <w:sz w:val="24"/>
          <w:szCs w:val="24"/>
        </w:rPr>
        <w:t xml:space="preserve"> </w:t>
      </w:r>
      <w:r w:rsidRPr="00816B0F">
        <w:rPr>
          <w:rFonts w:eastAsia="Calibri"/>
          <w:sz w:val="24"/>
          <w:szCs w:val="24"/>
        </w:rPr>
        <w:t>band operating in accordance with the Radio Regulations</w:t>
      </w:r>
      <w:r w:rsidR="00517E95">
        <w:rPr>
          <w:rFonts w:eastAsia="Calibri"/>
          <w:sz w:val="24"/>
          <w:szCs w:val="24"/>
        </w:rPr>
        <w:t>;</w:t>
      </w:r>
      <w:r w:rsidRPr="00816B0F">
        <w:rPr>
          <w:rFonts w:eastAsia="Calibri"/>
          <w:sz w:val="24"/>
          <w:szCs w:val="24"/>
        </w:rPr>
        <w:t xml:space="preserve">  </w:t>
      </w:r>
    </w:p>
    <w:p w14:paraId="1AEBFEA1"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1.2.4</w:t>
      </w:r>
      <w:r w:rsidRPr="00816B0F">
        <w:rPr>
          <w:rFonts w:eastAsia="Calibri"/>
          <w:sz w:val="24"/>
          <w:szCs w:val="24"/>
        </w:rPr>
        <w:tab/>
        <w:t xml:space="preserve">for the implementation of resolves 1.2.2 and 1.2.3 above, the notifying administration responsible for the GSO FSS satellite network with which ESIM communicate shall submit to the Bureau together with the Appendix </w:t>
      </w:r>
      <w:r w:rsidRPr="00517E95">
        <w:rPr>
          <w:rFonts w:eastAsia="Calibri"/>
          <w:b/>
          <w:sz w:val="24"/>
          <w:szCs w:val="24"/>
        </w:rPr>
        <w:t>4</w:t>
      </w:r>
      <w:r w:rsidRPr="00816B0F">
        <w:rPr>
          <w:rFonts w:eastAsia="Calibri"/>
          <w:sz w:val="24"/>
          <w:szCs w:val="24"/>
        </w:rPr>
        <w:t xml:space="preserve"> data referred to in resolves 1.1.2 a commitment undertaking that in case of unacceptable interference, upon receipt of a report of interference, take necessary action to immediately eliminate this interference or reduce interference to an acceptable level;</w:t>
      </w:r>
    </w:p>
    <w:p w14:paraId="6A941A30"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1.2.5</w:t>
      </w:r>
      <w:r w:rsidRPr="00816B0F">
        <w:rPr>
          <w:rFonts w:eastAsia="Calibri"/>
          <w:sz w:val="24"/>
          <w:szCs w:val="24"/>
        </w:rPr>
        <w:tab/>
        <w:t>that for the protection of terrestrial services operating in the frequency band 27.5- 29.5 GHz, the aeronautical and maritime ESIM shall comply with the provisions contained in Annex 2 of this Resolution;</w:t>
      </w:r>
    </w:p>
    <w:p w14:paraId="4EBD8A04"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2</w:t>
      </w:r>
      <w:r w:rsidRPr="00816B0F">
        <w:rPr>
          <w:rFonts w:eastAsia="Calibri"/>
          <w:sz w:val="24"/>
          <w:szCs w:val="24"/>
        </w:rPr>
        <w:tab/>
      </w:r>
      <w:bookmarkStart w:id="22" w:name="_Hlk2948761"/>
      <w:r w:rsidRPr="00816B0F">
        <w:rPr>
          <w:rFonts w:eastAsia="Calibri"/>
          <w:sz w:val="24"/>
          <w:szCs w:val="24"/>
        </w:rPr>
        <w:t>that ESIM shall not be used or relied upon for safety-of-life applications;</w:t>
      </w:r>
    </w:p>
    <w:bookmarkEnd w:id="22"/>
    <w:p w14:paraId="5864887A"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3</w:t>
      </w:r>
      <w:r w:rsidRPr="00816B0F">
        <w:rPr>
          <w:rFonts w:eastAsia="Calibri"/>
          <w:sz w:val="24"/>
          <w:szCs w:val="24"/>
        </w:rPr>
        <w:tab/>
        <w:t>that the administration responsible for the GSO FSS satellite network with which the ESIM communicate shall ensure that:</w:t>
      </w:r>
    </w:p>
    <w:p w14:paraId="23D4A609"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3.1</w:t>
      </w:r>
      <w:r w:rsidRPr="00816B0F">
        <w:rPr>
          <w:rFonts w:eastAsia="Calibri"/>
          <w:sz w:val="24"/>
          <w:szCs w:val="24"/>
        </w:rPr>
        <w:tab/>
        <w:t>techniques to maintain pointing accuracy with the associated GSO FSS satellite without inadvertently tracking adjacent GSO satellites; are employed for the operation of ESIM;</w:t>
      </w:r>
    </w:p>
    <w:p w14:paraId="2FF2687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3.2</w:t>
      </w:r>
      <w:r w:rsidRPr="00816B0F">
        <w:rPr>
          <w:rFonts w:eastAsia="Calibri"/>
          <w:sz w:val="24"/>
          <w:szCs w:val="24"/>
        </w:rPr>
        <w:tab/>
        <w:t>all necessary measures are taken so that ESIM are subject to permanent monitoring and control by a Network Control and Monitoring Centre (NCMC) or equivalent facility and are capable of receiving and acting upon at least “enable transmission” and “disable transmission” commands from the NCMC or equivalent facility;</w:t>
      </w:r>
    </w:p>
    <w:p w14:paraId="019E2B6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3.3</w:t>
      </w:r>
      <w:r w:rsidRPr="00816B0F">
        <w:rPr>
          <w:rFonts w:eastAsia="Calibri"/>
          <w:sz w:val="24"/>
          <w:szCs w:val="24"/>
        </w:rPr>
        <w:tab/>
        <w:t>measures, when required, are taken to limit the operation of ESIM to the territory or territories under the jurisdiction of the administrations authorizing ESIM;</w:t>
      </w:r>
    </w:p>
    <w:p w14:paraId="2BF381D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3.4</w:t>
      </w:r>
      <w:r w:rsidRPr="00816B0F">
        <w:rPr>
          <w:rFonts w:eastAsia="Calibri"/>
          <w:sz w:val="24"/>
          <w:szCs w:val="24"/>
        </w:rPr>
        <w:tab/>
        <w:t>a point of contact is provided for the purpose of tracing any suspected cases of unacceptable interference from ESIM;</w:t>
      </w:r>
    </w:p>
    <w:p w14:paraId="37C88E70"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4</w:t>
      </w:r>
      <w:r w:rsidRPr="00816B0F">
        <w:rPr>
          <w:rFonts w:eastAsia="Calibri"/>
          <w:sz w:val="24"/>
          <w:szCs w:val="24"/>
        </w:rPr>
        <w:tab/>
        <w:t>that in case of unacceptable interference caused by any type of ESIM:</w:t>
      </w:r>
    </w:p>
    <w:p w14:paraId="240D3DA9" w14:textId="77777777" w:rsidR="00816B0F" w:rsidRPr="00816B0F" w:rsidRDefault="00816B0F" w:rsidP="00816B0F">
      <w:pPr>
        <w:spacing w:after="160" w:line="256" w:lineRule="auto"/>
        <w:rPr>
          <w:rFonts w:eastAsia="Calibri"/>
          <w:bCs/>
          <w:sz w:val="24"/>
          <w:szCs w:val="24"/>
        </w:rPr>
      </w:pPr>
      <w:r w:rsidRPr="00816B0F">
        <w:rPr>
          <w:rFonts w:eastAsia="Calibri"/>
          <w:sz w:val="24"/>
          <w:szCs w:val="24"/>
        </w:rPr>
        <w:t>4.1</w:t>
      </w:r>
      <w:r w:rsidRPr="00816B0F">
        <w:rPr>
          <w:rFonts w:eastAsia="Calibri"/>
          <w:sz w:val="24"/>
          <w:szCs w:val="24"/>
        </w:rPr>
        <w:tab/>
        <w:t xml:space="preserve">the administration of the </w:t>
      </w:r>
      <w:r w:rsidRPr="00816B0F">
        <w:rPr>
          <w:rFonts w:eastAsia="Calibri"/>
          <w:bCs/>
          <w:sz w:val="24"/>
          <w:szCs w:val="24"/>
        </w:rPr>
        <w:t>country in which the ESIM is authorized shall cooperate with an investigation into the matter and provide, where possible, any required information on the operation of ESIM and a point of contact to provide such information;</w:t>
      </w:r>
    </w:p>
    <w:p w14:paraId="2B034BD2" w14:textId="77777777" w:rsidR="00816B0F" w:rsidRPr="00816B0F" w:rsidRDefault="00816B0F" w:rsidP="00816B0F">
      <w:pPr>
        <w:spacing w:after="160" w:line="256" w:lineRule="auto"/>
        <w:rPr>
          <w:rFonts w:eastAsia="Calibri"/>
          <w:bCs/>
          <w:sz w:val="24"/>
          <w:szCs w:val="24"/>
        </w:rPr>
      </w:pPr>
      <w:r w:rsidRPr="00816B0F">
        <w:rPr>
          <w:rFonts w:eastAsia="Calibri"/>
          <w:bCs/>
          <w:sz w:val="24"/>
          <w:szCs w:val="24"/>
        </w:rPr>
        <w:t>4.2</w:t>
      </w:r>
      <w:r w:rsidRPr="00816B0F">
        <w:rPr>
          <w:rFonts w:eastAsia="Calibri"/>
          <w:bCs/>
          <w:sz w:val="24"/>
          <w:szCs w:val="24"/>
        </w:rPr>
        <w:tab/>
        <w:t xml:space="preserve">the </w:t>
      </w:r>
      <w:r w:rsidRPr="00816B0F">
        <w:rPr>
          <w:rFonts w:eastAsia="Calibri"/>
          <w:sz w:val="24"/>
          <w:szCs w:val="24"/>
        </w:rPr>
        <w:t xml:space="preserve">administration of the </w:t>
      </w:r>
      <w:r w:rsidRPr="00816B0F">
        <w:rPr>
          <w:rFonts w:eastAsia="Calibri"/>
          <w:bCs/>
          <w:sz w:val="24"/>
          <w:szCs w:val="24"/>
        </w:rPr>
        <w:t>country in which the ESIM is authorized and the notifying administration of the satellite network with which the ESIM communicate shall, jointly or individually,</w:t>
      </w:r>
      <w:r w:rsidRPr="00816B0F">
        <w:rPr>
          <w:rFonts w:eastAsia="Calibri"/>
          <w:sz w:val="24"/>
          <w:szCs w:val="24"/>
        </w:rPr>
        <w:t xml:space="preserve"> </w:t>
      </w:r>
      <w:r w:rsidRPr="00816B0F">
        <w:rPr>
          <w:rFonts w:eastAsia="Calibri"/>
          <w:bCs/>
          <w:sz w:val="24"/>
          <w:szCs w:val="24"/>
        </w:rPr>
        <w:t xml:space="preserve">as the case may be, </w:t>
      </w:r>
      <w:r w:rsidRPr="00816B0F">
        <w:rPr>
          <w:rFonts w:eastAsia="Calibri"/>
          <w:sz w:val="24"/>
          <w:szCs w:val="24"/>
        </w:rPr>
        <w:t>upon receipt of a report of interference shall</w:t>
      </w:r>
      <w:r w:rsidRPr="00816B0F">
        <w:rPr>
          <w:rFonts w:eastAsia="Calibri"/>
          <w:bCs/>
          <w:sz w:val="24"/>
          <w:szCs w:val="24"/>
        </w:rPr>
        <w:t xml:space="preserve"> take required action to eliminate </w:t>
      </w:r>
      <w:r w:rsidRPr="00816B0F">
        <w:rPr>
          <w:rFonts w:eastAsia="Calibri"/>
          <w:sz w:val="24"/>
          <w:szCs w:val="24"/>
        </w:rPr>
        <w:t>or reduce interference to an acceptable level</w:t>
      </w:r>
      <w:r w:rsidRPr="00816B0F">
        <w:rPr>
          <w:rFonts w:eastAsia="Calibri"/>
          <w:bCs/>
          <w:sz w:val="24"/>
          <w:szCs w:val="24"/>
        </w:rPr>
        <w:t>;</w:t>
      </w:r>
    </w:p>
    <w:p w14:paraId="38807F72" w14:textId="77777777" w:rsidR="00816B0F" w:rsidRPr="00816B0F" w:rsidRDefault="00816B0F" w:rsidP="00816B0F">
      <w:pPr>
        <w:spacing w:after="160" w:line="256" w:lineRule="auto"/>
        <w:rPr>
          <w:rFonts w:eastAsia="Calibri"/>
          <w:i/>
          <w:iCs/>
          <w:sz w:val="24"/>
          <w:szCs w:val="24"/>
        </w:rPr>
      </w:pPr>
      <w:r w:rsidRPr="00816B0F">
        <w:rPr>
          <w:rFonts w:eastAsia="Calibri"/>
          <w:i/>
          <w:iCs/>
          <w:sz w:val="24"/>
          <w:szCs w:val="24"/>
        </w:rPr>
        <w:t xml:space="preserve">Note: in resolves 4.1 and 4.2 the administration authorizing ESIM is the administration providing the radio </w:t>
      </w:r>
      <w:proofErr w:type="spellStart"/>
      <w:r w:rsidRPr="00816B0F">
        <w:rPr>
          <w:rFonts w:eastAsia="Calibri"/>
          <w:i/>
          <w:iCs/>
          <w:sz w:val="24"/>
          <w:szCs w:val="24"/>
        </w:rPr>
        <w:t>licence</w:t>
      </w:r>
      <w:proofErr w:type="spellEnd"/>
      <w:r w:rsidRPr="00816B0F">
        <w:rPr>
          <w:rFonts w:eastAsia="Calibri"/>
          <w:i/>
          <w:iCs/>
          <w:sz w:val="24"/>
          <w:szCs w:val="24"/>
        </w:rPr>
        <w:t xml:space="preserve"> to the vehicle on which the ESIM operate.</w:t>
      </w:r>
    </w:p>
    <w:p w14:paraId="34A60F2F"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5</w:t>
      </w:r>
      <w:r w:rsidRPr="00816B0F">
        <w:rPr>
          <w:rFonts w:eastAsia="Calibri"/>
          <w:sz w:val="24"/>
          <w:szCs w:val="24"/>
        </w:rPr>
        <w:tab/>
        <w:t>that the application of this Resolution does not provide regulatory status to ESIM different from that derived from the GSO FSS network with which they communicate taking into account the provisions referred to in this Resolution,</w:t>
      </w:r>
    </w:p>
    <w:p w14:paraId="61A13E96"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816B0F">
        <w:rPr>
          <w:i/>
          <w:sz w:val="24"/>
          <w:szCs w:val="24"/>
          <w:lang w:val="en-GB"/>
        </w:rPr>
        <w:lastRenderedPageBreak/>
        <w:t>instructs the Director of the Radiocommunication Bureau</w:t>
      </w:r>
    </w:p>
    <w:p w14:paraId="01EAE96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w:t>
      </w:r>
      <w:r w:rsidRPr="00816B0F">
        <w:rPr>
          <w:rFonts w:eastAsia="Calibri"/>
          <w:sz w:val="24"/>
          <w:szCs w:val="24"/>
        </w:rPr>
        <w:tab/>
        <w:t>to take any necessary actions for the implementation of this Resolution;</w:t>
      </w:r>
    </w:p>
    <w:p w14:paraId="2C08868F"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2</w:t>
      </w:r>
      <w:r w:rsidRPr="00816B0F">
        <w:rPr>
          <w:rFonts w:eastAsia="Calibri"/>
          <w:sz w:val="24"/>
          <w:szCs w:val="24"/>
        </w:rPr>
        <w:tab/>
        <w:t>to take any necessary actions to facilitate the implementation of this Resolution, including assisting in resolving interference, if any;</w:t>
      </w:r>
    </w:p>
    <w:p w14:paraId="5E1EDEA3"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816B0F">
        <w:rPr>
          <w:i/>
          <w:sz w:val="24"/>
          <w:szCs w:val="24"/>
          <w:lang w:val="en-GB"/>
        </w:rPr>
        <w:t>invites administrations</w:t>
      </w:r>
    </w:p>
    <w:p w14:paraId="614FF705"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to collaborate, to the maximum extent practicable, for the implementation of this Resolution, in particular for resolving interference, if any;</w:t>
      </w:r>
    </w:p>
    <w:p w14:paraId="53C4528E"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160"/>
        <w:ind w:left="1134"/>
        <w:rPr>
          <w:i/>
          <w:sz w:val="24"/>
          <w:szCs w:val="24"/>
          <w:lang w:val="en-GB"/>
        </w:rPr>
      </w:pPr>
      <w:r w:rsidRPr="00816B0F">
        <w:rPr>
          <w:i/>
          <w:sz w:val="24"/>
          <w:szCs w:val="24"/>
          <w:lang w:val="en-GB"/>
        </w:rPr>
        <w:t>instructs the Secretary-General</w:t>
      </w:r>
    </w:p>
    <w:p w14:paraId="2DA00653"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to bring this Resolution to the attention of the Secretary-General of the International Maritime Organization (IMO) and of the Secretary General of the International Civil Aviation Organization (ICAO).</w:t>
      </w:r>
    </w:p>
    <w:p w14:paraId="6F1F77D7" w14:textId="77777777" w:rsidR="00816B0F" w:rsidRPr="00816B0F" w:rsidRDefault="00816B0F" w:rsidP="00816B0F">
      <w:pPr>
        <w:spacing w:after="160" w:line="256" w:lineRule="auto"/>
        <w:rPr>
          <w:rFonts w:eastAsia="Calibri"/>
          <w:sz w:val="24"/>
          <w:szCs w:val="24"/>
        </w:rPr>
      </w:pPr>
    </w:p>
    <w:p w14:paraId="25455D35" w14:textId="77777777" w:rsidR="00816B0F" w:rsidRPr="00816B0F" w:rsidRDefault="00816B0F" w:rsidP="00816B0F">
      <w:pPr>
        <w:spacing w:after="160" w:line="256" w:lineRule="auto"/>
        <w:rPr>
          <w:rFonts w:eastAsia="Calibri"/>
          <w:sz w:val="24"/>
          <w:szCs w:val="24"/>
        </w:rPr>
      </w:pPr>
    </w:p>
    <w:p w14:paraId="71157585" w14:textId="77777777" w:rsidR="00816B0F" w:rsidRPr="00816B0F" w:rsidRDefault="00816B0F" w:rsidP="00816B0F">
      <w:pPr>
        <w:spacing w:after="160" w:line="256" w:lineRule="auto"/>
        <w:rPr>
          <w:rFonts w:eastAsia="Calibri"/>
          <w:sz w:val="24"/>
          <w:szCs w:val="24"/>
        </w:rPr>
      </w:pPr>
    </w:p>
    <w:p w14:paraId="5F4A6327" w14:textId="77777777" w:rsidR="00816B0F" w:rsidRPr="00816B0F" w:rsidRDefault="00816B0F" w:rsidP="00816B0F">
      <w:pPr>
        <w:spacing w:after="160" w:line="256" w:lineRule="auto"/>
        <w:rPr>
          <w:rFonts w:eastAsia="Calibri"/>
          <w:sz w:val="24"/>
          <w:szCs w:val="24"/>
        </w:rPr>
      </w:pPr>
      <w:r w:rsidRPr="00816B0F">
        <w:rPr>
          <w:rFonts w:eastAsia="Calibri"/>
          <w:sz w:val="24"/>
          <w:szCs w:val="24"/>
        </w:rPr>
        <w:br w:type="page"/>
      </w:r>
    </w:p>
    <w:p w14:paraId="43CAC87A"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after="80"/>
        <w:jc w:val="center"/>
        <w:rPr>
          <w:caps/>
          <w:sz w:val="28"/>
          <w:lang w:val="en-GB"/>
        </w:rPr>
      </w:pPr>
      <w:r w:rsidRPr="00816B0F">
        <w:rPr>
          <w:caps/>
          <w:sz w:val="28"/>
          <w:lang w:val="en-GB"/>
        </w:rPr>
        <w:lastRenderedPageBreak/>
        <w:t>Annex 1 to draft new Resolution [AI1.5] (WRC-19)</w:t>
      </w:r>
    </w:p>
    <w:p w14:paraId="5579CD15" w14:textId="77777777" w:rsidR="00816B0F" w:rsidRPr="00816B0F" w:rsidRDefault="00816B0F" w:rsidP="00816B0F">
      <w:pPr>
        <w:spacing w:after="160" w:line="256" w:lineRule="auto"/>
        <w:rPr>
          <w:rFonts w:ascii="Calibri" w:eastAsia="Calibri" w:hAnsi="Calibri"/>
          <w:sz w:val="22"/>
          <w:szCs w:val="22"/>
          <w:lang w:val="en-GB"/>
        </w:rPr>
      </w:pPr>
    </w:p>
    <w:p w14:paraId="3CBD7386" w14:textId="77777777" w:rsidR="00816B0F" w:rsidRPr="00816B0F" w:rsidRDefault="00816B0F" w:rsidP="00816B0F">
      <w:pPr>
        <w:keepLines/>
        <w:tabs>
          <w:tab w:val="left" w:pos="1134"/>
          <w:tab w:val="left" w:pos="1871"/>
          <w:tab w:val="left" w:pos="2268"/>
        </w:tabs>
        <w:overflowPunct w:val="0"/>
        <w:autoSpaceDE w:val="0"/>
        <w:autoSpaceDN w:val="0"/>
        <w:adjustRightInd w:val="0"/>
        <w:spacing w:before="240" w:after="280"/>
        <w:jc w:val="center"/>
        <w:rPr>
          <w:rFonts w:ascii="Times New Roman Bold" w:hAnsi="Times New Roman Bold"/>
          <w:b/>
          <w:sz w:val="28"/>
          <w:lang w:val="en-GB"/>
        </w:rPr>
      </w:pPr>
      <w:r w:rsidRPr="00816B0F">
        <w:rPr>
          <w:rFonts w:ascii="Times New Roman Bold" w:hAnsi="Times New Roman Bold"/>
          <w:b/>
          <w:sz w:val="28"/>
          <w:lang w:val="en-GB"/>
        </w:rPr>
        <w:t xml:space="preserve">Provisions for ESIM to protect space services </w:t>
      </w:r>
    </w:p>
    <w:p w14:paraId="4B05ADCD" w14:textId="77777777" w:rsidR="00816B0F" w:rsidRPr="00816B0F" w:rsidRDefault="00816B0F" w:rsidP="00816B0F">
      <w:pPr>
        <w:keepLines/>
        <w:tabs>
          <w:tab w:val="left" w:pos="1134"/>
          <w:tab w:val="left" w:pos="1871"/>
          <w:tab w:val="left" w:pos="2268"/>
        </w:tabs>
        <w:overflowPunct w:val="0"/>
        <w:autoSpaceDE w:val="0"/>
        <w:autoSpaceDN w:val="0"/>
        <w:adjustRightInd w:val="0"/>
        <w:spacing w:before="240" w:after="280"/>
        <w:jc w:val="center"/>
        <w:rPr>
          <w:rFonts w:ascii="Times New Roman Bold" w:hAnsi="Times New Roman Bold"/>
          <w:b/>
          <w:sz w:val="28"/>
          <w:lang w:val="en-GB"/>
        </w:rPr>
      </w:pPr>
      <w:r w:rsidRPr="00816B0F">
        <w:rPr>
          <w:rFonts w:ascii="Times New Roman Bold" w:hAnsi="Times New Roman Bold"/>
          <w:b/>
          <w:sz w:val="28"/>
          <w:lang w:val="en-GB"/>
        </w:rPr>
        <w:t>within the frequency band 27.5-29.5 GHz</w:t>
      </w:r>
    </w:p>
    <w:p w14:paraId="33E96E4F"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360"/>
        <w:rPr>
          <w:sz w:val="24"/>
          <w:lang w:val="en-GB"/>
        </w:rPr>
      </w:pPr>
      <w:r w:rsidRPr="00816B0F">
        <w:rPr>
          <w:sz w:val="24"/>
          <w:lang w:val="en-GB"/>
        </w:rPr>
        <w:t>1</w:t>
      </w:r>
      <w:r w:rsidRPr="00816B0F">
        <w:rPr>
          <w:sz w:val="24"/>
          <w:lang w:val="en-GB"/>
        </w:rPr>
        <w:tab/>
        <w:t xml:space="preserve">In order to protect those non-GSO FSS systems referred to in </w:t>
      </w:r>
      <w:r w:rsidRPr="00816B0F">
        <w:rPr>
          <w:i/>
          <w:sz w:val="24"/>
          <w:lang w:val="en-GB"/>
        </w:rPr>
        <w:t>resolves </w:t>
      </w:r>
      <w:r w:rsidRPr="00816B0F">
        <w:rPr>
          <w:sz w:val="24"/>
          <w:lang w:val="en-GB"/>
        </w:rPr>
        <w:t>1.1.6 of this Resolution, ESIM shall comply with the following provisions:</w:t>
      </w:r>
    </w:p>
    <w:p w14:paraId="1D39A890" w14:textId="77777777" w:rsidR="00816B0F" w:rsidRPr="00816B0F" w:rsidRDefault="00816B0F" w:rsidP="00816B0F">
      <w:pPr>
        <w:spacing w:after="160" w:line="256" w:lineRule="auto"/>
        <w:rPr>
          <w:rFonts w:eastAsia="Calibri"/>
          <w:i/>
          <w:iCs/>
          <w:sz w:val="24"/>
          <w:szCs w:val="24"/>
        </w:rPr>
      </w:pPr>
      <w:bookmarkStart w:id="23" w:name="_Hlk2949294"/>
    </w:p>
    <w:p w14:paraId="48046A50" w14:textId="77777777" w:rsidR="00816B0F" w:rsidRPr="00816B0F" w:rsidRDefault="00816B0F" w:rsidP="00816B0F">
      <w:pPr>
        <w:spacing w:after="160" w:line="256" w:lineRule="auto"/>
        <w:rPr>
          <w:rFonts w:eastAsia="Calibri"/>
          <w:sz w:val="24"/>
          <w:szCs w:val="24"/>
        </w:rPr>
      </w:pPr>
      <w:r w:rsidRPr="00816B0F">
        <w:rPr>
          <w:rFonts w:eastAsia="Calibri"/>
          <w:i/>
          <w:iCs/>
          <w:sz w:val="24"/>
          <w:szCs w:val="24"/>
        </w:rPr>
        <w:t>a)</w:t>
      </w:r>
      <w:r w:rsidRPr="00816B0F">
        <w:rPr>
          <w:rFonts w:eastAsia="Calibri"/>
          <w:sz w:val="24"/>
          <w:szCs w:val="24"/>
        </w:rPr>
        <w:tab/>
        <w:t xml:space="preserve">the level of equivalent </w:t>
      </w:r>
      <w:proofErr w:type="spellStart"/>
      <w:r w:rsidRPr="00816B0F">
        <w:rPr>
          <w:rFonts w:eastAsia="Calibri"/>
          <w:sz w:val="24"/>
          <w:szCs w:val="24"/>
        </w:rPr>
        <w:t>isotropically</w:t>
      </w:r>
      <w:proofErr w:type="spellEnd"/>
      <w:r w:rsidRPr="00816B0F">
        <w:rPr>
          <w:rFonts w:eastAsia="Calibri"/>
          <w:sz w:val="24"/>
          <w:szCs w:val="24"/>
        </w:rPr>
        <w:t xml:space="preserve"> radiated power (</w:t>
      </w:r>
      <w:proofErr w:type="spellStart"/>
      <w:r w:rsidRPr="00816B0F">
        <w:rPr>
          <w:rFonts w:eastAsia="Calibri"/>
          <w:sz w:val="24"/>
          <w:szCs w:val="24"/>
        </w:rPr>
        <w:t>e.i.r.p</w:t>
      </w:r>
      <w:proofErr w:type="spellEnd"/>
      <w:r w:rsidRPr="00816B0F">
        <w:rPr>
          <w:rFonts w:eastAsia="Calibri"/>
          <w:sz w:val="24"/>
          <w:szCs w:val="24"/>
        </w:rPr>
        <w:t xml:space="preserve">.) density emitted by an ESIM in a geostationary-satellite network in the 27.5-28.6 GHz frequency band shall not exceed the following values for any off-axis angle </w:t>
      </w:r>
      <w:r w:rsidRPr="00816B0F">
        <w:rPr>
          <w:rFonts w:eastAsia="Calibri"/>
          <w:sz w:val="24"/>
          <w:szCs w:val="24"/>
        </w:rPr>
        <w:sym w:font="Symbol" w:char="F06A"/>
      </w:r>
      <w:r w:rsidRPr="00816B0F">
        <w:rPr>
          <w:rFonts w:eastAsia="Calibri"/>
          <w:sz w:val="24"/>
          <w:szCs w:val="24"/>
        </w:rPr>
        <w:t xml:space="preserve"> which is 3° or more off the main-lobe axis of an ESIM antenna and outside 3° of the GSO:</w:t>
      </w:r>
    </w:p>
    <w:p w14:paraId="6C6F5C45" w14:textId="77777777" w:rsidR="00816B0F" w:rsidRPr="00816B0F" w:rsidRDefault="00816B0F" w:rsidP="00816B0F">
      <w:pPr>
        <w:spacing w:after="160" w:line="256" w:lineRule="auto"/>
        <w:rPr>
          <w:rFonts w:ascii="Calibri" w:eastAsia="Calibri" w:hAnsi="Calibri"/>
          <w:sz w:val="22"/>
          <w:szCs w:val="22"/>
        </w:rPr>
      </w:pPr>
    </w:p>
    <w:tbl>
      <w:tblPr>
        <w:tblW w:w="0" w:type="auto"/>
        <w:jc w:val="center"/>
        <w:tblCellMar>
          <w:left w:w="0" w:type="dxa"/>
          <w:right w:w="0" w:type="dxa"/>
        </w:tblCellMar>
        <w:tblLook w:val="04A0" w:firstRow="1" w:lastRow="0" w:firstColumn="1" w:lastColumn="0" w:noHBand="0" w:noVBand="1"/>
      </w:tblPr>
      <w:tblGrid>
        <w:gridCol w:w="1814"/>
        <w:gridCol w:w="1435"/>
        <w:gridCol w:w="2835"/>
      </w:tblGrid>
      <w:tr w:rsidR="00816B0F" w:rsidRPr="00816B0F" w14:paraId="44ED19C8" w14:textId="77777777" w:rsidTr="00816B0F">
        <w:trPr>
          <w:jc w:val="center"/>
        </w:trPr>
        <w:tc>
          <w:tcPr>
            <w:tcW w:w="1814" w:type="dxa"/>
            <w:hideMark/>
          </w:tcPr>
          <w:p w14:paraId="0733C1C6" w14:textId="77777777" w:rsidR="00816B0F" w:rsidRPr="00816B0F" w:rsidRDefault="00816B0F" w:rsidP="00816B0F">
            <w:pPr>
              <w:tabs>
                <w:tab w:val="decimal" w:pos="249"/>
                <w:tab w:val="left" w:pos="2608"/>
                <w:tab w:val="left" w:pos="3345"/>
              </w:tabs>
              <w:spacing w:before="80" w:after="160" w:line="256" w:lineRule="auto"/>
              <w:jc w:val="center"/>
              <w:rPr>
                <w:rFonts w:eastAsia="Calibri"/>
                <w:i/>
                <w:color w:val="000000"/>
                <w:sz w:val="22"/>
                <w:szCs w:val="22"/>
              </w:rPr>
            </w:pPr>
            <w:r w:rsidRPr="00816B0F">
              <w:rPr>
                <w:rFonts w:eastAsia="Calibri"/>
                <w:i/>
                <w:color w:val="000000"/>
                <w:sz w:val="22"/>
                <w:szCs w:val="22"/>
              </w:rPr>
              <w:t>Off-axis angle</w:t>
            </w:r>
          </w:p>
        </w:tc>
        <w:tc>
          <w:tcPr>
            <w:tcW w:w="1435" w:type="dxa"/>
          </w:tcPr>
          <w:p w14:paraId="679D8266" w14:textId="77777777" w:rsidR="00816B0F" w:rsidRPr="00816B0F" w:rsidRDefault="00816B0F" w:rsidP="00816B0F">
            <w:pPr>
              <w:tabs>
                <w:tab w:val="left" w:pos="2608"/>
                <w:tab w:val="left" w:pos="3345"/>
              </w:tabs>
              <w:spacing w:before="80" w:after="160" w:line="256" w:lineRule="auto"/>
              <w:jc w:val="center"/>
              <w:rPr>
                <w:rFonts w:eastAsia="Calibri"/>
                <w:i/>
                <w:color w:val="000000"/>
                <w:sz w:val="22"/>
                <w:szCs w:val="22"/>
              </w:rPr>
            </w:pPr>
          </w:p>
        </w:tc>
        <w:tc>
          <w:tcPr>
            <w:tcW w:w="2835" w:type="dxa"/>
            <w:hideMark/>
          </w:tcPr>
          <w:p w14:paraId="20A0691C" w14:textId="77777777" w:rsidR="00816B0F" w:rsidRPr="00816B0F" w:rsidRDefault="00816B0F" w:rsidP="00816B0F">
            <w:pPr>
              <w:tabs>
                <w:tab w:val="left" w:pos="319"/>
                <w:tab w:val="left" w:pos="2608"/>
                <w:tab w:val="left" w:pos="3345"/>
              </w:tabs>
              <w:spacing w:before="80" w:after="160" w:line="256" w:lineRule="auto"/>
              <w:jc w:val="center"/>
              <w:rPr>
                <w:rFonts w:eastAsia="Calibri"/>
                <w:i/>
                <w:color w:val="000000"/>
                <w:sz w:val="22"/>
                <w:szCs w:val="22"/>
              </w:rPr>
            </w:pPr>
            <w:r w:rsidRPr="00816B0F">
              <w:rPr>
                <w:rFonts w:eastAsia="Calibri"/>
                <w:i/>
                <w:color w:val="000000"/>
                <w:sz w:val="22"/>
                <w:szCs w:val="22"/>
              </w:rPr>
              <w:t xml:space="preserve">Maximum </w:t>
            </w:r>
            <w:proofErr w:type="spellStart"/>
            <w:r w:rsidRPr="00816B0F">
              <w:rPr>
                <w:rFonts w:eastAsia="Calibri"/>
                <w:i/>
                <w:color w:val="000000"/>
                <w:sz w:val="22"/>
                <w:szCs w:val="22"/>
              </w:rPr>
              <w:t>e.i.r.p</w:t>
            </w:r>
            <w:proofErr w:type="spellEnd"/>
            <w:r w:rsidRPr="00816B0F">
              <w:rPr>
                <w:rFonts w:eastAsia="Calibri"/>
                <w:i/>
                <w:color w:val="000000"/>
                <w:sz w:val="22"/>
                <w:szCs w:val="22"/>
              </w:rPr>
              <w:t>. density</w:t>
            </w:r>
          </w:p>
        </w:tc>
      </w:tr>
      <w:tr w:rsidR="00816B0F" w:rsidRPr="00816B0F" w14:paraId="37CCBAC2" w14:textId="77777777" w:rsidTr="00816B0F">
        <w:trPr>
          <w:jc w:val="center"/>
        </w:trPr>
        <w:tc>
          <w:tcPr>
            <w:tcW w:w="1814" w:type="dxa"/>
            <w:vAlign w:val="bottom"/>
            <w:hideMark/>
          </w:tcPr>
          <w:p w14:paraId="5702F9DA" w14:textId="77777777" w:rsidR="00816B0F" w:rsidRPr="00816B0F" w:rsidRDefault="00816B0F" w:rsidP="00816B0F">
            <w:pPr>
              <w:tabs>
                <w:tab w:val="left" w:pos="567"/>
                <w:tab w:val="left" w:pos="794"/>
                <w:tab w:val="left" w:pos="1021"/>
                <w:tab w:val="left" w:pos="1247"/>
              </w:tabs>
              <w:spacing w:before="80" w:after="160" w:line="256" w:lineRule="auto"/>
              <w:rPr>
                <w:rFonts w:ascii="Calibri" w:eastAsia="Calibri" w:hAnsi="Calibri"/>
                <w:color w:val="000000"/>
                <w:sz w:val="22"/>
                <w:szCs w:val="22"/>
              </w:rPr>
            </w:pPr>
            <w:r w:rsidRPr="00816B0F">
              <w:rPr>
                <w:rFonts w:ascii="Calibri" w:eastAsia="Calibri" w:hAnsi="Calibri"/>
                <w:color w:val="000000"/>
                <w:sz w:val="22"/>
                <w:szCs w:val="22"/>
              </w:rPr>
              <w:t> </w:t>
            </w:r>
            <w:r w:rsidRPr="00816B0F">
              <w:rPr>
                <w:rFonts w:ascii="Calibri" w:eastAsia="Calibri" w:hAnsi="Calibri"/>
                <w:color w:val="000000"/>
                <w:sz w:val="22"/>
                <w:szCs w:val="22"/>
              </w:rPr>
              <w:t>3</w:t>
            </w:r>
            <w:r w:rsidRPr="00816B0F">
              <w:rPr>
                <w:rFonts w:ascii="Symbol" w:eastAsia="Calibri" w:hAnsi="Symbol"/>
                <w:color w:val="000000"/>
                <w:sz w:val="22"/>
                <w:szCs w:val="22"/>
              </w:rPr>
              <w:t></w:t>
            </w:r>
            <w:r w:rsidRPr="00816B0F">
              <w:rPr>
                <w:rFonts w:ascii="Symbol" w:eastAsia="Calibri" w:hAnsi="Symbol"/>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t>7</w:t>
            </w:r>
            <w:r w:rsidRPr="00816B0F">
              <w:rPr>
                <w:rFonts w:ascii="Symbol" w:eastAsia="Calibri" w:hAnsi="Symbol"/>
                <w:color w:val="000000"/>
                <w:sz w:val="22"/>
                <w:szCs w:val="22"/>
              </w:rPr>
              <w:t></w:t>
            </w:r>
          </w:p>
        </w:tc>
        <w:tc>
          <w:tcPr>
            <w:tcW w:w="1435" w:type="dxa"/>
            <w:vAlign w:val="bottom"/>
          </w:tcPr>
          <w:p w14:paraId="28380520" w14:textId="77777777" w:rsidR="00816B0F" w:rsidRPr="00816B0F" w:rsidRDefault="00816B0F" w:rsidP="00816B0F">
            <w:pPr>
              <w:tabs>
                <w:tab w:val="left" w:pos="390"/>
                <w:tab w:val="left" w:pos="2608"/>
                <w:tab w:val="left" w:pos="3345"/>
              </w:tabs>
              <w:spacing w:before="80" w:after="160" w:line="256" w:lineRule="auto"/>
              <w:rPr>
                <w:rFonts w:ascii="Calibri" w:eastAsia="Calibri" w:hAnsi="Calibri"/>
                <w:color w:val="000000"/>
                <w:sz w:val="22"/>
                <w:szCs w:val="22"/>
              </w:rPr>
            </w:pPr>
          </w:p>
        </w:tc>
        <w:tc>
          <w:tcPr>
            <w:tcW w:w="2835" w:type="dxa"/>
            <w:vAlign w:val="bottom"/>
            <w:hideMark/>
          </w:tcPr>
          <w:p w14:paraId="082969CE" w14:textId="77777777" w:rsidR="00816B0F" w:rsidRPr="00816B0F" w:rsidRDefault="00816B0F" w:rsidP="00816B0F">
            <w:pPr>
              <w:tabs>
                <w:tab w:val="left" w:pos="1474"/>
              </w:tabs>
              <w:spacing w:before="80" w:after="160" w:line="256" w:lineRule="auto"/>
              <w:ind w:firstLine="7"/>
              <w:rPr>
                <w:rFonts w:ascii="Calibri" w:eastAsia="Calibri" w:hAnsi="Calibri"/>
                <w:color w:val="000000"/>
                <w:sz w:val="22"/>
                <w:szCs w:val="22"/>
              </w:rPr>
            </w:pPr>
            <w:r w:rsidRPr="00816B0F">
              <w:rPr>
                <w:rFonts w:ascii="Calibri" w:eastAsia="Calibri" w:hAnsi="Calibri"/>
                <w:color w:val="000000"/>
                <w:sz w:val="22"/>
                <w:szCs w:val="22"/>
              </w:rPr>
              <w:t xml:space="preserve">28 – 25 log </w:t>
            </w:r>
            <w:r w:rsidRPr="00816B0F">
              <w:rPr>
                <w:rFonts w:ascii="Symbol" w:eastAsia="Calibri" w:hAnsi="Symbol"/>
                <w:color w:val="000000"/>
                <w:sz w:val="22"/>
                <w:szCs w:val="22"/>
              </w:rPr>
              <w:t></w:t>
            </w:r>
            <w:r w:rsidRPr="00816B0F">
              <w:rPr>
                <w:rFonts w:ascii="Symbol" w:eastAsia="Calibri" w:hAnsi="Symbol"/>
                <w:color w:val="000000"/>
                <w:sz w:val="22"/>
                <w:szCs w:val="22"/>
              </w:rPr>
              <w:t></w:t>
            </w:r>
            <w:proofErr w:type="gramStart"/>
            <w:r w:rsidRPr="00816B0F">
              <w:rPr>
                <w:rFonts w:ascii="Calibri" w:eastAsia="Calibri" w:hAnsi="Calibri"/>
                <w:color w:val="000000"/>
                <w:sz w:val="22"/>
                <w:szCs w:val="22"/>
              </w:rPr>
              <w:t>dB(</w:t>
            </w:r>
            <w:proofErr w:type="gramEnd"/>
            <w:r w:rsidRPr="00816B0F">
              <w:rPr>
                <w:rFonts w:ascii="Calibri" w:eastAsia="Calibri" w:hAnsi="Calibri"/>
                <w:color w:val="000000"/>
                <w:sz w:val="22"/>
                <w:szCs w:val="22"/>
              </w:rPr>
              <w:t>W/40 kHz)</w:t>
            </w:r>
          </w:p>
        </w:tc>
      </w:tr>
      <w:tr w:rsidR="00816B0F" w:rsidRPr="00816B0F" w14:paraId="4F1DDA22" w14:textId="77777777" w:rsidTr="00816B0F">
        <w:trPr>
          <w:jc w:val="center"/>
        </w:trPr>
        <w:tc>
          <w:tcPr>
            <w:tcW w:w="1814" w:type="dxa"/>
            <w:vAlign w:val="bottom"/>
            <w:hideMark/>
          </w:tcPr>
          <w:p w14:paraId="442583C9" w14:textId="77777777" w:rsidR="00816B0F" w:rsidRPr="00816B0F" w:rsidRDefault="00816B0F" w:rsidP="00816B0F">
            <w:pPr>
              <w:tabs>
                <w:tab w:val="left" w:pos="567"/>
                <w:tab w:val="left" w:pos="794"/>
                <w:tab w:val="left" w:pos="1021"/>
                <w:tab w:val="left" w:pos="1247"/>
              </w:tabs>
              <w:spacing w:after="160" w:line="256" w:lineRule="auto"/>
              <w:rPr>
                <w:rFonts w:ascii="Calibri" w:eastAsia="Calibri" w:hAnsi="Calibri"/>
                <w:color w:val="000000"/>
                <w:sz w:val="22"/>
                <w:szCs w:val="22"/>
              </w:rPr>
            </w:pPr>
            <w:r w:rsidRPr="00816B0F">
              <w:rPr>
                <w:rFonts w:ascii="Calibri" w:eastAsia="Calibri" w:hAnsi="Calibri"/>
                <w:color w:val="000000"/>
                <w:sz w:val="22"/>
                <w:szCs w:val="22"/>
              </w:rPr>
              <w:t> </w:t>
            </w:r>
            <w:r w:rsidRPr="00816B0F">
              <w:rPr>
                <w:rFonts w:ascii="Calibri" w:eastAsia="Calibri" w:hAnsi="Calibri"/>
                <w:color w:val="000000"/>
                <w:sz w:val="22"/>
                <w:szCs w:val="22"/>
              </w:rPr>
              <w:t>7</w:t>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t>9.2</w:t>
            </w:r>
            <w:r w:rsidRPr="00816B0F">
              <w:rPr>
                <w:rFonts w:ascii="Symbol" w:eastAsia="Calibri" w:hAnsi="Symbol"/>
                <w:color w:val="000000"/>
                <w:sz w:val="22"/>
                <w:szCs w:val="22"/>
              </w:rPr>
              <w:t></w:t>
            </w:r>
          </w:p>
        </w:tc>
        <w:tc>
          <w:tcPr>
            <w:tcW w:w="1435" w:type="dxa"/>
            <w:vAlign w:val="bottom"/>
          </w:tcPr>
          <w:p w14:paraId="6E3D91A8" w14:textId="77777777" w:rsidR="00816B0F" w:rsidRPr="00816B0F" w:rsidRDefault="00816B0F" w:rsidP="00816B0F">
            <w:pPr>
              <w:tabs>
                <w:tab w:val="left" w:pos="390"/>
                <w:tab w:val="left" w:pos="2608"/>
                <w:tab w:val="left" w:pos="3345"/>
              </w:tabs>
              <w:spacing w:after="160" w:line="256" w:lineRule="auto"/>
              <w:rPr>
                <w:rFonts w:ascii="Calibri" w:eastAsia="Calibri" w:hAnsi="Calibri"/>
                <w:color w:val="000000"/>
                <w:sz w:val="22"/>
                <w:szCs w:val="22"/>
              </w:rPr>
            </w:pPr>
          </w:p>
        </w:tc>
        <w:tc>
          <w:tcPr>
            <w:tcW w:w="2835" w:type="dxa"/>
            <w:vAlign w:val="bottom"/>
            <w:hideMark/>
          </w:tcPr>
          <w:p w14:paraId="4B09B97D" w14:textId="77777777" w:rsidR="00816B0F" w:rsidRPr="00816B0F" w:rsidRDefault="00816B0F" w:rsidP="00816B0F">
            <w:pPr>
              <w:tabs>
                <w:tab w:val="left" w:pos="567"/>
                <w:tab w:val="left" w:pos="737"/>
                <w:tab w:val="left" w:pos="1474"/>
              </w:tabs>
              <w:spacing w:after="160" w:line="256" w:lineRule="auto"/>
              <w:rPr>
                <w:rFonts w:ascii="Calibri" w:eastAsia="Calibri" w:hAnsi="Calibri"/>
                <w:color w:val="000000"/>
                <w:sz w:val="22"/>
                <w:szCs w:val="22"/>
              </w:rPr>
            </w:pPr>
            <w:r w:rsidRPr="00816B0F">
              <w:rPr>
                <w:rFonts w:ascii="Calibri" w:eastAsia="Calibri" w:hAnsi="Calibri"/>
                <w:color w:val="000000"/>
                <w:sz w:val="22"/>
                <w:szCs w:val="22"/>
              </w:rPr>
              <w:t> </w:t>
            </w:r>
            <w:r w:rsidRPr="00816B0F">
              <w:rPr>
                <w:rFonts w:ascii="Calibri" w:eastAsia="Calibri" w:hAnsi="Calibri"/>
                <w:color w:val="000000"/>
                <w:sz w:val="22"/>
                <w:szCs w:val="22"/>
              </w:rPr>
              <w:t>7 dB(W/40 kHz)</w:t>
            </w:r>
          </w:p>
        </w:tc>
      </w:tr>
      <w:tr w:rsidR="00816B0F" w:rsidRPr="00816B0F" w14:paraId="1938872D" w14:textId="77777777" w:rsidTr="00816B0F">
        <w:trPr>
          <w:jc w:val="center"/>
        </w:trPr>
        <w:tc>
          <w:tcPr>
            <w:tcW w:w="1814" w:type="dxa"/>
            <w:vAlign w:val="bottom"/>
            <w:hideMark/>
          </w:tcPr>
          <w:p w14:paraId="47462F81" w14:textId="77777777" w:rsidR="00816B0F" w:rsidRPr="00816B0F" w:rsidRDefault="00816B0F" w:rsidP="00816B0F">
            <w:pPr>
              <w:tabs>
                <w:tab w:val="left" w:pos="567"/>
                <w:tab w:val="left" w:pos="794"/>
                <w:tab w:val="left" w:pos="1021"/>
                <w:tab w:val="left" w:pos="1247"/>
              </w:tabs>
              <w:spacing w:after="160" w:line="256" w:lineRule="auto"/>
              <w:rPr>
                <w:rFonts w:ascii="Calibri" w:eastAsia="Calibri" w:hAnsi="Calibri"/>
                <w:color w:val="000000"/>
                <w:sz w:val="22"/>
                <w:szCs w:val="22"/>
              </w:rPr>
            </w:pPr>
            <w:r w:rsidRPr="00816B0F">
              <w:rPr>
                <w:rFonts w:ascii="Calibri" w:eastAsia="Calibri" w:hAnsi="Calibri"/>
                <w:color w:val="000000"/>
                <w:sz w:val="22"/>
                <w:szCs w:val="22"/>
              </w:rPr>
              <w:t> </w:t>
            </w:r>
            <w:r w:rsidRPr="00816B0F">
              <w:rPr>
                <w:rFonts w:ascii="Calibri" w:eastAsia="Calibri" w:hAnsi="Calibri"/>
                <w:color w:val="000000"/>
                <w:sz w:val="22"/>
                <w:szCs w:val="22"/>
              </w:rPr>
              <w:t>9.2</w:t>
            </w:r>
            <w:r w:rsidRPr="00816B0F">
              <w:rPr>
                <w:rFonts w:ascii="Symbol" w:eastAsia="Calibri" w:hAnsi="Symbol"/>
                <w:color w:val="000000"/>
                <w:sz w:val="22"/>
                <w:szCs w:val="22"/>
              </w:rPr>
              <w:t></w:t>
            </w:r>
            <w:r w:rsidRPr="00816B0F">
              <w:rPr>
                <w:rFonts w:ascii="Symbol" w:eastAsia="Calibri" w:hAnsi="Symbol"/>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t>48</w:t>
            </w:r>
            <w:r w:rsidRPr="00816B0F">
              <w:rPr>
                <w:rFonts w:ascii="Symbol" w:eastAsia="Calibri" w:hAnsi="Symbol"/>
                <w:color w:val="000000"/>
                <w:sz w:val="22"/>
                <w:szCs w:val="22"/>
              </w:rPr>
              <w:t></w:t>
            </w:r>
          </w:p>
        </w:tc>
        <w:tc>
          <w:tcPr>
            <w:tcW w:w="1435" w:type="dxa"/>
            <w:vAlign w:val="bottom"/>
          </w:tcPr>
          <w:p w14:paraId="6A9949F1" w14:textId="77777777" w:rsidR="00816B0F" w:rsidRPr="00816B0F" w:rsidRDefault="00816B0F" w:rsidP="00816B0F">
            <w:pPr>
              <w:tabs>
                <w:tab w:val="left" w:pos="390"/>
                <w:tab w:val="left" w:pos="2608"/>
                <w:tab w:val="left" w:pos="3345"/>
              </w:tabs>
              <w:spacing w:after="160" w:line="256" w:lineRule="auto"/>
              <w:rPr>
                <w:rFonts w:ascii="Calibri" w:eastAsia="Calibri" w:hAnsi="Calibri"/>
                <w:color w:val="000000"/>
                <w:sz w:val="22"/>
                <w:szCs w:val="22"/>
              </w:rPr>
            </w:pPr>
          </w:p>
        </w:tc>
        <w:tc>
          <w:tcPr>
            <w:tcW w:w="2835" w:type="dxa"/>
            <w:vAlign w:val="bottom"/>
            <w:hideMark/>
          </w:tcPr>
          <w:p w14:paraId="15B699D7" w14:textId="77777777" w:rsidR="00816B0F" w:rsidRPr="00816B0F" w:rsidRDefault="00816B0F" w:rsidP="00816B0F">
            <w:pPr>
              <w:tabs>
                <w:tab w:val="left" w:pos="1474"/>
              </w:tabs>
              <w:spacing w:after="160" w:line="256" w:lineRule="auto"/>
              <w:rPr>
                <w:rFonts w:ascii="Calibri" w:eastAsia="Calibri" w:hAnsi="Calibri"/>
                <w:color w:val="000000"/>
                <w:sz w:val="22"/>
                <w:szCs w:val="22"/>
              </w:rPr>
            </w:pPr>
            <w:r w:rsidRPr="00816B0F">
              <w:rPr>
                <w:rFonts w:ascii="Calibri" w:eastAsia="Calibri" w:hAnsi="Calibri"/>
                <w:color w:val="000000"/>
                <w:sz w:val="22"/>
                <w:szCs w:val="22"/>
              </w:rPr>
              <w:t xml:space="preserve">31 – 25 log </w:t>
            </w:r>
            <w:r w:rsidRPr="00816B0F">
              <w:rPr>
                <w:rFonts w:ascii="Symbol" w:eastAsia="Calibri" w:hAnsi="Symbol"/>
                <w:color w:val="000000"/>
                <w:sz w:val="22"/>
                <w:szCs w:val="22"/>
              </w:rPr>
              <w:t></w:t>
            </w:r>
            <w:r w:rsidRPr="00816B0F">
              <w:rPr>
                <w:rFonts w:ascii="Symbol" w:eastAsia="Calibri" w:hAnsi="Symbol"/>
                <w:color w:val="000000"/>
                <w:sz w:val="22"/>
                <w:szCs w:val="22"/>
              </w:rPr>
              <w:t></w:t>
            </w:r>
            <w:proofErr w:type="gramStart"/>
            <w:r w:rsidRPr="00816B0F">
              <w:rPr>
                <w:rFonts w:ascii="Calibri" w:eastAsia="Calibri" w:hAnsi="Calibri"/>
                <w:color w:val="000000"/>
                <w:sz w:val="22"/>
                <w:szCs w:val="22"/>
              </w:rPr>
              <w:t>dB(</w:t>
            </w:r>
            <w:proofErr w:type="gramEnd"/>
            <w:r w:rsidRPr="00816B0F">
              <w:rPr>
                <w:rFonts w:ascii="Calibri" w:eastAsia="Calibri" w:hAnsi="Calibri"/>
                <w:color w:val="000000"/>
                <w:sz w:val="22"/>
                <w:szCs w:val="22"/>
              </w:rPr>
              <w:t>W/40 kHz)</w:t>
            </w:r>
          </w:p>
        </w:tc>
      </w:tr>
      <w:tr w:rsidR="00816B0F" w:rsidRPr="00816B0F" w14:paraId="0F9B43D1" w14:textId="77777777" w:rsidTr="00816B0F">
        <w:trPr>
          <w:jc w:val="center"/>
        </w:trPr>
        <w:tc>
          <w:tcPr>
            <w:tcW w:w="1814" w:type="dxa"/>
            <w:vAlign w:val="bottom"/>
            <w:hideMark/>
          </w:tcPr>
          <w:p w14:paraId="28A69A6C" w14:textId="77777777" w:rsidR="00816B0F" w:rsidRPr="00816B0F" w:rsidRDefault="00816B0F" w:rsidP="00816B0F">
            <w:pPr>
              <w:tabs>
                <w:tab w:val="left" w:pos="567"/>
                <w:tab w:val="left" w:pos="794"/>
                <w:tab w:val="left" w:pos="1021"/>
                <w:tab w:val="left" w:pos="1247"/>
              </w:tabs>
              <w:spacing w:after="160" w:line="256" w:lineRule="auto"/>
              <w:rPr>
                <w:rFonts w:ascii="Symbol" w:eastAsia="Calibri" w:hAnsi="Symbol"/>
                <w:color w:val="000000"/>
                <w:sz w:val="22"/>
                <w:szCs w:val="22"/>
              </w:rPr>
            </w:pPr>
            <w:r w:rsidRPr="00816B0F">
              <w:rPr>
                <w:rFonts w:ascii="Calibri" w:eastAsia="Calibri" w:hAnsi="Calibri"/>
                <w:color w:val="000000"/>
                <w:sz w:val="22"/>
                <w:szCs w:val="22"/>
              </w:rPr>
              <w:t>48</w:t>
            </w:r>
            <w:r w:rsidRPr="00816B0F">
              <w:rPr>
                <w:rFonts w:ascii="Symbol" w:eastAsia="Calibri" w:hAnsi="Symbol"/>
                <w:color w:val="000000"/>
                <w:sz w:val="22"/>
                <w:szCs w:val="22"/>
              </w:rPr>
              <w:t></w:t>
            </w:r>
            <w:r w:rsidRPr="00816B0F">
              <w:rPr>
                <w:rFonts w:ascii="Symbol" w:eastAsia="Calibri" w:hAnsi="Symbol"/>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r>
            <w:r w:rsidRPr="00816B0F">
              <w:rPr>
                <w:rFonts w:ascii="Symbol" w:eastAsia="Calibri" w:hAnsi="Symbol"/>
                <w:color w:val="000000"/>
                <w:sz w:val="22"/>
                <w:szCs w:val="22"/>
              </w:rPr>
              <w:t></w:t>
            </w:r>
            <w:r w:rsidRPr="00816B0F">
              <w:rPr>
                <w:rFonts w:ascii="Calibri" w:eastAsia="Calibri" w:hAnsi="Calibri"/>
                <w:color w:val="000000"/>
                <w:sz w:val="22"/>
                <w:szCs w:val="22"/>
              </w:rPr>
              <w:tab/>
              <w:t>180</w:t>
            </w:r>
            <w:r w:rsidRPr="00816B0F">
              <w:rPr>
                <w:rFonts w:ascii="Symbol" w:eastAsia="Calibri" w:hAnsi="Symbol"/>
                <w:color w:val="000000"/>
                <w:sz w:val="22"/>
                <w:szCs w:val="22"/>
              </w:rPr>
              <w:t></w:t>
            </w:r>
          </w:p>
        </w:tc>
        <w:tc>
          <w:tcPr>
            <w:tcW w:w="1435" w:type="dxa"/>
            <w:vAlign w:val="bottom"/>
          </w:tcPr>
          <w:p w14:paraId="1A7EE93E" w14:textId="77777777" w:rsidR="00816B0F" w:rsidRPr="00816B0F" w:rsidRDefault="00816B0F" w:rsidP="00816B0F">
            <w:pPr>
              <w:tabs>
                <w:tab w:val="left" w:pos="390"/>
                <w:tab w:val="left" w:pos="2608"/>
                <w:tab w:val="left" w:pos="3345"/>
              </w:tabs>
              <w:spacing w:after="160" w:line="256" w:lineRule="auto"/>
              <w:rPr>
                <w:rFonts w:ascii="Calibri" w:eastAsia="Calibri" w:hAnsi="Calibri"/>
                <w:color w:val="000000"/>
                <w:sz w:val="22"/>
                <w:szCs w:val="22"/>
              </w:rPr>
            </w:pPr>
          </w:p>
        </w:tc>
        <w:tc>
          <w:tcPr>
            <w:tcW w:w="2835" w:type="dxa"/>
            <w:vAlign w:val="bottom"/>
            <w:hideMark/>
          </w:tcPr>
          <w:p w14:paraId="11C6B85B" w14:textId="77777777" w:rsidR="00816B0F" w:rsidRPr="00816B0F" w:rsidRDefault="00816B0F" w:rsidP="00816B0F">
            <w:pPr>
              <w:tabs>
                <w:tab w:val="left" w:pos="567"/>
                <w:tab w:val="left" w:pos="737"/>
                <w:tab w:val="left" w:pos="1474"/>
              </w:tabs>
              <w:spacing w:after="160" w:line="256" w:lineRule="auto"/>
              <w:rPr>
                <w:rFonts w:ascii="Calibri" w:eastAsia="Calibri" w:hAnsi="Calibri"/>
                <w:color w:val="000000"/>
                <w:sz w:val="22"/>
                <w:szCs w:val="22"/>
              </w:rPr>
            </w:pPr>
            <w:r w:rsidRPr="00816B0F">
              <w:rPr>
                <w:rFonts w:ascii="Calibri" w:eastAsia="Calibri" w:hAnsi="Calibri"/>
                <w:color w:val="000000"/>
                <w:sz w:val="22"/>
                <w:szCs w:val="22"/>
              </w:rPr>
              <w:t>−1 dB(W/40 kHz)</w:t>
            </w:r>
          </w:p>
        </w:tc>
      </w:tr>
      <w:bookmarkEnd w:id="23"/>
    </w:tbl>
    <w:p w14:paraId="52856AB6" w14:textId="77777777" w:rsidR="00816B0F" w:rsidRPr="00816B0F" w:rsidRDefault="00816B0F" w:rsidP="00816B0F">
      <w:pPr>
        <w:spacing w:after="160" w:line="256" w:lineRule="auto"/>
        <w:rPr>
          <w:rFonts w:eastAsia="Calibri"/>
          <w:sz w:val="22"/>
          <w:szCs w:val="22"/>
          <w:lang w:val="en-GB"/>
        </w:rPr>
      </w:pPr>
    </w:p>
    <w:p w14:paraId="635BB463" w14:textId="77777777" w:rsidR="00816B0F" w:rsidRPr="00816B0F" w:rsidRDefault="00816B0F" w:rsidP="00816B0F">
      <w:pPr>
        <w:spacing w:after="160" w:line="256" w:lineRule="auto"/>
        <w:rPr>
          <w:rFonts w:eastAsia="Calibri"/>
          <w:sz w:val="24"/>
          <w:szCs w:val="24"/>
        </w:rPr>
      </w:pPr>
      <w:r w:rsidRPr="00816B0F">
        <w:rPr>
          <w:rFonts w:eastAsia="Calibri"/>
          <w:i/>
          <w:iCs/>
          <w:sz w:val="24"/>
          <w:szCs w:val="24"/>
        </w:rPr>
        <w:t>b)</w:t>
      </w:r>
      <w:r w:rsidRPr="00816B0F">
        <w:rPr>
          <w:rFonts w:eastAsia="Calibri"/>
          <w:sz w:val="24"/>
          <w:szCs w:val="24"/>
        </w:rPr>
        <w:tab/>
        <w:t xml:space="preserve">for any ESIM that does not meet the condition a) above, outside of 3° of the GSO arc, the maximum ESIM on-axis </w:t>
      </w:r>
      <w:proofErr w:type="spellStart"/>
      <w:r w:rsidRPr="00816B0F">
        <w:rPr>
          <w:rFonts w:eastAsia="Calibri"/>
          <w:sz w:val="24"/>
          <w:szCs w:val="24"/>
        </w:rPr>
        <w:t>e.i.r.p</w:t>
      </w:r>
      <w:proofErr w:type="spellEnd"/>
      <w:r w:rsidRPr="00816B0F">
        <w:rPr>
          <w:rFonts w:eastAsia="Calibri"/>
          <w:sz w:val="24"/>
          <w:szCs w:val="24"/>
        </w:rPr>
        <w:t xml:space="preserve">. shall not exceed 55 </w:t>
      </w:r>
      <w:proofErr w:type="spellStart"/>
      <w:r w:rsidRPr="00816B0F">
        <w:rPr>
          <w:rFonts w:eastAsia="Calibri"/>
          <w:sz w:val="24"/>
          <w:szCs w:val="24"/>
        </w:rPr>
        <w:t>dBW</w:t>
      </w:r>
      <w:proofErr w:type="spellEnd"/>
      <w:r w:rsidRPr="00816B0F">
        <w:rPr>
          <w:rFonts w:eastAsia="Calibri"/>
          <w:sz w:val="24"/>
          <w:szCs w:val="24"/>
        </w:rPr>
        <w:t xml:space="preserve"> for emission bandwidths up to and including 100 </w:t>
      </w:r>
      <w:proofErr w:type="spellStart"/>
      <w:r w:rsidRPr="00816B0F">
        <w:rPr>
          <w:rFonts w:eastAsia="Calibri"/>
          <w:sz w:val="24"/>
          <w:szCs w:val="24"/>
        </w:rPr>
        <w:t>MHz.</w:t>
      </w:r>
      <w:proofErr w:type="spellEnd"/>
      <w:r w:rsidRPr="00816B0F">
        <w:rPr>
          <w:rFonts w:eastAsia="Calibri"/>
          <w:sz w:val="24"/>
          <w:szCs w:val="24"/>
        </w:rPr>
        <w:t xml:space="preserve"> For emission bandwidths larger than 100 MHz, the maximum ESIM on axis </w:t>
      </w:r>
      <w:proofErr w:type="spellStart"/>
      <w:r w:rsidRPr="00816B0F">
        <w:rPr>
          <w:rFonts w:eastAsia="Calibri"/>
          <w:sz w:val="24"/>
          <w:szCs w:val="24"/>
        </w:rPr>
        <w:t>e.i.r.p</w:t>
      </w:r>
      <w:proofErr w:type="spellEnd"/>
      <w:r w:rsidRPr="00816B0F">
        <w:rPr>
          <w:rFonts w:eastAsia="Calibri"/>
          <w:sz w:val="24"/>
          <w:szCs w:val="24"/>
        </w:rPr>
        <w:t xml:space="preserve">. may be increased proportionately; </w:t>
      </w:r>
    </w:p>
    <w:p w14:paraId="502425DC" w14:textId="77DF5431" w:rsidR="00816B0F" w:rsidRPr="00816B0F" w:rsidRDefault="00816B0F" w:rsidP="00816B0F">
      <w:pPr>
        <w:spacing w:after="160" w:line="256" w:lineRule="auto"/>
        <w:rPr>
          <w:rFonts w:eastAsia="Calibri"/>
          <w:sz w:val="24"/>
          <w:szCs w:val="24"/>
        </w:rPr>
      </w:pPr>
      <w:r w:rsidRPr="00816B0F">
        <w:rPr>
          <w:rFonts w:eastAsia="Calibri"/>
          <w:i/>
          <w:sz w:val="24"/>
          <w:szCs w:val="24"/>
          <w:highlight w:val="yellow"/>
        </w:rPr>
        <w:t>USA NOTE to CITEL:  Studies are still on-going with the regard to the actual outcome of item 2 below. Also see USA Note On 1.1.7. It is proposed to keep both options with a view to address this at the 34</w:t>
      </w:r>
      <w:r w:rsidRPr="00816B0F">
        <w:rPr>
          <w:rFonts w:eastAsia="Calibri"/>
          <w:i/>
          <w:sz w:val="24"/>
          <w:szCs w:val="24"/>
          <w:highlight w:val="yellow"/>
          <w:vertAlign w:val="superscript"/>
        </w:rPr>
        <w:t>th</w:t>
      </w:r>
      <w:r w:rsidRPr="00816B0F">
        <w:rPr>
          <w:rFonts w:eastAsia="Calibri"/>
          <w:i/>
          <w:sz w:val="24"/>
          <w:szCs w:val="24"/>
          <w:highlight w:val="yellow"/>
        </w:rPr>
        <w:t xml:space="preserve"> PCC.II meeting.</w:t>
      </w:r>
    </w:p>
    <w:p w14:paraId="15CD5858" w14:textId="77777777" w:rsidR="00816B0F" w:rsidRPr="00816B0F" w:rsidRDefault="00816B0F" w:rsidP="00816B0F">
      <w:pPr>
        <w:keepNext/>
        <w:tabs>
          <w:tab w:val="left" w:pos="1134"/>
          <w:tab w:val="left" w:pos="1871"/>
          <w:tab w:val="left" w:pos="2268"/>
        </w:tabs>
        <w:overflowPunct w:val="0"/>
        <w:autoSpaceDE w:val="0"/>
        <w:autoSpaceDN w:val="0"/>
        <w:adjustRightInd w:val="0"/>
        <w:spacing w:before="160"/>
        <w:rPr>
          <w:b/>
          <w:sz w:val="24"/>
          <w:szCs w:val="24"/>
          <w:lang w:val="en-GB"/>
        </w:rPr>
      </w:pPr>
      <w:r w:rsidRPr="00816B0F">
        <w:rPr>
          <w:b/>
          <w:sz w:val="24"/>
          <w:szCs w:val="24"/>
          <w:lang w:val="en-GB"/>
        </w:rPr>
        <w:t>Option 1</w:t>
      </w:r>
    </w:p>
    <w:p w14:paraId="01C2DF45" w14:textId="77777777" w:rsidR="00816B0F" w:rsidRPr="00816B0F" w:rsidRDefault="00816B0F" w:rsidP="00816B0F">
      <w:pPr>
        <w:keepNext/>
        <w:spacing w:after="160" w:line="256" w:lineRule="auto"/>
        <w:rPr>
          <w:rFonts w:eastAsia="Calibri"/>
          <w:sz w:val="24"/>
          <w:szCs w:val="24"/>
        </w:rPr>
      </w:pPr>
      <w:r w:rsidRPr="00816B0F">
        <w:rPr>
          <w:rFonts w:eastAsia="Calibri"/>
          <w:sz w:val="24"/>
          <w:szCs w:val="24"/>
        </w:rPr>
        <w:t>2</w:t>
      </w:r>
      <w:r w:rsidRPr="00816B0F">
        <w:rPr>
          <w:rFonts w:eastAsia="Calibri"/>
          <w:sz w:val="24"/>
          <w:szCs w:val="24"/>
        </w:rPr>
        <w:tab/>
        <w:t xml:space="preserve">In order to protect those non-GSO MSS feeder-links referred to in </w:t>
      </w:r>
      <w:r w:rsidRPr="00816B0F">
        <w:rPr>
          <w:rFonts w:eastAsia="Calibri"/>
          <w:i/>
          <w:sz w:val="24"/>
          <w:szCs w:val="24"/>
        </w:rPr>
        <w:t>resolves </w:t>
      </w:r>
      <w:r w:rsidRPr="00816B0F">
        <w:rPr>
          <w:rFonts w:eastAsia="Calibri"/>
          <w:sz w:val="24"/>
          <w:szCs w:val="24"/>
        </w:rPr>
        <w:t xml:space="preserve">1.1.7 Option 1 of this Resolution, ESIM shall comply with the following: </w:t>
      </w:r>
    </w:p>
    <w:p w14:paraId="2BFC0F7E" w14:textId="77777777" w:rsidR="00816B0F" w:rsidRPr="00816B0F" w:rsidRDefault="00816B0F" w:rsidP="00816B0F">
      <w:pPr>
        <w:tabs>
          <w:tab w:val="left" w:pos="284"/>
          <w:tab w:val="left" w:pos="1134"/>
          <w:tab w:val="left" w:pos="1871"/>
          <w:tab w:val="left" w:pos="2268"/>
        </w:tabs>
        <w:overflowPunct w:val="0"/>
        <w:autoSpaceDE w:val="0"/>
        <w:autoSpaceDN w:val="0"/>
        <w:adjustRightInd w:val="0"/>
        <w:spacing w:before="80"/>
        <w:rPr>
          <w:sz w:val="24"/>
          <w:szCs w:val="24"/>
          <w:lang w:val="en-GB"/>
        </w:rPr>
      </w:pPr>
      <w:r w:rsidRPr="00816B0F">
        <w:rPr>
          <w:sz w:val="24"/>
          <w:szCs w:val="24"/>
          <w:lang w:val="en-GB"/>
        </w:rPr>
        <w:t>Note: Appropriate measures to be developed based on the outcome of ongoing studies to protect non-GSO MSS feeder-links referred to in resolves 1.1.7 Option 1 of this Resolution.</w:t>
      </w:r>
    </w:p>
    <w:p w14:paraId="7FEB1BCE" w14:textId="77777777" w:rsidR="00816B0F" w:rsidRPr="00816B0F" w:rsidRDefault="00816B0F" w:rsidP="00816B0F">
      <w:pPr>
        <w:tabs>
          <w:tab w:val="left" w:pos="1134"/>
          <w:tab w:val="left" w:pos="1871"/>
          <w:tab w:val="left" w:pos="2268"/>
        </w:tabs>
        <w:overflowPunct w:val="0"/>
        <w:autoSpaceDE w:val="0"/>
        <w:autoSpaceDN w:val="0"/>
        <w:adjustRightInd w:val="0"/>
        <w:spacing w:before="160"/>
        <w:rPr>
          <w:b/>
          <w:sz w:val="24"/>
          <w:szCs w:val="24"/>
          <w:lang w:val="en-GB"/>
        </w:rPr>
      </w:pPr>
      <w:r w:rsidRPr="00816B0F">
        <w:rPr>
          <w:b/>
          <w:sz w:val="24"/>
          <w:szCs w:val="24"/>
          <w:lang w:val="en-GB"/>
        </w:rPr>
        <w:t>Option 2</w:t>
      </w:r>
    </w:p>
    <w:p w14:paraId="7996A62B"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 xml:space="preserve">Consistent with </w:t>
      </w:r>
      <w:r w:rsidRPr="00816B0F">
        <w:rPr>
          <w:rFonts w:eastAsia="Calibri"/>
          <w:i/>
          <w:sz w:val="24"/>
          <w:szCs w:val="24"/>
        </w:rPr>
        <w:t xml:space="preserve">resolves </w:t>
      </w:r>
      <w:r w:rsidRPr="00816B0F">
        <w:rPr>
          <w:rFonts w:eastAsia="Calibri"/>
          <w:sz w:val="24"/>
          <w:szCs w:val="24"/>
        </w:rPr>
        <w:t>1.1.7 Option 2, item 2 is not required.</w:t>
      </w:r>
    </w:p>
    <w:p w14:paraId="2371B509" w14:textId="77777777" w:rsidR="00816B0F" w:rsidRPr="00816B0F" w:rsidRDefault="00816B0F" w:rsidP="00816B0F">
      <w:pPr>
        <w:spacing w:after="160" w:line="256" w:lineRule="auto"/>
        <w:rPr>
          <w:rFonts w:eastAsia="Calibri"/>
          <w:sz w:val="24"/>
          <w:szCs w:val="24"/>
        </w:rPr>
      </w:pPr>
    </w:p>
    <w:p w14:paraId="5C3AE605"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after="80"/>
        <w:jc w:val="center"/>
        <w:rPr>
          <w:caps/>
          <w:sz w:val="28"/>
          <w:lang w:val="en-GB"/>
        </w:rPr>
      </w:pPr>
      <w:bookmarkStart w:id="24" w:name="_Hlk3794070"/>
      <w:r w:rsidRPr="00816B0F">
        <w:rPr>
          <w:caps/>
          <w:sz w:val="28"/>
          <w:lang w:val="en-GB"/>
        </w:rPr>
        <w:lastRenderedPageBreak/>
        <w:t>Annex 2 to draft new Resolution [AI1.5] (WRC-19)</w:t>
      </w:r>
    </w:p>
    <w:p w14:paraId="5A974028" w14:textId="77777777" w:rsidR="00816B0F" w:rsidRPr="00816B0F" w:rsidRDefault="00816B0F" w:rsidP="00816B0F">
      <w:pPr>
        <w:keepLines/>
        <w:tabs>
          <w:tab w:val="left" w:pos="1134"/>
          <w:tab w:val="left" w:pos="1871"/>
          <w:tab w:val="left" w:pos="2268"/>
        </w:tabs>
        <w:overflowPunct w:val="0"/>
        <w:autoSpaceDE w:val="0"/>
        <w:autoSpaceDN w:val="0"/>
        <w:adjustRightInd w:val="0"/>
        <w:spacing w:before="240" w:after="280"/>
        <w:jc w:val="center"/>
        <w:rPr>
          <w:rFonts w:ascii="Times New Roman Bold" w:hAnsi="Times New Roman Bold"/>
          <w:b/>
          <w:sz w:val="28"/>
          <w:lang w:val="en-GB"/>
        </w:rPr>
      </w:pPr>
      <w:r w:rsidRPr="00816B0F">
        <w:rPr>
          <w:rFonts w:ascii="Times New Roman Bold" w:hAnsi="Times New Roman Bold"/>
          <w:b/>
          <w:sz w:val="28"/>
          <w:lang w:val="en-GB"/>
        </w:rPr>
        <w:t xml:space="preserve">Provisions for maritime and aeronautical ESIM to protect terrestrial services in the frequency band 27.5-29.5 GHz </w:t>
      </w:r>
    </w:p>
    <w:p w14:paraId="77851F69"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after="80"/>
        <w:jc w:val="center"/>
        <w:rPr>
          <w:caps/>
          <w:sz w:val="28"/>
          <w:szCs w:val="28"/>
          <w:lang w:val="en-GB"/>
        </w:rPr>
      </w:pPr>
      <w:r w:rsidRPr="00816B0F">
        <w:rPr>
          <w:caps/>
          <w:sz w:val="28"/>
          <w:szCs w:val="28"/>
          <w:lang w:val="en-GB"/>
        </w:rPr>
        <w:t>Part 1: MARITIME ESIM</w:t>
      </w:r>
    </w:p>
    <w:p w14:paraId="4912FA07"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w:t>
      </w:r>
      <w:r w:rsidRPr="00816B0F">
        <w:rPr>
          <w:rFonts w:eastAsia="Calibri"/>
          <w:sz w:val="24"/>
          <w:szCs w:val="24"/>
        </w:rPr>
        <w:tab/>
        <w:t>The notifying administration of the GSO FSS satellite network with which a maritime ESIM communicates shall ensure compliance of the maritime ESIM with the following conditions:</w:t>
      </w:r>
    </w:p>
    <w:p w14:paraId="780EB42F" w14:textId="495F63E8" w:rsidR="00816B0F" w:rsidRPr="00816B0F" w:rsidRDefault="00816B0F" w:rsidP="00816B0F">
      <w:pPr>
        <w:spacing w:after="160" w:line="256" w:lineRule="auto"/>
        <w:rPr>
          <w:rFonts w:eastAsia="Calibri"/>
          <w:sz w:val="24"/>
          <w:szCs w:val="24"/>
        </w:rPr>
      </w:pPr>
      <w:r w:rsidRPr="00816B0F">
        <w:rPr>
          <w:rFonts w:eastAsia="Calibri"/>
          <w:sz w:val="24"/>
          <w:szCs w:val="24"/>
        </w:rPr>
        <w:t>1.1</w:t>
      </w:r>
      <w:r w:rsidRPr="00816B0F">
        <w:rPr>
          <w:rFonts w:eastAsia="Calibri"/>
          <w:sz w:val="24"/>
          <w:szCs w:val="24"/>
        </w:rPr>
        <w:tab/>
        <w:t xml:space="preserve">the minimum distances from the low-water mark as officially recognized by the coastal State beyond which maritime ESIM can operate without the prior agreement of any administration is 70 km in the </w:t>
      </w:r>
      <w:r w:rsidR="00517E95">
        <w:rPr>
          <w:rFonts w:eastAsia="Calibri"/>
          <w:sz w:val="24"/>
          <w:szCs w:val="24"/>
        </w:rPr>
        <w:t xml:space="preserve">frequency band </w:t>
      </w:r>
      <w:r w:rsidRPr="00816B0F">
        <w:rPr>
          <w:rFonts w:eastAsia="Calibri"/>
          <w:sz w:val="24"/>
          <w:szCs w:val="24"/>
        </w:rPr>
        <w:t>27.5-29.5 GHz. Any transmissions from maritime ESIM within the minimum distance shall be subject to the prior agreement of the concerned coastal State;</w:t>
      </w:r>
    </w:p>
    <w:p w14:paraId="533A8217" w14:textId="5485F2C9" w:rsidR="00816B0F" w:rsidRPr="00816B0F" w:rsidRDefault="00816B0F" w:rsidP="00816B0F">
      <w:pPr>
        <w:spacing w:after="160" w:line="256" w:lineRule="auto"/>
        <w:rPr>
          <w:rFonts w:eastAsia="Calibri"/>
          <w:sz w:val="24"/>
          <w:szCs w:val="24"/>
        </w:rPr>
      </w:pPr>
      <w:r w:rsidRPr="00816B0F">
        <w:rPr>
          <w:rFonts w:eastAsia="Calibri"/>
          <w:sz w:val="24"/>
          <w:szCs w:val="24"/>
        </w:rPr>
        <w:t>1.2</w:t>
      </w:r>
      <w:r w:rsidRPr="00816B0F">
        <w:rPr>
          <w:rFonts w:eastAsia="Calibri"/>
          <w:sz w:val="24"/>
          <w:szCs w:val="24"/>
        </w:rPr>
        <w:tab/>
        <w:t xml:space="preserve">the maximum maritime ESIM </w:t>
      </w:r>
      <w:proofErr w:type="spellStart"/>
      <w:r w:rsidRPr="00816B0F">
        <w:rPr>
          <w:rFonts w:eastAsia="Calibri"/>
          <w:sz w:val="24"/>
          <w:szCs w:val="24"/>
        </w:rPr>
        <w:t>e.i.r.p</w:t>
      </w:r>
      <w:proofErr w:type="spellEnd"/>
      <w:r w:rsidRPr="00816B0F">
        <w:rPr>
          <w:rFonts w:eastAsia="Calibri"/>
          <w:sz w:val="24"/>
          <w:szCs w:val="24"/>
        </w:rPr>
        <w:t xml:space="preserve">. spectral density towards the horizon shall be limited to 12.98 dB(W/1 MHz). Transmissions from maritime ESIM with higher </w:t>
      </w:r>
      <w:proofErr w:type="spellStart"/>
      <w:r w:rsidRPr="00816B0F">
        <w:rPr>
          <w:rFonts w:eastAsia="Calibri"/>
          <w:sz w:val="24"/>
          <w:szCs w:val="24"/>
        </w:rPr>
        <w:t>e.i.r.p</w:t>
      </w:r>
      <w:proofErr w:type="spellEnd"/>
      <w:r w:rsidRPr="00816B0F">
        <w:rPr>
          <w:rFonts w:eastAsia="Calibri"/>
          <w:sz w:val="24"/>
          <w:szCs w:val="24"/>
        </w:rPr>
        <w:t>. spectral density levels towards the territory of any coastal state shall be subject to the prior agreement of the concerned coastal State together with the mechanism by which this level is to be maintained.</w:t>
      </w:r>
    </w:p>
    <w:bookmarkEnd w:id="24"/>
    <w:p w14:paraId="069D99E8"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480" w:after="80"/>
        <w:jc w:val="center"/>
        <w:rPr>
          <w:caps/>
          <w:sz w:val="28"/>
          <w:lang w:val="en-GB"/>
        </w:rPr>
      </w:pPr>
      <w:r w:rsidRPr="00816B0F">
        <w:rPr>
          <w:caps/>
          <w:sz w:val="28"/>
          <w:lang w:val="en-GB"/>
        </w:rPr>
        <w:t>Part 2: AERONAUTICAL ESIM</w:t>
      </w:r>
    </w:p>
    <w:p w14:paraId="6725FBD2"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1</w:t>
      </w:r>
      <w:r w:rsidRPr="00816B0F">
        <w:rPr>
          <w:rFonts w:eastAsia="Calibri"/>
          <w:sz w:val="24"/>
          <w:szCs w:val="24"/>
        </w:rPr>
        <w:tab/>
        <w:t xml:space="preserve">The part below is intended as provisions for aeronautical ESIM to protect terrestrial services operating in the frequency band 27.5-29.5 GHz for the implementation of </w:t>
      </w:r>
      <w:r w:rsidRPr="00816B0F">
        <w:rPr>
          <w:rFonts w:eastAsia="Calibri"/>
          <w:i/>
          <w:iCs/>
          <w:sz w:val="24"/>
          <w:szCs w:val="24"/>
        </w:rPr>
        <w:t>resolves</w:t>
      </w:r>
      <w:r w:rsidRPr="00816B0F">
        <w:rPr>
          <w:rFonts w:eastAsia="Calibri"/>
          <w:sz w:val="24"/>
          <w:szCs w:val="24"/>
        </w:rPr>
        <w:t xml:space="preserve"> 1.2.2.</w:t>
      </w:r>
    </w:p>
    <w:p w14:paraId="373A9D60" w14:textId="77777777" w:rsidR="00816B0F" w:rsidRPr="00816B0F" w:rsidRDefault="00816B0F" w:rsidP="00816B0F">
      <w:pPr>
        <w:spacing w:after="160" w:line="256" w:lineRule="auto"/>
        <w:rPr>
          <w:rFonts w:eastAsia="Calibri"/>
          <w:sz w:val="24"/>
          <w:szCs w:val="24"/>
        </w:rPr>
      </w:pPr>
      <w:r w:rsidRPr="00816B0F">
        <w:rPr>
          <w:rFonts w:eastAsia="Calibri"/>
          <w:sz w:val="24"/>
          <w:szCs w:val="24"/>
        </w:rPr>
        <w:t>2</w:t>
      </w:r>
      <w:r w:rsidRPr="00816B0F">
        <w:rPr>
          <w:rFonts w:eastAsia="Calibri"/>
          <w:sz w:val="24"/>
          <w:szCs w:val="24"/>
        </w:rPr>
        <w:tab/>
        <w:t>The notifying administration of the GSO FSS satellite network with which an aeronautical ESIM communicates shall ensure compliance of the aeronautical ESIM with the following conditions:</w:t>
      </w:r>
    </w:p>
    <w:p w14:paraId="5EB44FE7" w14:textId="77777777" w:rsidR="00816B0F" w:rsidRPr="00816B0F" w:rsidRDefault="00816B0F" w:rsidP="00816B0F">
      <w:pPr>
        <w:spacing w:after="160" w:line="256" w:lineRule="auto"/>
        <w:rPr>
          <w:rFonts w:eastAsia="Calibri"/>
          <w:color w:val="000000"/>
          <w:sz w:val="24"/>
          <w:szCs w:val="24"/>
        </w:rPr>
      </w:pPr>
      <w:r w:rsidRPr="00816B0F">
        <w:rPr>
          <w:rFonts w:eastAsia="Calibri"/>
          <w:color w:val="000000"/>
          <w:sz w:val="24"/>
          <w:szCs w:val="24"/>
        </w:rPr>
        <w:t xml:space="preserve">2.1 </w:t>
      </w:r>
      <w:r w:rsidRPr="00816B0F">
        <w:rPr>
          <w:rFonts w:eastAsia="Calibri"/>
          <w:color w:val="000000"/>
          <w:sz w:val="24"/>
          <w:szCs w:val="24"/>
        </w:rPr>
        <w:tab/>
        <w:t xml:space="preserve">That </w:t>
      </w:r>
      <w:r w:rsidRPr="00816B0F">
        <w:rPr>
          <w:rFonts w:eastAsia="Calibri"/>
          <w:sz w:val="24"/>
          <w:szCs w:val="24"/>
        </w:rPr>
        <w:t>within the territory under the jurisdiction of an administration where the aeronautical ESIM operates</w:t>
      </w:r>
      <w:r w:rsidRPr="00816B0F">
        <w:rPr>
          <w:rFonts w:eastAsia="Calibri"/>
          <w:color w:val="000000"/>
          <w:sz w:val="24"/>
          <w:szCs w:val="24"/>
        </w:rPr>
        <w:t>, it shall not transmit in frequency bands authorized by that administration for fixed service and/or mobile service operation unless explicit agreement of the affected administration is provided;</w:t>
      </w:r>
    </w:p>
    <w:p w14:paraId="6FA61898" w14:textId="2D06ACEB" w:rsidR="00AE0A32" w:rsidRPr="00816B0F" w:rsidRDefault="00816B0F" w:rsidP="00AE0A32">
      <w:pPr>
        <w:spacing w:after="160" w:line="256" w:lineRule="auto"/>
        <w:rPr>
          <w:rFonts w:eastAsia="Calibri"/>
          <w:sz w:val="24"/>
          <w:szCs w:val="24"/>
        </w:rPr>
      </w:pPr>
      <w:bookmarkStart w:id="25" w:name="_Hlk4403616"/>
      <w:r w:rsidRPr="00816B0F">
        <w:rPr>
          <w:rFonts w:eastAsia="Calibri"/>
          <w:sz w:val="24"/>
          <w:szCs w:val="24"/>
        </w:rPr>
        <w:t>2.2</w:t>
      </w:r>
      <w:r w:rsidRPr="00816B0F">
        <w:rPr>
          <w:rFonts w:eastAsia="Calibri"/>
          <w:sz w:val="24"/>
          <w:szCs w:val="24"/>
        </w:rPr>
        <w:tab/>
        <w:t xml:space="preserve">that for the purpose of protecting fixed and mobile service stations in other administrations from interference, </w:t>
      </w:r>
      <w:r w:rsidR="00FC1C41">
        <w:rPr>
          <w:rFonts w:eastAsia="Calibri"/>
          <w:sz w:val="24"/>
          <w:szCs w:val="24"/>
        </w:rPr>
        <w:t xml:space="preserve">from a single </w:t>
      </w:r>
      <w:r w:rsidRPr="00816B0F">
        <w:rPr>
          <w:rFonts w:eastAsia="Calibri"/>
          <w:sz w:val="24"/>
          <w:szCs w:val="24"/>
        </w:rPr>
        <w:t>aeronautical ESIM shall not exceed the following maximum power flux-density values at the Earth’s surface at an administration’s border, unless explicit agreement of the affected administration is provided:</w:t>
      </w:r>
      <w:r w:rsidR="00AE0A32">
        <w:rPr>
          <w:rFonts w:eastAsia="Calibri"/>
          <w:sz w:val="24"/>
          <w:szCs w:val="24"/>
        </w:rPr>
        <w:t xml:space="preserve"> [TBD]</w:t>
      </w:r>
    </w:p>
    <w:p w14:paraId="091365E4" w14:textId="3262F078" w:rsidR="00AE0A32" w:rsidRPr="00816B0F" w:rsidRDefault="00955421" w:rsidP="00AE0A32">
      <w:pPr>
        <w:spacing w:after="160" w:line="256" w:lineRule="auto"/>
        <w:rPr>
          <w:rFonts w:eastAsia="Calibri"/>
          <w:sz w:val="24"/>
          <w:szCs w:val="24"/>
        </w:rPr>
      </w:pPr>
      <w:bookmarkStart w:id="26" w:name="_Hlk4403595"/>
      <w:bookmarkEnd w:id="25"/>
      <w:r w:rsidRPr="00955421">
        <w:rPr>
          <w:rFonts w:eastAsia="Calibri"/>
          <w:i/>
          <w:sz w:val="24"/>
          <w:szCs w:val="24"/>
          <w:highlight w:val="yellow"/>
        </w:rPr>
        <w:t xml:space="preserve">USA NOTE to CITEL:  With regards to 2.2 above, the U.S. has not decided on an appropriate aeronautical ESIM power flux density mask which will protect fixed and mobile stations from interference.  It is the view of the U.S. that the current Option 1 aeronautical power flux density mask found in the CPM Report to WRC-19 does not take into account the need to protect the mobile service from interference.  The Option 1 aeronautical power flux density mask was developed based on fixed service characteristics and does take into account any mobile service characteristics that were provided by the ITU-R.  It is proposed to keep the PFD mask as TBD for 2.2 with a view to </w:t>
      </w:r>
      <w:r w:rsidR="00CD5A38">
        <w:rPr>
          <w:rFonts w:eastAsia="Calibri"/>
          <w:i/>
          <w:sz w:val="24"/>
          <w:szCs w:val="24"/>
          <w:highlight w:val="yellow"/>
        </w:rPr>
        <w:t xml:space="preserve">identify an appropriate PFD mask </w:t>
      </w:r>
      <w:r w:rsidRPr="00955421">
        <w:rPr>
          <w:rFonts w:eastAsia="Calibri"/>
          <w:i/>
          <w:sz w:val="24"/>
          <w:szCs w:val="24"/>
          <w:highlight w:val="yellow"/>
        </w:rPr>
        <w:t>at the 34th PCC.II meeting.</w:t>
      </w:r>
    </w:p>
    <w:bookmarkEnd w:id="26"/>
    <w:p w14:paraId="096AA7B1" w14:textId="033DC9B8" w:rsidR="00816B0F" w:rsidRPr="00816B0F" w:rsidRDefault="00816B0F" w:rsidP="00816B0F">
      <w:pPr>
        <w:spacing w:after="160" w:line="256" w:lineRule="auto"/>
        <w:rPr>
          <w:rFonts w:eastAsia="Calibri"/>
          <w:color w:val="000000"/>
          <w:sz w:val="24"/>
          <w:szCs w:val="24"/>
        </w:rPr>
      </w:pPr>
      <w:r w:rsidRPr="00816B0F">
        <w:rPr>
          <w:rFonts w:eastAsia="Calibri"/>
          <w:color w:val="000000"/>
          <w:sz w:val="24"/>
          <w:szCs w:val="24"/>
        </w:rPr>
        <w:lastRenderedPageBreak/>
        <w:t>2.3</w:t>
      </w:r>
      <w:r w:rsidRPr="00816B0F">
        <w:rPr>
          <w:rFonts w:eastAsia="Calibri"/>
          <w:color w:val="000000"/>
          <w:sz w:val="24"/>
          <w:szCs w:val="24"/>
        </w:rPr>
        <w:tab/>
        <w:t xml:space="preserve">The </w:t>
      </w:r>
      <w:r>
        <w:rPr>
          <w:rFonts w:eastAsia="Calibri"/>
          <w:color w:val="000000"/>
          <w:sz w:val="24"/>
          <w:szCs w:val="24"/>
        </w:rPr>
        <w:t>maximum</w:t>
      </w:r>
      <w:r w:rsidRPr="00816B0F">
        <w:rPr>
          <w:rFonts w:eastAsia="Calibri"/>
          <w:color w:val="000000"/>
          <w:sz w:val="24"/>
          <w:szCs w:val="24"/>
        </w:rPr>
        <w:t xml:space="preserve"> power of unwanted emissions should be attenuated below the m</w:t>
      </w:r>
      <w:r>
        <w:rPr>
          <w:rFonts w:eastAsia="Calibri"/>
          <w:color w:val="000000"/>
          <w:sz w:val="24"/>
          <w:szCs w:val="24"/>
        </w:rPr>
        <w:t>aximum</w:t>
      </w:r>
      <w:r w:rsidRPr="00816B0F">
        <w:rPr>
          <w:rFonts w:eastAsia="Calibri"/>
          <w:color w:val="000000"/>
          <w:sz w:val="24"/>
          <w:szCs w:val="24"/>
        </w:rPr>
        <w:t xml:space="preserve"> output power of the </w:t>
      </w:r>
      <w:r>
        <w:rPr>
          <w:rFonts w:eastAsia="Calibri"/>
          <w:color w:val="000000"/>
          <w:sz w:val="24"/>
          <w:szCs w:val="24"/>
        </w:rPr>
        <w:t xml:space="preserve">aeronautical ESIM </w:t>
      </w:r>
      <w:r w:rsidRPr="00816B0F">
        <w:rPr>
          <w:rFonts w:eastAsia="Calibri"/>
          <w:color w:val="000000"/>
          <w:sz w:val="24"/>
          <w:szCs w:val="24"/>
        </w:rPr>
        <w:t>transmitter as described in Recommendation ITU-R SM.1541-6.</w:t>
      </w:r>
    </w:p>
    <w:p w14:paraId="5BAFE0E1" w14:textId="19A127AF" w:rsidR="00816B0F" w:rsidRDefault="00816B0F" w:rsidP="00816B0F">
      <w:pPr>
        <w:spacing w:after="160" w:line="256" w:lineRule="auto"/>
        <w:rPr>
          <w:rFonts w:eastAsia="Calibri"/>
          <w:sz w:val="24"/>
          <w:szCs w:val="24"/>
        </w:rPr>
      </w:pPr>
      <w:r w:rsidRPr="00816B0F">
        <w:rPr>
          <w:rFonts w:eastAsia="Calibri"/>
          <w:sz w:val="24"/>
          <w:szCs w:val="24"/>
        </w:rPr>
        <w:t>3</w:t>
      </w:r>
      <w:r w:rsidRPr="00816B0F">
        <w:rPr>
          <w:rFonts w:eastAsia="Calibri"/>
          <w:sz w:val="24"/>
          <w:szCs w:val="24"/>
        </w:rPr>
        <w:tab/>
        <w:t>Within the territory under the jurisdiction of an administration where the ESIM operate, aeronautical ESIM shall comply with the bilateral or multilateral agreements of the concerned administrations.</w:t>
      </w:r>
    </w:p>
    <w:p w14:paraId="567C2623" w14:textId="73CFE414" w:rsidR="00FC1C41" w:rsidRDefault="00FC1C41" w:rsidP="00816B0F">
      <w:pPr>
        <w:spacing w:after="160" w:line="256" w:lineRule="auto"/>
        <w:rPr>
          <w:rFonts w:eastAsia="Calibri"/>
          <w:sz w:val="24"/>
          <w:szCs w:val="24"/>
        </w:rPr>
      </w:pPr>
    </w:p>
    <w:p w14:paraId="15C09F04" w14:textId="2394FF82" w:rsidR="00FC1C41" w:rsidRPr="00FC1C41" w:rsidRDefault="00FC1C41" w:rsidP="00FC1C41">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Pr>
          <w:rFonts w:hAnsi="Times New Roman Bold"/>
          <w:b/>
          <w:sz w:val="24"/>
          <w:lang w:val="en-GB"/>
        </w:rPr>
        <w:t>MOD</w:t>
      </w:r>
      <w:r w:rsidRPr="00816B0F">
        <w:rPr>
          <w:rFonts w:hAnsi="Times New Roman Bold"/>
          <w:b/>
          <w:sz w:val="24"/>
          <w:lang w:val="en-GB"/>
        </w:rPr>
        <w:tab/>
        <w:t>USA/1.5/</w:t>
      </w:r>
      <w:r>
        <w:rPr>
          <w:rFonts w:hAnsi="Times New Roman Bold"/>
          <w:b/>
          <w:sz w:val="24"/>
          <w:lang w:val="en-GB"/>
        </w:rPr>
        <w:t>6</w:t>
      </w:r>
    </w:p>
    <w:p w14:paraId="1D8C87FA" w14:textId="32B99CC9" w:rsidR="00FC1C41" w:rsidRPr="0042498F" w:rsidRDefault="00FC1C41" w:rsidP="00FC1C41">
      <w:pPr>
        <w:pStyle w:val="AnnexNo"/>
      </w:pPr>
      <w:r w:rsidRPr="0042498F">
        <w:t>APPENDIX 4 (REV.WRC</w:t>
      </w:r>
      <w:r w:rsidRPr="0042498F">
        <w:noBreakHyphen/>
        <w:t>15)</w:t>
      </w:r>
    </w:p>
    <w:p w14:paraId="3349470E" w14:textId="77777777" w:rsidR="00FC1C41" w:rsidRPr="0042498F" w:rsidRDefault="00FC1C41" w:rsidP="00FC1C41">
      <w:pPr>
        <w:pStyle w:val="Appendixtitle"/>
        <w:keepNext w:val="0"/>
        <w:keepLines w:val="0"/>
      </w:pPr>
      <w:r w:rsidRPr="0042498F">
        <w:t>Consolidated list and tables of characteristics for use in the</w:t>
      </w:r>
      <w:r w:rsidRPr="0042498F">
        <w:br/>
        <w:t>application of the procedures of Chapter III</w:t>
      </w:r>
    </w:p>
    <w:p w14:paraId="1D37B7A2" w14:textId="77777777" w:rsidR="00FC1C41" w:rsidRPr="0042498F" w:rsidRDefault="00FC1C41" w:rsidP="00FC1C41">
      <w:pPr>
        <w:pStyle w:val="AnnexNo"/>
      </w:pPr>
      <w:bookmarkStart w:id="27" w:name="_Toc328648892"/>
      <w:bookmarkStart w:id="28" w:name="_Toc454787407"/>
      <w:r w:rsidRPr="0042498F">
        <w:t>ANNEX 2</w:t>
      </w:r>
      <w:bookmarkEnd w:id="27"/>
      <w:bookmarkEnd w:id="28"/>
    </w:p>
    <w:p w14:paraId="7D8C89A1" w14:textId="77777777" w:rsidR="00FC1C41" w:rsidRPr="0042498F" w:rsidRDefault="00FC1C41" w:rsidP="00FC1C41">
      <w:pPr>
        <w:pStyle w:val="Annextitle"/>
      </w:pPr>
      <w:bookmarkStart w:id="29" w:name="_Toc328648893"/>
      <w:bookmarkStart w:id="30" w:name="_Toc454787408"/>
      <w:r w:rsidRPr="0042498F">
        <w:t>Characteristics of satellite networks, earth stations</w:t>
      </w:r>
      <w:r w:rsidRPr="0042498F">
        <w:br/>
        <w:t>or radio astronomy stations</w:t>
      </w:r>
      <w:r w:rsidRPr="0042498F">
        <w:rPr>
          <w:rStyle w:val="FootnoteReference"/>
          <w:rFonts w:ascii="Times New Roman"/>
          <w:b w:val="0"/>
        </w:rPr>
        <w:t>2</w:t>
      </w:r>
      <w:r w:rsidRPr="0042498F">
        <w:rPr>
          <w:rFonts w:ascii="Times New Roman"/>
          <w:b w:val="0"/>
          <w:sz w:val="16"/>
          <w:szCs w:val="16"/>
        </w:rPr>
        <w:t>  </w:t>
      </w:r>
      <w:proofErr w:type="gramStart"/>
      <w:r w:rsidRPr="0042498F">
        <w:rPr>
          <w:rFonts w:ascii="Times New Roman"/>
          <w:b w:val="0"/>
          <w:sz w:val="16"/>
          <w:szCs w:val="16"/>
        </w:rPr>
        <w:t>   </w:t>
      </w:r>
      <w:r w:rsidRPr="0042498F">
        <w:rPr>
          <w:rFonts w:ascii="Times New Roman"/>
          <w:b w:val="0"/>
          <w:sz w:val="16"/>
          <w:szCs w:val="16"/>
        </w:rPr>
        <w:t>(</w:t>
      </w:r>
      <w:proofErr w:type="gramEnd"/>
      <w:r w:rsidRPr="0042498F">
        <w:rPr>
          <w:rFonts w:ascii="Times New Roman"/>
          <w:b w:val="0"/>
          <w:sz w:val="16"/>
          <w:szCs w:val="16"/>
        </w:rPr>
        <w:t>Rev.WRC</w:t>
      </w:r>
      <w:r w:rsidRPr="0042498F">
        <w:rPr>
          <w:rFonts w:ascii="Times New Roman"/>
          <w:b w:val="0"/>
          <w:sz w:val="16"/>
          <w:szCs w:val="16"/>
        </w:rPr>
        <w:noBreakHyphen/>
        <w:t>12)</w:t>
      </w:r>
      <w:bookmarkEnd w:id="29"/>
      <w:bookmarkEnd w:id="30"/>
    </w:p>
    <w:p w14:paraId="1388E625" w14:textId="77777777" w:rsidR="00FC1C41" w:rsidRPr="0042498F" w:rsidRDefault="00FC1C41" w:rsidP="00FC1C41">
      <w:pPr>
        <w:pStyle w:val="Headingb"/>
        <w:rPr>
          <w:lang w:val="en-GB"/>
        </w:rPr>
        <w:sectPr w:rsidR="00FC1C41" w:rsidRPr="0042498F" w:rsidSect="00FC1C41">
          <w:headerReference w:type="default" r:id="rId12"/>
          <w:type w:val="continuous"/>
          <w:pgSz w:w="11907" w:h="16834"/>
          <w:pgMar w:top="1418" w:right="1134" w:bottom="1418" w:left="1134" w:header="720" w:footer="720" w:gutter="0"/>
          <w:paperSrc w:first="15" w:other="15"/>
          <w:cols w:space="720"/>
          <w:titlePg/>
        </w:sectPr>
      </w:pPr>
      <w:r w:rsidRPr="0042498F">
        <w:rPr>
          <w:lang w:val="en-GB"/>
        </w:rPr>
        <w:t>Footnotes to Tables A, B, C and D</w:t>
      </w:r>
    </w:p>
    <w:p w14:paraId="05F1C847" w14:textId="78E9FBBA" w:rsidR="00FC1C41" w:rsidRPr="0042498F" w:rsidRDefault="00FC1C41" w:rsidP="00FC1C41">
      <w:pPr>
        <w:pStyle w:val="Proposal"/>
        <w:spacing w:before="120"/>
      </w:pPr>
      <w:bookmarkStart w:id="31" w:name="_GoBack"/>
      <w:bookmarkEnd w:id="31"/>
    </w:p>
    <w:p w14:paraId="279CED10" w14:textId="77777777" w:rsidR="00FC1C41" w:rsidRPr="0042498F" w:rsidRDefault="00FC1C41" w:rsidP="00FC1C41">
      <w:pPr>
        <w:pStyle w:val="TableNo"/>
        <w:spacing w:before="120"/>
        <w:rPr>
          <w:rFonts w:ascii="Times New Roman Bold" w:hAnsi="Times New Roman Bold"/>
          <w:b/>
          <w:caps w:val="0"/>
        </w:rPr>
      </w:pPr>
      <w:r w:rsidRPr="0042498F">
        <w:rPr>
          <w:rFonts w:ascii="Times New Roman Bold" w:hAnsi="Times New Roman Bold"/>
          <w:b/>
          <w:caps w:val="0"/>
        </w:rPr>
        <w:t>TABLE A</w:t>
      </w:r>
    </w:p>
    <w:p w14:paraId="4A3F4B2A" w14:textId="77777777" w:rsidR="00FC1C41" w:rsidRPr="0042498F" w:rsidRDefault="00FC1C41" w:rsidP="00FC1C41">
      <w:pPr>
        <w:pStyle w:val="Tabletitle"/>
        <w:rPr>
          <w:rFonts w:ascii="Times New Roman"/>
          <w:b w:val="0"/>
          <w:bCs/>
          <w:color w:val="000000"/>
          <w:sz w:val="16"/>
        </w:rPr>
      </w:pPr>
      <w:r w:rsidRPr="0042498F">
        <w:t xml:space="preserve">GENERAL CHARACTERISTICS OF THE SATELLITE NETWORK, </w:t>
      </w:r>
      <w:r w:rsidRPr="0042498F">
        <w:br/>
        <w:t>EARTH STATION OR RADIO ASTRONOMY STATION</w:t>
      </w:r>
      <w:r w:rsidRPr="0042498F">
        <w:rPr>
          <w:color w:val="000000"/>
          <w:sz w:val="16"/>
        </w:rPr>
        <w:t>  </w:t>
      </w:r>
      <w:proofErr w:type="gramStart"/>
      <w:r w:rsidRPr="0042498F">
        <w:rPr>
          <w:color w:val="000000"/>
          <w:sz w:val="16"/>
        </w:rPr>
        <w:t>   </w:t>
      </w:r>
      <w:r w:rsidRPr="0042498F">
        <w:rPr>
          <w:rFonts w:ascii="Times New Roman"/>
          <w:b w:val="0"/>
          <w:bCs/>
          <w:color w:val="000000"/>
          <w:sz w:val="16"/>
        </w:rPr>
        <w:t>(</w:t>
      </w:r>
      <w:proofErr w:type="gramEnd"/>
      <w:r w:rsidRPr="0042498F">
        <w:rPr>
          <w:rFonts w:ascii="Times New Roman"/>
          <w:b w:val="0"/>
          <w:bCs/>
          <w:color w:val="000000"/>
          <w:sz w:val="16"/>
        </w:rPr>
        <w:t>Rev.WRC</w:t>
      </w:r>
      <w:r w:rsidRPr="0042498F">
        <w:rPr>
          <w:rFonts w:ascii="Times New Roman"/>
          <w:b w:val="0"/>
          <w:bCs/>
          <w:color w:val="000000"/>
          <w:sz w:val="16"/>
        </w:rPr>
        <w:noBreakHyphen/>
      </w:r>
      <w:del w:id="32" w:author="Unknown">
        <w:r w:rsidRPr="0042498F" w:rsidDel="00EF6ECB">
          <w:rPr>
            <w:rFonts w:ascii="Times New Roman"/>
            <w:b w:val="0"/>
            <w:bCs/>
            <w:color w:val="000000"/>
            <w:sz w:val="16"/>
          </w:rPr>
          <w:delText>1</w:delText>
        </w:r>
        <w:r w:rsidRPr="0042498F" w:rsidDel="002D5857">
          <w:rPr>
            <w:rFonts w:ascii="Times New Roman"/>
            <w:b w:val="0"/>
            <w:bCs/>
            <w:color w:val="000000"/>
            <w:sz w:val="16"/>
          </w:rPr>
          <w:delText>5</w:delText>
        </w:r>
      </w:del>
      <w:ins w:id="33" w:author="Unknown">
        <w:r w:rsidRPr="0042498F">
          <w:rPr>
            <w:rFonts w:ascii="Times New Roman"/>
            <w:b w:val="0"/>
            <w:bCs/>
            <w:color w:val="000000"/>
            <w:sz w:val="16"/>
          </w:rPr>
          <w:t>19</w:t>
        </w:r>
      </w:ins>
      <w:r w:rsidRPr="0042498F">
        <w:rPr>
          <w:rFonts w:ascii="Times New Roman"/>
          <w:b w:val="0"/>
          <w:bCs/>
          <w:color w:val="000000"/>
          <w:sz w:val="16"/>
        </w:rPr>
        <w:t>)</w:t>
      </w:r>
    </w:p>
    <w:tbl>
      <w:tblPr>
        <w:tblW w:w="5000" w:type="pct"/>
        <w:tblLayout w:type="fixed"/>
        <w:tblLook w:val="04A0" w:firstRow="1" w:lastRow="0" w:firstColumn="1" w:lastColumn="0" w:noHBand="0" w:noVBand="1"/>
      </w:tblPr>
      <w:tblGrid>
        <w:gridCol w:w="968"/>
        <w:gridCol w:w="6318"/>
        <w:gridCol w:w="673"/>
        <w:gridCol w:w="755"/>
        <w:gridCol w:w="796"/>
        <w:gridCol w:w="855"/>
        <w:gridCol w:w="583"/>
        <w:gridCol w:w="687"/>
        <w:gridCol w:w="746"/>
        <w:gridCol w:w="619"/>
        <w:gridCol w:w="732"/>
        <w:gridCol w:w="1109"/>
        <w:gridCol w:w="523"/>
      </w:tblGrid>
      <w:tr w:rsidR="00FC1C41" w:rsidRPr="0042498F" w14:paraId="2090514C" w14:textId="77777777" w:rsidTr="00697C1F">
        <w:trPr>
          <w:trHeight w:val="3000"/>
          <w:tblHeader/>
        </w:trPr>
        <w:tc>
          <w:tcPr>
            <w:tcW w:w="1151"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7933679E" w14:textId="77777777" w:rsidR="00FC1C41" w:rsidRPr="0042498F" w:rsidRDefault="00FC1C41" w:rsidP="00697C1F">
            <w:pPr>
              <w:pStyle w:val="NormalHeadingsCSTimesNewRoman"/>
              <w:rPr>
                <w:lang w:val="en-GB"/>
              </w:rPr>
            </w:pPr>
            <w:r w:rsidRPr="0042498F">
              <w:rPr>
                <w:lang w:val="en-GB"/>
              </w:rPr>
              <w:t>Items in Appendix</w:t>
            </w:r>
          </w:p>
        </w:tc>
        <w:tc>
          <w:tcPr>
            <w:tcW w:w="7836"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441AFEAD" w14:textId="77777777" w:rsidR="00FC1C41" w:rsidRPr="0042498F" w:rsidRDefault="00FC1C41" w:rsidP="00697C1F">
            <w:pPr>
              <w:pStyle w:val="NormalHeadingsCSTimesNewRoman"/>
              <w:rPr>
                <w:i/>
                <w:iCs/>
                <w:lang w:val="en-GB"/>
              </w:rPr>
            </w:pPr>
            <w:r w:rsidRPr="0042498F">
              <w:rPr>
                <w:i/>
                <w:iCs/>
                <w:lang w:val="en-GB"/>
              </w:rPr>
              <w:t xml:space="preserve">A </w:t>
            </w:r>
            <w:r w:rsidRPr="0042498F">
              <w:rPr>
                <w:i/>
                <w:iCs/>
                <w:vertAlign w:val="superscript"/>
                <w:lang w:val="en-GB"/>
              </w:rPr>
              <w:t>_</w:t>
            </w:r>
            <w:r w:rsidRPr="0042498F">
              <w:rPr>
                <w:i/>
                <w:iCs/>
                <w:lang w:val="en-GB"/>
              </w:rPr>
              <w:t xml:space="preserve"> GENERAL CHARACTERISTICS OF THE SATELLITE NETWORK, </w:t>
            </w:r>
            <w:r w:rsidRPr="0042498F">
              <w:rPr>
                <w:i/>
                <w:iCs/>
                <w:lang w:val="en-GB"/>
              </w:rPr>
              <w:br/>
              <w:t xml:space="preserve">EARTH STATION OR RADIO ASTRONOMY STATION </w:t>
            </w:r>
          </w:p>
        </w:tc>
        <w:tc>
          <w:tcPr>
            <w:tcW w:w="782" w:type="dxa"/>
            <w:tcBorders>
              <w:top w:val="single" w:sz="12" w:space="0" w:color="auto"/>
              <w:left w:val="double" w:sz="4" w:space="0" w:color="auto"/>
              <w:bottom w:val="single" w:sz="12" w:space="0" w:color="auto"/>
              <w:right w:val="single" w:sz="4" w:space="0" w:color="auto"/>
            </w:tcBorders>
            <w:shd w:val="clear" w:color="auto" w:fill="auto"/>
            <w:tcMar>
              <w:right w:w="0" w:type="dxa"/>
            </w:tcMar>
            <w:textDirection w:val="btLr"/>
            <w:vAlign w:val="center"/>
            <w:hideMark/>
          </w:tcPr>
          <w:p w14:paraId="5AA90A70" w14:textId="77777777" w:rsidR="00FC1C41" w:rsidRPr="0042498F" w:rsidRDefault="00FC1C41" w:rsidP="00697C1F">
            <w:pPr>
              <w:pStyle w:val="NormalHeadingsCSTimesNewRoman"/>
              <w:spacing w:before="0"/>
              <w:rPr>
                <w:lang w:val="en-GB"/>
              </w:rPr>
            </w:pPr>
            <w:r w:rsidRPr="0042498F">
              <w:rPr>
                <w:lang w:val="en-GB"/>
              </w:rPr>
              <w:t>Advance publication of a geostationary-satellite network</w:t>
            </w:r>
          </w:p>
        </w:tc>
        <w:tc>
          <w:tcPr>
            <w:tcW w:w="885"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2202517E" w14:textId="77777777" w:rsidR="00FC1C41" w:rsidRPr="0042498F" w:rsidRDefault="00FC1C41" w:rsidP="00697C1F">
            <w:pPr>
              <w:pStyle w:val="NormalHeadingsCSTimesNewRoman"/>
              <w:spacing w:before="0" w:after="80"/>
              <w:rPr>
                <w:lang w:val="en-GB"/>
              </w:rPr>
            </w:pPr>
            <w:r w:rsidRPr="0042498F">
              <w:rPr>
                <w:lang w:val="en-GB"/>
              </w:rPr>
              <w:t>Advance publication of a non-geostationary-satellite network subject to coordination under Section II of Article 9</w:t>
            </w:r>
          </w:p>
        </w:tc>
        <w:tc>
          <w:tcPr>
            <w:tcW w:w="936" w:type="dxa"/>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4DFD0A57" w14:textId="77777777" w:rsidR="00FC1C41" w:rsidRPr="0042498F" w:rsidRDefault="00FC1C41" w:rsidP="00697C1F">
            <w:pPr>
              <w:pStyle w:val="NormalHeadingsCSTimesNewRoman"/>
              <w:spacing w:before="40"/>
              <w:rPr>
                <w:lang w:val="en-GB"/>
              </w:rPr>
            </w:pPr>
            <w:r w:rsidRPr="0042498F">
              <w:rPr>
                <w:lang w:val="en-GB"/>
              </w:rPr>
              <w:t xml:space="preserve">Advance publication of a non-geostationary-satellite network not subject to coordination under Section II </w:t>
            </w:r>
            <w:r w:rsidRPr="0042498F">
              <w:rPr>
                <w:lang w:val="en-GB"/>
              </w:rPr>
              <w:br/>
              <w:t>of Article 9</w:t>
            </w:r>
          </w:p>
        </w:tc>
        <w:tc>
          <w:tcPr>
            <w:tcW w:w="100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7F8294F3" w14:textId="77777777" w:rsidR="00FC1C41" w:rsidRPr="0042498F" w:rsidRDefault="00FC1C41" w:rsidP="00697C1F">
            <w:pPr>
              <w:pStyle w:val="NormalHeadingsCSTimesNewRoman"/>
              <w:spacing w:before="0" w:after="120"/>
              <w:rPr>
                <w:lang w:val="en-GB"/>
              </w:rPr>
            </w:pPr>
            <w:r w:rsidRPr="0042498F">
              <w:rPr>
                <w:lang w:val="en-GB"/>
              </w:rPr>
              <w:t xml:space="preserve">Notification or coordination of a geostationary-satellite network (including space operation functions under Article 2A of Appendices 30 or 30A) </w:t>
            </w:r>
          </w:p>
        </w:tc>
        <w:tc>
          <w:tcPr>
            <w:tcW w:w="66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F993D51" w14:textId="77777777" w:rsidR="00FC1C41" w:rsidRPr="0042498F" w:rsidRDefault="00FC1C41" w:rsidP="00697C1F">
            <w:pPr>
              <w:pStyle w:val="NormalHeadingsCSTimesNewRoman"/>
              <w:spacing w:before="0" w:after="120"/>
              <w:rPr>
                <w:lang w:val="en-GB"/>
              </w:rPr>
            </w:pPr>
            <w:r w:rsidRPr="0042498F">
              <w:rPr>
                <w:lang w:val="en-GB"/>
              </w:rPr>
              <w:t>Notification or coordination of a non-geostationary-satellite network</w:t>
            </w:r>
          </w:p>
        </w:tc>
        <w:tc>
          <w:tcPr>
            <w:tcW w:w="79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4D21CD3" w14:textId="77777777" w:rsidR="00FC1C41" w:rsidRPr="0042498F" w:rsidRDefault="00FC1C41" w:rsidP="00697C1F">
            <w:pPr>
              <w:pStyle w:val="NormalHeadingsCSTimesNewRoman"/>
              <w:spacing w:before="0" w:after="120"/>
              <w:rPr>
                <w:lang w:val="en-GB"/>
              </w:rPr>
            </w:pPr>
            <w:r w:rsidRPr="0042498F">
              <w:rPr>
                <w:lang w:val="en-GB"/>
              </w:rPr>
              <w:t xml:space="preserve">Notification or coordination of an earth station (including notification under </w:t>
            </w:r>
            <w:r w:rsidRPr="0042498F">
              <w:rPr>
                <w:lang w:val="en-GB"/>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BA8A0AB" w14:textId="77777777" w:rsidR="00FC1C41" w:rsidRPr="0042498F" w:rsidRDefault="00FC1C41" w:rsidP="00697C1F">
            <w:pPr>
              <w:pStyle w:val="NormalHeadingsCSTimesNewRoman"/>
              <w:spacing w:before="0" w:after="120"/>
              <w:rPr>
                <w:lang w:val="en-GB"/>
              </w:rPr>
            </w:pPr>
            <w:r w:rsidRPr="0042498F">
              <w:rPr>
                <w:lang w:val="en-GB"/>
              </w:rPr>
              <w:t xml:space="preserve">Notice for a satellite network in the broadcasting-satellite service under </w:t>
            </w:r>
            <w:r w:rsidRPr="0042498F">
              <w:rPr>
                <w:lang w:val="en-GB"/>
              </w:rPr>
              <w:br/>
              <w:t>Appendix 30 (Articles 4 and 5)</w:t>
            </w:r>
          </w:p>
        </w:tc>
        <w:tc>
          <w:tcPr>
            <w:tcW w:w="714" w:type="dxa"/>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1F28AE0B" w14:textId="77777777" w:rsidR="00FC1C41" w:rsidRPr="0042498F" w:rsidRDefault="00FC1C41" w:rsidP="00697C1F">
            <w:pPr>
              <w:pStyle w:val="NormalHeadingsCSTimesNewRoman"/>
              <w:spacing w:before="0"/>
              <w:rPr>
                <w:lang w:val="en-GB"/>
              </w:rPr>
            </w:pPr>
            <w:r w:rsidRPr="0042498F">
              <w:rPr>
                <w:lang w:val="en-GB"/>
              </w:rPr>
              <w:t xml:space="preserve">Notice for a satellite network </w:t>
            </w:r>
            <w:r w:rsidRPr="0042498F">
              <w:rPr>
                <w:lang w:val="en-GB"/>
              </w:rPr>
              <w:br/>
              <w:t xml:space="preserve">(feeder-link) under Appendix 30A </w:t>
            </w:r>
            <w:r w:rsidRPr="0042498F">
              <w:rPr>
                <w:lang w:val="en-GB"/>
              </w:rPr>
              <w:br/>
              <w:t>(Articles 4 and 5)</w:t>
            </w:r>
          </w:p>
        </w:tc>
        <w:tc>
          <w:tcPr>
            <w:tcW w:w="856" w:type="dxa"/>
            <w:tcBorders>
              <w:top w:val="single" w:sz="12" w:space="0" w:color="auto"/>
              <w:left w:val="nil"/>
              <w:bottom w:val="single" w:sz="12" w:space="0" w:color="auto"/>
              <w:right w:val="double" w:sz="6" w:space="0" w:color="auto"/>
            </w:tcBorders>
            <w:shd w:val="clear" w:color="auto" w:fill="auto"/>
            <w:tcMar>
              <w:right w:w="0" w:type="dxa"/>
            </w:tcMar>
            <w:textDirection w:val="btLr"/>
            <w:vAlign w:val="center"/>
            <w:hideMark/>
          </w:tcPr>
          <w:p w14:paraId="76A9A160" w14:textId="77777777" w:rsidR="00FC1C41" w:rsidRPr="0042498F" w:rsidRDefault="00FC1C41" w:rsidP="00697C1F">
            <w:pPr>
              <w:pStyle w:val="NormalHeadingsCSTimesNewRoman"/>
              <w:spacing w:before="0" w:after="240"/>
              <w:rPr>
                <w:lang w:val="en-GB"/>
              </w:rPr>
            </w:pPr>
            <w:r w:rsidRPr="0042498F">
              <w:rPr>
                <w:lang w:val="en-GB"/>
              </w:rPr>
              <w:t>Notice for a satellite network in the fixed-</w:t>
            </w:r>
            <w:r w:rsidRPr="0042498F">
              <w:rPr>
                <w:lang w:val="en-GB"/>
              </w:rPr>
              <w:br/>
              <w:t xml:space="preserve">satellite service under Appendix 30B </w:t>
            </w:r>
            <w:r w:rsidRPr="0042498F">
              <w:rPr>
                <w:lang w:val="en-GB"/>
              </w:rPr>
              <w:br/>
              <w:t>(Articles 6 and 8)</w:t>
            </w:r>
          </w:p>
        </w:tc>
        <w:tc>
          <w:tcPr>
            <w:tcW w:w="1327" w:type="dxa"/>
            <w:tcBorders>
              <w:top w:val="single" w:sz="12" w:space="0" w:color="auto"/>
              <w:left w:val="nil"/>
              <w:bottom w:val="single" w:sz="12" w:space="0" w:color="auto"/>
              <w:right w:val="nil"/>
            </w:tcBorders>
            <w:shd w:val="clear" w:color="000000" w:fill="auto"/>
            <w:tcMar>
              <w:right w:w="0" w:type="dxa"/>
            </w:tcMar>
            <w:textDirection w:val="btLr"/>
            <w:vAlign w:val="center"/>
            <w:hideMark/>
          </w:tcPr>
          <w:p w14:paraId="64A0E7B8" w14:textId="77777777" w:rsidR="00FC1C41" w:rsidRPr="0042498F" w:rsidRDefault="00FC1C41" w:rsidP="00697C1F">
            <w:pPr>
              <w:pStyle w:val="NormalHeadingsCSTimesNewRoman"/>
              <w:spacing w:before="0" w:after="120"/>
              <w:rPr>
                <w:lang w:val="en-GB"/>
              </w:rPr>
            </w:pPr>
            <w:r w:rsidRPr="0042498F">
              <w:rPr>
                <w:lang w:val="en-GB"/>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cMar>
              <w:right w:w="0" w:type="dxa"/>
            </w:tcMar>
            <w:textDirection w:val="btLr"/>
            <w:vAlign w:val="center"/>
            <w:hideMark/>
          </w:tcPr>
          <w:p w14:paraId="0BE663D3" w14:textId="77777777" w:rsidR="00FC1C41" w:rsidRPr="0042498F" w:rsidRDefault="00FC1C41" w:rsidP="00697C1F">
            <w:pPr>
              <w:pStyle w:val="NormalHeadingsCSTimesNewRoman"/>
              <w:spacing w:before="0"/>
              <w:rPr>
                <w:lang w:val="en-GB"/>
              </w:rPr>
            </w:pPr>
            <w:r w:rsidRPr="0042498F">
              <w:rPr>
                <w:lang w:val="en-GB"/>
              </w:rPr>
              <w:t>Radio astronomy</w:t>
            </w:r>
          </w:p>
        </w:tc>
      </w:tr>
      <w:tr w:rsidR="00FC1C41" w:rsidRPr="0042498F" w14:paraId="474FCD4E" w14:textId="77777777" w:rsidTr="00697C1F">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5B8B9A90" w14:textId="77777777" w:rsidR="00FC1C41" w:rsidRPr="0042498F" w:rsidRDefault="00FC1C41" w:rsidP="00697C1F">
            <w:pPr>
              <w:keepNext/>
              <w:spacing w:before="40" w:after="40"/>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A.18</w:t>
            </w:r>
          </w:p>
        </w:tc>
        <w:tc>
          <w:tcPr>
            <w:tcW w:w="7836" w:type="dxa"/>
            <w:tcBorders>
              <w:top w:val="single" w:sz="4" w:space="0" w:color="auto"/>
              <w:left w:val="nil"/>
              <w:bottom w:val="single" w:sz="4" w:space="0" w:color="auto"/>
              <w:right w:val="double" w:sz="4" w:space="0" w:color="auto"/>
            </w:tcBorders>
            <w:shd w:val="clear" w:color="auto" w:fill="auto"/>
            <w:hideMark/>
          </w:tcPr>
          <w:p w14:paraId="15B56ADF" w14:textId="77777777" w:rsidR="00FC1C41" w:rsidRPr="0042498F" w:rsidRDefault="00FC1C41" w:rsidP="00697C1F">
            <w:pPr>
              <w:keepNext/>
              <w:spacing w:before="40" w:after="40"/>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COMPLIANCE WITH NOTIFICATION OF AIRCRAFT EARTH STATION(S)</w:t>
            </w:r>
          </w:p>
        </w:tc>
        <w:tc>
          <w:tcPr>
            <w:tcW w:w="856" w:type="dxa"/>
            <w:gridSpan w:val="9"/>
            <w:tcBorders>
              <w:top w:val="nil"/>
              <w:left w:val="double" w:sz="4" w:space="0" w:color="auto"/>
              <w:bottom w:val="single" w:sz="4" w:space="0" w:color="auto"/>
              <w:right w:val="double" w:sz="6" w:space="0" w:color="auto"/>
            </w:tcBorders>
            <w:shd w:val="clear" w:color="auto" w:fill="BFBFBF" w:themeFill="background1" w:themeFillShade="BF"/>
          </w:tcPr>
          <w:p w14:paraId="6BD19758"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1327" w:type="dxa"/>
            <w:tcBorders>
              <w:top w:val="nil"/>
              <w:left w:val="nil"/>
              <w:bottom w:val="single" w:sz="4" w:space="0" w:color="auto"/>
              <w:right w:val="double" w:sz="6" w:space="0" w:color="auto"/>
            </w:tcBorders>
            <w:shd w:val="clear" w:color="auto" w:fill="auto"/>
            <w:hideMark/>
          </w:tcPr>
          <w:p w14:paraId="62A7FCDC" w14:textId="77777777" w:rsidR="00FC1C41" w:rsidRPr="0042498F" w:rsidRDefault="00FC1C41" w:rsidP="00697C1F">
            <w:pPr>
              <w:keepNext/>
              <w:spacing w:before="40" w:after="40"/>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A.18</w:t>
            </w:r>
          </w:p>
        </w:tc>
        <w:tc>
          <w:tcPr>
            <w:tcW w:w="595" w:type="dxa"/>
            <w:tcBorders>
              <w:top w:val="nil"/>
              <w:left w:val="nil"/>
              <w:bottom w:val="single" w:sz="4" w:space="0" w:color="auto"/>
              <w:right w:val="single" w:sz="12" w:space="0" w:color="auto"/>
            </w:tcBorders>
            <w:shd w:val="clear" w:color="000000" w:fill="C0C0C0"/>
            <w:vAlign w:val="center"/>
            <w:hideMark/>
          </w:tcPr>
          <w:p w14:paraId="619C615B"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FC1C41" w:rsidRPr="0042498F" w14:paraId="7CF8A7F9" w14:textId="77777777" w:rsidTr="00697C1F">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5B83FCBB" w14:textId="77777777" w:rsidR="00FC1C41" w:rsidRPr="0042498F" w:rsidRDefault="00FC1C41" w:rsidP="00697C1F">
            <w:pPr>
              <w:spacing w:before="40" w:after="40"/>
              <w:rPr>
                <w:rFonts w:asciiTheme="majorBidi" w:hAnsiTheme="majorBidi" w:cstheme="majorBidi"/>
                <w:sz w:val="18"/>
                <w:szCs w:val="18"/>
                <w:lang w:eastAsia="zh-CN"/>
              </w:rPr>
            </w:pPr>
            <w:r w:rsidRPr="0042498F">
              <w:rPr>
                <w:rFonts w:asciiTheme="majorBidi" w:hAnsiTheme="majorBidi" w:cstheme="majorBidi"/>
                <w:sz w:val="18"/>
                <w:szCs w:val="18"/>
                <w:lang w:eastAsia="zh-CN"/>
              </w:rPr>
              <w:t>A.18.a</w:t>
            </w:r>
          </w:p>
        </w:tc>
        <w:tc>
          <w:tcPr>
            <w:tcW w:w="7836" w:type="dxa"/>
            <w:tcBorders>
              <w:top w:val="nil"/>
              <w:left w:val="nil"/>
              <w:bottom w:val="single" w:sz="2" w:space="0" w:color="auto"/>
              <w:right w:val="double" w:sz="4" w:space="0" w:color="auto"/>
            </w:tcBorders>
            <w:shd w:val="clear" w:color="auto" w:fill="auto"/>
            <w:hideMark/>
          </w:tcPr>
          <w:p w14:paraId="71837224" w14:textId="77777777" w:rsidR="00FC1C41" w:rsidRPr="0042498F" w:rsidRDefault="00FC1C41" w:rsidP="00697C1F">
            <w:pPr>
              <w:spacing w:before="40" w:after="40"/>
              <w:ind w:left="170"/>
              <w:rPr>
                <w:rFonts w:asciiTheme="majorBidi" w:hAnsiTheme="majorBidi" w:cstheme="majorBidi"/>
                <w:sz w:val="18"/>
                <w:szCs w:val="18"/>
              </w:rPr>
            </w:pPr>
            <w:r w:rsidRPr="0042498F">
              <w:rPr>
                <w:rFonts w:asciiTheme="majorBidi" w:hAnsiTheme="majorBidi" w:cstheme="majorBidi"/>
                <w:sz w:val="18"/>
                <w:szCs w:val="18"/>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14:paraId="5ABEB19C" w14:textId="77777777" w:rsidR="00FC1C41" w:rsidRPr="0042498F" w:rsidRDefault="00FC1C41" w:rsidP="00697C1F">
            <w:pPr>
              <w:spacing w:before="40" w:after="40"/>
              <w:ind w:left="340"/>
              <w:rPr>
                <w:rFonts w:asciiTheme="majorBidi" w:hAnsiTheme="majorBidi" w:cstheme="majorBidi"/>
                <w:sz w:val="18"/>
                <w:szCs w:val="18"/>
              </w:rPr>
            </w:pPr>
            <w:r w:rsidRPr="0042498F">
              <w:rPr>
                <w:sz w:val="18"/>
                <w:szCs w:val="18"/>
              </w:rPr>
              <w:t>Required only for the band 14-14.5 GHz, when an aircraft earth station in the aeronautical mobile-satellite service communicates with a space station in the fixed-satellite service</w:t>
            </w:r>
          </w:p>
        </w:tc>
        <w:tc>
          <w:tcPr>
            <w:tcW w:w="782" w:type="dxa"/>
            <w:tcBorders>
              <w:top w:val="nil"/>
              <w:left w:val="double" w:sz="4" w:space="0" w:color="auto"/>
              <w:bottom w:val="single" w:sz="4" w:space="0" w:color="auto"/>
              <w:right w:val="single" w:sz="4" w:space="0" w:color="auto"/>
            </w:tcBorders>
            <w:shd w:val="clear" w:color="auto" w:fill="auto"/>
            <w:vAlign w:val="center"/>
            <w:hideMark/>
          </w:tcPr>
          <w:p w14:paraId="60B0821D"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14:paraId="6E7C8792"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3A69E19A"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14:paraId="0B00AAA3"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669" w:type="dxa"/>
            <w:tcBorders>
              <w:top w:val="nil"/>
              <w:left w:val="single" w:sz="4" w:space="0" w:color="auto"/>
              <w:bottom w:val="single" w:sz="4" w:space="0" w:color="auto"/>
              <w:right w:val="single" w:sz="4" w:space="0" w:color="auto"/>
            </w:tcBorders>
            <w:shd w:val="clear" w:color="auto" w:fill="auto"/>
            <w:vAlign w:val="center"/>
            <w:hideMark/>
          </w:tcPr>
          <w:p w14:paraId="339EF2F3"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73DB35E8"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3BAFF91F"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4" w:type="dxa"/>
            <w:tcBorders>
              <w:top w:val="nil"/>
              <w:left w:val="single" w:sz="4" w:space="0" w:color="auto"/>
              <w:bottom w:val="single" w:sz="4" w:space="0" w:color="auto"/>
              <w:right w:val="single" w:sz="4" w:space="0" w:color="auto"/>
            </w:tcBorders>
            <w:shd w:val="clear" w:color="auto" w:fill="auto"/>
            <w:vAlign w:val="center"/>
            <w:hideMark/>
          </w:tcPr>
          <w:p w14:paraId="68F4ED35"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173CE705"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7" w:type="dxa"/>
            <w:tcBorders>
              <w:top w:val="nil"/>
              <w:left w:val="double" w:sz="6" w:space="0" w:color="auto"/>
              <w:bottom w:val="single" w:sz="4" w:space="0" w:color="auto"/>
              <w:right w:val="double" w:sz="6" w:space="0" w:color="auto"/>
            </w:tcBorders>
            <w:shd w:val="clear" w:color="auto" w:fill="auto"/>
            <w:hideMark/>
          </w:tcPr>
          <w:p w14:paraId="1677595A" w14:textId="77777777" w:rsidR="00FC1C41" w:rsidRPr="0042498F" w:rsidRDefault="00FC1C41" w:rsidP="00697C1F">
            <w:pPr>
              <w:spacing w:before="40" w:after="40"/>
              <w:rPr>
                <w:rFonts w:asciiTheme="majorBidi" w:hAnsiTheme="majorBidi" w:cstheme="majorBidi"/>
                <w:sz w:val="18"/>
                <w:szCs w:val="18"/>
                <w:lang w:eastAsia="zh-CN"/>
              </w:rPr>
            </w:pPr>
            <w:r w:rsidRPr="0042498F">
              <w:rPr>
                <w:rFonts w:asciiTheme="majorBidi" w:hAnsiTheme="majorBidi" w:cstheme="majorBidi"/>
                <w:sz w:val="18"/>
                <w:szCs w:val="18"/>
                <w:lang w:eastAsia="zh-CN"/>
              </w:rPr>
              <w:t>A.18.a</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14:paraId="7BAB7D73"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FC1C41" w:rsidRPr="0042498F" w14:paraId="1EA8066A" w14:textId="77777777" w:rsidTr="00697C1F">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6A50FDC1" w14:textId="77777777" w:rsidR="00FC1C41" w:rsidRPr="0042498F" w:rsidRDefault="00FC1C41" w:rsidP="00697C1F">
            <w:pPr>
              <w:keepNext/>
              <w:spacing w:before="40" w:after="40"/>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A.19</w:t>
            </w:r>
          </w:p>
        </w:tc>
        <w:tc>
          <w:tcPr>
            <w:tcW w:w="7836" w:type="dxa"/>
            <w:tcBorders>
              <w:top w:val="single" w:sz="2" w:space="0" w:color="auto"/>
              <w:left w:val="nil"/>
              <w:bottom w:val="single" w:sz="4" w:space="0" w:color="auto"/>
              <w:right w:val="double" w:sz="4" w:space="0" w:color="auto"/>
            </w:tcBorders>
            <w:shd w:val="clear" w:color="auto" w:fill="auto"/>
            <w:hideMark/>
          </w:tcPr>
          <w:p w14:paraId="4023D085" w14:textId="77777777" w:rsidR="00FC1C41" w:rsidRPr="0042498F" w:rsidRDefault="00FC1C41" w:rsidP="00697C1F">
            <w:pPr>
              <w:keepNext/>
              <w:spacing w:before="40" w:after="40"/>
              <w:rPr>
                <w:rFonts w:asciiTheme="majorBidi" w:hAnsiTheme="majorBidi" w:cstheme="majorBidi"/>
                <w:b/>
                <w:bCs/>
                <w:sz w:val="18"/>
                <w:szCs w:val="18"/>
                <w:lang w:eastAsia="zh-CN"/>
              </w:rPr>
            </w:pPr>
            <w:r w:rsidRPr="0042498F">
              <w:rPr>
                <w:rFonts w:asciiTheme="majorBidi" w:hAnsiTheme="majorBidi" w:cstheme="majorBidi"/>
                <w:b/>
                <w:bCs/>
                <w:sz w:val="18"/>
                <w:szCs w:val="18"/>
                <w:lang w:eastAsia="zh-CN"/>
              </w:rPr>
              <w:t>COMPLIANCE WITH § 6.26 OF ARTICLE 6 OF APPENDIX 30B</w:t>
            </w:r>
          </w:p>
        </w:tc>
        <w:tc>
          <w:tcPr>
            <w:tcW w:w="782" w:type="dxa"/>
            <w:tcBorders>
              <w:top w:val="nil"/>
              <w:left w:val="double" w:sz="4" w:space="0" w:color="auto"/>
              <w:bottom w:val="single" w:sz="4" w:space="0" w:color="auto"/>
              <w:right w:val="single" w:sz="4" w:space="0" w:color="auto"/>
            </w:tcBorders>
            <w:shd w:val="clear" w:color="000000" w:fill="C0C0C0"/>
            <w:vAlign w:val="center"/>
            <w:hideMark/>
          </w:tcPr>
          <w:p w14:paraId="39035E60"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000000" w:fill="C0C0C0"/>
            <w:vAlign w:val="center"/>
            <w:hideMark/>
          </w:tcPr>
          <w:p w14:paraId="51485D78"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6" w:type="dxa"/>
            <w:tcBorders>
              <w:top w:val="nil"/>
              <w:left w:val="nil"/>
              <w:bottom w:val="single" w:sz="4" w:space="0" w:color="auto"/>
              <w:right w:val="single" w:sz="4" w:space="0" w:color="auto"/>
            </w:tcBorders>
            <w:shd w:val="clear" w:color="000000" w:fill="C0C0C0"/>
            <w:vAlign w:val="center"/>
            <w:hideMark/>
          </w:tcPr>
          <w:p w14:paraId="6036A134"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nil"/>
              <w:left w:val="nil"/>
              <w:bottom w:val="single" w:sz="4" w:space="0" w:color="auto"/>
              <w:right w:val="single" w:sz="4" w:space="0" w:color="auto"/>
            </w:tcBorders>
            <w:shd w:val="clear" w:color="000000" w:fill="C0C0C0"/>
            <w:vAlign w:val="center"/>
            <w:hideMark/>
          </w:tcPr>
          <w:p w14:paraId="2AD33536"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9" w:type="dxa"/>
            <w:tcBorders>
              <w:top w:val="nil"/>
              <w:left w:val="nil"/>
              <w:bottom w:val="single" w:sz="4" w:space="0" w:color="auto"/>
              <w:right w:val="single" w:sz="4" w:space="0" w:color="auto"/>
            </w:tcBorders>
            <w:shd w:val="clear" w:color="000000" w:fill="C0C0C0"/>
            <w:vAlign w:val="center"/>
            <w:hideMark/>
          </w:tcPr>
          <w:p w14:paraId="03AD32FC"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shd w:val="clear" w:color="000000" w:fill="C0C0C0"/>
            <w:vAlign w:val="center"/>
            <w:hideMark/>
          </w:tcPr>
          <w:p w14:paraId="2689A346"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nil"/>
              <w:left w:val="nil"/>
              <w:bottom w:val="single" w:sz="4" w:space="0" w:color="auto"/>
              <w:right w:val="single" w:sz="4" w:space="0" w:color="auto"/>
            </w:tcBorders>
            <w:shd w:val="clear" w:color="000000" w:fill="C0C0C0"/>
            <w:vAlign w:val="center"/>
            <w:hideMark/>
          </w:tcPr>
          <w:p w14:paraId="094970FA"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4" w:type="dxa"/>
            <w:tcBorders>
              <w:top w:val="nil"/>
              <w:left w:val="nil"/>
              <w:bottom w:val="single" w:sz="4" w:space="0" w:color="auto"/>
              <w:right w:val="single" w:sz="4" w:space="0" w:color="auto"/>
            </w:tcBorders>
            <w:shd w:val="clear" w:color="000000" w:fill="C0C0C0"/>
            <w:vAlign w:val="center"/>
            <w:hideMark/>
          </w:tcPr>
          <w:p w14:paraId="617FD14E"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6" w:type="dxa"/>
            <w:tcBorders>
              <w:top w:val="nil"/>
              <w:left w:val="nil"/>
              <w:bottom w:val="single" w:sz="4" w:space="0" w:color="auto"/>
              <w:right w:val="double" w:sz="6" w:space="0" w:color="auto"/>
            </w:tcBorders>
            <w:shd w:val="clear" w:color="000000" w:fill="C0C0C0"/>
            <w:vAlign w:val="center"/>
            <w:hideMark/>
          </w:tcPr>
          <w:p w14:paraId="7F8D76CC"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327" w:type="dxa"/>
            <w:tcBorders>
              <w:top w:val="nil"/>
              <w:left w:val="nil"/>
              <w:bottom w:val="single" w:sz="4" w:space="0" w:color="auto"/>
              <w:right w:val="double" w:sz="6" w:space="0" w:color="auto"/>
            </w:tcBorders>
            <w:shd w:val="clear" w:color="auto" w:fill="auto"/>
            <w:hideMark/>
          </w:tcPr>
          <w:p w14:paraId="71136BAA" w14:textId="77777777" w:rsidR="00FC1C41" w:rsidRPr="0042498F" w:rsidRDefault="00FC1C41" w:rsidP="00697C1F">
            <w:pPr>
              <w:keepNext/>
              <w:spacing w:before="40" w:after="40"/>
              <w:rPr>
                <w:rFonts w:asciiTheme="majorBidi" w:hAnsiTheme="majorBidi" w:cstheme="majorBidi"/>
                <w:b/>
                <w:bCs/>
                <w:sz w:val="18"/>
                <w:szCs w:val="18"/>
              </w:rPr>
            </w:pPr>
            <w:r w:rsidRPr="0042498F">
              <w:rPr>
                <w:rFonts w:asciiTheme="majorBidi" w:hAnsiTheme="majorBidi" w:cstheme="majorBidi"/>
                <w:b/>
                <w:bCs/>
                <w:sz w:val="18"/>
                <w:szCs w:val="18"/>
              </w:rPr>
              <w:t>A.19</w:t>
            </w:r>
          </w:p>
        </w:tc>
        <w:tc>
          <w:tcPr>
            <w:tcW w:w="595" w:type="dxa"/>
            <w:tcBorders>
              <w:top w:val="nil"/>
              <w:left w:val="nil"/>
              <w:bottom w:val="single" w:sz="4" w:space="0" w:color="auto"/>
              <w:right w:val="single" w:sz="12" w:space="0" w:color="auto"/>
            </w:tcBorders>
            <w:shd w:val="clear" w:color="000000" w:fill="C0C0C0"/>
            <w:vAlign w:val="center"/>
            <w:hideMark/>
          </w:tcPr>
          <w:p w14:paraId="111646D5" w14:textId="77777777" w:rsidR="00FC1C41" w:rsidRPr="0042498F" w:rsidRDefault="00FC1C41" w:rsidP="00697C1F">
            <w:pPr>
              <w:keepNext/>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FC1C41" w:rsidRPr="0042498F" w14:paraId="08DE84D8" w14:textId="77777777" w:rsidTr="00697C1F">
        <w:trPr>
          <w:cantSplit/>
        </w:trPr>
        <w:tc>
          <w:tcPr>
            <w:tcW w:w="1151" w:type="dxa"/>
            <w:tcBorders>
              <w:top w:val="single" w:sz="4" w:space="0" w:color="auto"/>
              <w:left w:val="single" w:sz="12" w:space="0" w:color="auto"/>
              <w:bottom w:val="single" w:sz="4" w:space="0" w:color="auto"/>
              <w:right w:val="double" w:sz="6" w:space="0" w:color="auto"/>
            </w:tcBorders>
            <w:shd w:val="clear" w:color="auto" w:fill="auto"/>
            <w:hideMark/>
          </w:tcPr>
          <w:p w14:paraId="2F0ACA5B" w14:textId="77777777" w:rsidR="00FC1C41" w:rsidRPr="0042498F" w:rsidRDefault="00FC1C41" w:rsidP="00697C1F">
            <w:pPr>
              <w:spacing w:before="40" w:after="40"/>
              <w:rPr>
                <w:rFonts w:asciiTheme="majorBidi" w:hAnsiTheme="majorBidi" w:cstheme="majorBidi"/>
                <w:sz w:val="18"/>
                <w:szCs w:val="18"/>
                <w:lang w:eastAsia="zh-CN"/>
              </w:rPr>
            </w:pPr>
            <w:r w:rsidRPr="0042498F">
              <w:rPr>
                <w:rFonts w:asciiTheme="majorBidi" w:hAnsiTheme="majorBidi" w:cstheme="majorBidi"/>
                <w:sz w:val="18"/>
                <w:szCs w:val="18"/>
                <w:lang w:eastAsia="zh-CN"/>
              </w:rPr>
              <w:t>A.19.a</w:t>
            </w:r>
          </w:p>
        </w:tc>
        <w:tc>
          <w:tcPr>
            <w:tcW w:w="7836" w:type="dxa"/>
            <w:tcBorders>
              <w:top w:val="single" w:sz="4" w:space="0" w:color="auto"/>
              <w:left w:val="nil"/>
              <w:bottom w:val="single" w:sz="4" w:space="0" w:color="auto"/>
              <w:right w:val="double" w:sz="4" w:space="0" w:color="auto"/>
            </w:tcBorders>
            <w:shd w:val="clear" w:color="auto" w:fill="auto"/>
            <w:hideMark/>
          </w:tcPr>
          <w:p w14:paraId="4C01C13A" w14:textId="77777777" w:rsidR="00FC1C41" w:rsidRPr="0042498F" w:rsidRDefault="00FC1C41" w:rsidP="00697C1F">
            <w:pPr>
              <w:spacing w:before="40" w:after="40"/>
              <w:ind w:left="170"/>
              <w:rPr>
                <w:rFonts w:asciiTheme="majorBidi" w:hAnsiTheme="majorBidi" w:cstheme="majorBidi"/>
                <w:sz w:val="18"/>
                <w:szCs w:val="18"/>
              </w:rPr>
            </w:pPr>
            <w:r w:rsidRPr="0042498F">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14:paraId="7A5EA270" w14:textId="77777777" w:rsidR="00FC1C41" w:rsidRPr="0042498F" w:rsidRDefault="00FC1C41" w:rsidP="00697C1F">
            <w:pPr>
              <w:spacing w:before="40" w:after="40"/>
              <w:ind w:left="340"/>
              <w:rPr>
                <w:rFonts w:asciiTheme="majorBidi" w:hAnsiTheme="majorBidi" w:cstheme="majorBidi"/>
                <w:sz w:val="18"/>
                <w:szCs w:val="18"/>
              </w:rPr>
            </w:pPr>
            <w:r w:rsidRPr="0042498F">
              <w:rPr>
                <w:sz w:val="18"/>
                <w:szCs w:val="18"/>
              </w:rPr>
              <w:t>Required if the notice is submitted under § 6.25 of Article 6 of Appendix </w:t>
            </w:r>
            <w:r w:rsidRPr="0042498F">
              <w:rPr>
                <w:b/>
                <w:bCs/>
                <w:sz w:val="18"/>
                <w:szCs w:val="18"/>
              </w:rPr>
              <w:t>30B</w:t>
            </w:r>
          </w:p>
        </w:tc>
        <w:tc>
          <w:tcPr>
            <w:tcW w:w="78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B8A90C2"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35E0"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F8C39"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22DF"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BFBE"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CA3E"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88DC8"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02A7"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A812"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w:t>
            </w:r>
          </w:p>
        </w:tc>
        <w:tc>
          <w:tcPr>
            <w:tcW w:w="1327" w:type="dxa"/>
            <w:tcBorders>
              <w:top w:val="single" w:sz="4" w:space="0" w:color="auto"/>
              <w:left w:val="double" w:sz="6" w:space="0" w:color="auto"/>
              <w:bottom w:val="single" w:sz="4" w:space="0" w:color="auto"/>
              <w:right w:val="double" w:sz="6" w:space="0" w:color="auto"/>
            </w:tcBorders>
            <w:shd w:val="clear" w:color="auto" w:fill="auto"/>
            <w:hideMark/>
          </w:tcPr>
          <w:p w14:paraId="202A877E" w14:textId="77777777" w:rsidR="00FC1C41" w:rsidRPr="0042498F" w:rsidRDefault="00FC1C41" w:rsidP="00697C1F">
            <w:pPr>
              <w:spacing w:before="40" w:after="40"/>
              <w:rPr>
                <w:rFonts w:asciiTheme="majorBidi" w:hAnsiTheme="majorBidi" w:cstheme="majorBidi"/>
                <w:sz w:val="18"/>
                <w:szCs w:val="18"/>
                <w:lang w:eastAsia="zh-CN"/>
              </w:rPr>
            </w:pPr>
            <w:r w:rsidRPr="0042498F">
              <w:rPr>
                <w:rFonts w:asciiTheme="majorBidi" w:hAnsiTheme="majorBidi" w:cstheme="majorBidi"/>
                <w:sz w:val="18"/>
                <w:szCs w:val="18"/>
                <w:lang w:eastAsia="zh-CN"/>
              </w:rPr>
              <w:t>A.19.a</w:t>
            </w:r>
          </w:p>
        </w:tc>
        <w:tc>
          <w:tcPr>
            <w:tcW w:w="595"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1A9CB528" w14:textId="77777777" w:rsidR="00FC1C41" w:rsidRPr="0042498F" w:rsidRDefault="00FC1C41" w:rsidP="00697C1F">
            <w:pPr>
              <w:spacing w:before="40" w:after="40"/>
              <w:jc w:val="center"/>
              <w:rPr>
                <w:rFonts w:asciiTheme="majorBidi" w:hAnsiTheme="majorBidi" w:cstheme="majorBidi"/>
                <w:b/>
                <w:bCs/>
                <w:sz w:val="18"/>
                <w:szCs w:val="18"/>
              </w:rPr>
            </w:pPr>
            <w:r w:rsidRPr="0042498F">
              <w:rPr>
                <w:rFonts w:asciiTheme="majorBidi" w:hAnsiTheme="majorBidi" w:cstheme="majorBidi"/>
                <w:b/>
                <w:bCs/>
                <w:sz w:val="18"/>
                <w:szCs w:val="18"/>
              </w:rPr>
              <w:t> </w:t>
            </w:r>
          </w:p>
        </w:tc>
      </w:tr>
      <w:tr w:rsidR="00FC1C41" w:rsidRPr="0042498F" w14:paraId="55ACBE85" w14:textId="77777777" w:rsidTr="00697C1F">
        <w:trPr>
          <w:cantSplit/>
        </w:trPr>
        <w:tc>
          <w:tcPr>
            <w:tcW w:w="1151" w:type="dxa"/>
            <w:tcBorders>
              <w:top w:val="single" w:sz="4" w:space="0" w:color="auto"/>
              <w:left w:val="single" w:sz="12" w:space="0" w:color="auto"/>
              <w:bottom w:val="single" w:sz="4" w:space="0" w:color="auto"/>
              <w:right w:val="double" w:sz="6" w:space="0" w:color="auto"/>
            </w:tcBorders>
            <w:shd w:val="clear" w:color="auto" w:fill="auto"/>
          </w:tcPr>
          <w:p w14:paraId="5B9B069E" w14:textId="77777777" w:rsidR="00FC1C41" w:rsidRPr="0042498F" w:rsidRDefault="00FC1C41" w:rsidP="00697C1F">
            <w:pPr>
              <w:spacing w:before="40" w:after="40"/>
              <w:rPr>
                <w:rFonts w:asciiTheme="majorBidi" w:hAnsiTheme="majorBidi" w:cstheme="majorBidi"/>
                <w:sz w:val="18"/>
                <w:szCs w:val="18"/>
                <w:lang w:eastAsia="zh-CN"/>
              </w:rPr>
            </w:pPr>
            <w:ins w:id="34" w:author="Unknown">
              <w:r w:rsidRPr="0042498F">
                <w:rPr>
                  <w:rFonts w:asciiTheme="majorBidi" w:hAnsiTheme="majorBidi" w:cstheme="majorBidi"/>
                  <w:b/>
                  <w:bCs/>
                  <w:sz w:val="18"/>
                  <w:szCs w:val="18"/>
                  <w:lang w:eastAsia="zh-CN"/>
                </w:rPr>
                <w:t>A.20</w:t>
              </w:r>
            </w:ins>
          </w:p>
        </w:tc>
        <w:tc>
          <w:tcPr>
            <w:tcW w:w="7836" w:type="dxa"/>
            <w:tcBorders>
              <w:top w:val="single" w:sz="4" w:space="0" w:color="auto"/>
              <w:left w:val="nil"/>
              <w:bottom w:val="single" w:sz="4" w:space="0" w:color="auto"/>
              <w:right w:val="double" w:sz="4" w:space="0" w:color="auto"/>
            </w:tcBorders>
            <w:shd w:val="clear" w:color="auto" w:fill="auto"/>
          </w:tcPr>
          <w:p w14:paraId="6559C56C" w14:textId="77777777" w:rsidR="00FC1C41" w:rsidRPr="0042498F" w:rsidRDefault="00FC1C41" w:rsidP="00697C1F">
            <w:pPr>
              <w:spacing w:before="40" w:after="40"/>
              <w:rPr>
                <w:rFonts w:asciiTheme="majorBidi" w:hAnsiTheme="majorBidi" w:cstheme="majorBidi"/>
                <w:sz w:val="18"/>
                <w:szCs w:val="18"/>
              </w:rPr>
            </w:pPr>
            <w:ins w:id="35" w:author="Unknown">
              <w:r w:rsidRPr="0042498F">
                <w:rPr>
                  <w:rFonts w:asciiTheme="majorBidi" w:hAnsiTheme="majorBidi" w:cstheme="majorBidi"/>
                  <w:b/>
                  <w:bCs/>
                  <w:sz w:val="18"/>
                  <w:szCs w:val="18"/>
                  <w:lang w:eastAsia="zh-CN"/>
                </w:rPr>
                <w:t>COMPLIANCE WITH r</w:t>
              </w:r>
              <w:r w:rsidRPr="0042498F">
                <w:rPr>
                  <w:rFonts w:asciiTheme="majorBidi" w:hAnsiTheme="majorBidi" w:cstheme="majorBidi"/>
                  <w:b/>
                  <w:bCs/>
                  <w:i/>
                  <w:sz w:val="18"/>
                  <w:szCs w:val="18"/>
                  <w:lang w:eastAsia="zh-CN"/>
                </w:rPr>
                <w:t>esolves</w:t>
              </w:r>
              <w:r w:rsidRPr="0042498F">
                <w:rPr>
                  <w:sz w:val="18"/>
                  <w:szCs w:val="14"/>
                </w:rPr>
                <w:t> </w:t>
              </w:r>
              <w:r w:rsidRPr="0042498F">
                <w:rPr>
                  <w:rFonts w:asciiTheme="majorBidi" w:hAnsiTheme="majorBidi" w:cstheme="majorBidi"/>
                  <w:b/>
                  <w:bCs/>
                  <w:sz w:val="18"/>
                  <w:szCs w:val="18"/>
                  <w:lang w:eastAsia="zh-CN"/>
                </w:rPr>
                <w:t>1.1.2 OF DRAFT NEW RESOLUTION [A15] (WRC</w:t>
              </w:r>
              <w:r w:rsidRPr="0042498F">
                <w:rPr>
                  <w:rFonts w:asciiTheme="majorBidi" w:hAnsiTheme="majorBidi" w:cstheme="majorBidi"/>
                  <w:b/>
                  <w:bCs/>
                  <w:sz w:val="18"/>
                  <w:szCs w:val="18"/>
                  <w:lang w:eastAsia="zh-CN"/>
                </w:rPr>
                <w:noBreakHyphen/>
                <w:t>19)</w:t>
              </w:r>
            </w:ins>
          </w:p>
        </w:tc>
        <w:tc>
          <w:tcPr>
            <w:tcW w:w="782" w:type="dxa"/>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14:paraId="3FF79AE6"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FE3B28"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301996"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528835"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3FFE58"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0D4C70"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3A2FB2"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446C52"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FC6986" w14:textId="77777777" w:rsidR="00FC1C41" w:rsidRPr="0042498F" w:rsidRDefault="00FC1C41" w:rsidP="00697C1F">
            <w:pPr>
              <w:keepNext/>
              <w:spacing w:before="40" w:after="40"/>
              <w:jc w:val="center"/>
              <w:rPr>
                <w:rFonts w:asciiTheme="majorBidi" w:hAnsiTheme="majorBidi" w:cstheme="majorBidi"/>
                <w:b/>
                <w:bCs/>
                <w:sz w:val="18"/>
                <w:szCs w:val="18"/>
              </w:rPr>
            </w:pPr>
          </w:p>
        </w:tc>
        <w:tc>
          <w:tcPr>
            <w:tcW w:w="1327" w:type="dxa"/>
            <w:tcBorders>
              <w:top w:val="single" w:sz="4" w:space="0" w:color="auto"/>
              <w:left w:val="double" w:sz="6" w:space="0" w:color="auto"/>
              <w:bottom w:val="single" w:sz="4" w:space="0" w:color="auto"/>
              <w:right w:val="double" w:sz="6" w:space="0" w:color="auto"/>
            </w:tcBorders>
            <w:shd w:val="clear" w:color="auto" w:fill="auto"/>
          </w:tcPr>
          <w:p w14:paraId="2868F27A" w14:textId="77777777" w:rsidR="00FC1C41" w:rsidRPr="0042498F" w:rsidRDefault="00FC1C41" w:rsidP="00697C1F">
            <w:pPr>
              <w:spacing w:before="40" w:after="40"/>
              <w:rPr>
                <w:rFonts w:asciiTheme="majorBidi" w:hAnsiTheme="majorBidi" w:cstheme="majorBidi"/>
                <w:sz w:val="18"/>
                <w:szCs w:val="18"/>
                <w:lang w:eastAsia="zh-CN"/>
              </w:rPr>
            </w:pPr>
            <w:ins w:id="36" w:author="Unknown">
              <w:r w:rsidRPr="0042498F">
                <w:rPr>
                  <w:rFonts w:asciiTheme="majorBidi" w:hAnsiTheme="majorBidi" w:cstheme="majorBidi"/>
                  <w:b/>
                  <w:bCs/>
                  <w:sz w:val="18"/>
                  <w:szCs w:val="18"/>
                  <w:lang w:eastAsia="zh-CN"/>
                </w:rPr>
                <w:t>A.20</w:t>
              </w:r>
            </w:ins>
          </w:p>
        </w:tc>
        <w:tc>
          <w:tcPr>
            <w:tcW w:w="595" w:type="dxa"/>
            <w:tcBorders>
              <w:top w:val="single" w:sz="4" w:space="0" w:color="auto"/>
              <w:left w:val="double" w:sz="6" w:space="0" w:color="auto"/>
              <w:bottom w:val="single" w:sz="4" w:space="0" w:color="auto"/>
              <w:right w:val="single" w:sz="12" w:space="0" w:color="auto"/>
            </w:tcBorders>
            <w:shd w:val="clear" w:color="auto" w:fill="A6A6A6" w:themeFill="background1" w:themeFillShade="A6"/>
            <w:vAlign w:val="center"/>
          </w:tcPr>
          <w:p w14:paraId="5D2B0006" w14:textId="77777777" w:rsidR="00FC1C41" w:rsidRPr="0042498F" w:rsidRDefault="00FC1C41" w:rsidP="00697C1F">
            <w:pPr>
              <w:keepNext/>
              <w:spacing w:before="40" w:after="40"/>
              <w:jc w:val="center"/>
              <w:rPr>
                <w:rFonts w:asciiTheme="majorBidi" w:hAnsiTheme="majorBidi" w:cstheme="majorBidi"/>
                <w:b/>
                <w:bCs/>
                <w:sz w:val="18"/>
                <w:szCs w:val="18"/>
              </w:rPr>
            </w:pPr>
            <w:ins w:id="37" w:author="Unknown">
              <w:r w:rsidRPr="0042498F">
                <w:rPr>
                  <w:rFonts w:asciiTheme="majorBidi" w:hAnsiTheme="majorBidi" w:cstheme="majorBidi"/>
                  <w:b/>
                  <w:bCs/>
                  <w:sz w:val="18"/>
                  <w:szCs w:val="18"/>
                </w:rPr>
                <w:t> </w:t>
              </w:r>
            </w:ins>
          </w:p>
        </w:tc>
      </w:tr>
      <w:tr w:rsidR="00FC1C41" w:rsidRPr="0042498F" w14:paraId="5FEF6562" w14:textId="77777777" w:rsidTr="00697C1F">
        <w:trPr>
          <w:cantSplit/>
          <w:ins w:id="38" w:author="Unknown"/>
        </w:trPr>
        <w:tc>
          <w:tcPr>
            <w:tcW w:w="1151" w:type="dxa"/>
            <w:tcBorders>
              <w:top w:val="single" w:sz="4" w:space="0" w:color="auto"/>
              <w:left w:val="single" w:sz="12" w:space="0" w:color="auto"/>
              <w:bottom w:val="single" w:sz="4" w:space="0" w:color="auto"/>
              <w:right w:val="double" w:sz="6" w:space="0" w:color="auto"/>
            </w:tcBorders>
            <w:shd w:val="clear" w:color="auto" w:fill="auto"/>
          </w:tcPr>
          <w:p w14:paraId="5F15D413" w14:textId="77777777" w:rsidR="00FC1C41" w:rsidRPr="0042498F" w:rsidRDefault="00FC1C41" w:rsidP="00697C1F">
            <w:pPr>
              <w:spacing w:before="40" w:after="40"/>
              <w:rPr>
                <w:ins w:id="39" w:author="Unknown"/>
                <w:rFonts w:asciiTheme="majorBidi" w:hAnsiTheme="majorBidi" w:cstheme="majorBidi"/>
                <w:b/>
                <w:bCs/>
                <w:sz w:val="18"/>
                <w:szCs w:val="18"/>
                <w:lang w:eastAsia="zh-CN"/>
              </w:rPr>
            </w:pPr>
            <w:ins w:id="40" w:author="Unknown">
              <w:r w:rsidRPr="0042498F">
                <w:rPr>
                  <w:rFonts w:asciiTheme="majorBidi" w:hAnsiTheme="majorBidi" w:cstheme="majorBidi"/>
                  <w:sz w:val="18"/>
                  <w:szCs w:val="18"/>
                  <w:lang w:eastAsia="zh-CN"/>
                </w:rPr>
                <w:t>A.20.a</w:t>
              </w:r>
            </w:ins>
          </w:p>
        </w:tc>
        <w:tc>
          <w:tcPr>
            <w:tcW w:w="7836" w:type="dxa"/>
            <w:tcBorders>
              <w:top w:val="single" w:sz="4" w:space="0" w:color="auto"/>
              <w:left w:val="nil"/>
              <w:bottom w:val="single" w:sz="4" w:space="0" w:color="auto"/>
              <w:right w:val="double" w:sz="4" w:space="0" w:color="auto"/>
            </w:tcBorders>
            <w:shd w:val="clear" w:color="auto" w:fill="auto"/>
          </w:tcPr>
          <w:p w14:paraId="6375BBFC" w14:textId="77777777" w:rsidR="00FC1C41" w:rsidRPr="0042498F" w:rsidRDefault="00FC1C41" w:rsidP="00697C1F">
            <w:pPr>
              <w:spacing w:before="40" w:after="40"/>
              <w:ind w:left="170"/>
              <w:rPr>
                <w:ins w:id="41" w:author="Unknown"/>
                <w:rFonts w:asciiTheme="majorBidi" w:hAnsiTheme="majorBidi" w:cstheme="majorBidi"/>
                <w:b/>
                <w:bCs/>
                <w:sz w:val="18"/>
                <w:szCs w:val="18"/>
                <w:lang w:eastAsia="zh-CN"/>
              </w:rPr>
            </w:pPr>
            <w:ins w:id="42" w:author="Unknown">
              <w:r w:rsidRPr="0042498F">
                <w:rPr>
                  <w:sz w:val="18"/>
                  <w:szCs w:val="18"/>
                </w:rPr>
                <w:t>indicator (yes) if an assignment for the 27.5</w:t>
              </w:r>
              <w:r w:rsidRPr="0042498F">
                <w:rPr>
                  <w:sz w:val="18"/>
                  <w:szCs w:val="18"/>
                </w:rPr>
                <w:noBreakHyphen/>
                <w:t>29.5</w:t>
              </w:r>
              <w:r w:rsidRPr="0042498F">
                <w:rPr>
                  <w:sz w:val="18"/>
                  <w:szCs w:val="14"/>
                </w:rPr>
                <w:t> </w:t>
              </w:r>
              <w:r w:rsidRPr="0042498F">
                <w:rPr>
                  <w:sz w:val="18"/>
                  <w:szCs w:val="18"/>
                </w:rPr>
                <w:t>GHz and/or 17.7-19.7</w:t>
              </w:r>
              <w:r w:rsidRPr="0042498F">
                <w:rPr>
                  <w:sz w:val="18"/>
                  <w:szCs w:val="14"/>
                </w:rPr>
                <w:t> </w:t>
              </w:r>
              <w:r w:rsidRPr="0042498F">
                <w:rPr>
                  <w:sz w:val="18"/>
                  <w:szCs w:val="18"/>
                </w:rPr>
                <w:t>GHz band in the satellite network will be used by ESIM</w:t>
              </w:r>
            </w:ins>
          </w:p>
        </w:tc>
        <w:tc>
          <w:tcPr>
            <w:tcW w:w="782" w:type="dxa"/>
            <w:tcBorders>
              <w:top w:val="single" w:sz="4" w:space="0" w:color="auto"/>
              <w:left w:val="double" w:sz="4" w:space="0" w:color="auto"/>
              <w:bottom w:val="single" w:sz="4" w:space="0" w:color="auto"/>
              <w:right w:val="single" w:sz="4" w:space="0" w:color="auto"/>
            </w:tcBorders>
            <w:shd w:val="clear" w:color="auto" w:fill="auto"/>
            <w:vAlign w:val="center"/>
          </w:tcPr>
          <w:p w14:paraId="36B99FA5" w14:textId="77777777" w:rsidR="00FC1C41" w:rsidRPr="0042498F" w:rsidRDefault="00FC1C41" w:rsidP="00697C1F">
            <w:pPr>
              <w:spacing w:before="40" w:after="40"/>
              <w:jc w:val="center"/>
              <w:rPr>
                <w:ins w:id="43" w:author="Unknown"/>
                <w:rFonts w:asciiTheme="majorBidi" w:hAnsiTheme="majorBidi" w:cstheme="majorBidi"/>
                <w:b/>
                <w:bCs/>
                <w:sz w:val="18"/>
                <w:szCs w:val="18"/>
              </w:rPr>
            </w:pPr>
            <w:ins w:id="44" w:author="Unknown">
              <w:r w:rsidRPr="0042498F">
                <w:rPr>
                  <w:rFonts w:asciiTheme="majorBidi" w:hAnsiTheme="majorBidi" w:cstheme="majorBidi"/>
                  <w:b/>
                  <w:bCs/>
                  <w:sz w:val="18"/>
                  <w:szCs w:val="18"/>
                </w:rPr>
                <w:t> </w:t>
              </w:r>
            </w:ins>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A2E4267" w14:textId="77777777" w:rsidR="00FC1C41" w:rsidRPr="0042498F" w:rsidRDefault="00FC1C41" w:rsidP="00697C1F">
            <w:pPr>
              <w:spacing w:before="40" w:after="40"/>
              <w:jc w:val="center"/>
              <w:rPr>
                <w:ins w:id="45" w:author="Unknown"/>
                <w:rFonts w:asciiTheme="majorBidi" w:hAnsiTheme="majorBidi" w:cstheme="majorBidi"/>
                <w:b/>
                <w:bCs/>
                <w:sz w:val="18"/>
                <w:szCs w:val="18"/>
              </w:rPr>
            </w:pPr>
            <w:ins w:id="46" w:author="Unknown">
              <w:r w:rsidRPr="0042498F">
                <w:rPr>
                  <w:rFonts w:asciiTheme="majorBidi" w:hAnsiTheme="majorBidi" w:cstheme="majorBidi"/>
                  <w:b/>
                  <w:bCs/>
                  <w:sz w:val="18"/>
                  <w:szCs w:val="18"/>
                </w:rPr>
                <w:t> </w:t>
              </w:r>
            </w:ins>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BB62B82" w14:textId="77777777" w:rsidR="00FC1C41" w:rsidRPr="0042498F" w:rsidRDefault="00FC1C41" w:rsidP="00697C1F">
            <w:pPr>
              <w:spacing w:before="40" w:after="40"/>
              <w:jc w:val="center"/>
              <w:rPr>
                <w:ins w:id="47" w:author="Unknown"/>
                <w:rFonts w:asciiTheme="majorBidi" w:hAnsiTheme="majorBidi" w:cstheme="majorBidi"/>
                <w:b/>
                <w:bCs/>
                <w:sz w:val="18"/>
                <w:szCs w:val="18"/>
              </w:rPr>
            </w:pPr>
            <w:ins w:id="48" w:author="Unknown">
              <w:r w:rsidRPr="0042498F">
                <w:rPr>
                  <w:rFonts w:asciiTheme="majorBidi" w:hAnsiTheme="majorBidi" w:cstheme="majorBidi"/>
                  <w:b/>
                  <w:bCs/>
                  <w:sz w:val="18"/>
                  <w:szCs w:val="18"/>
                </w:rPr>
                <w:t> </w:t>
              </w:r>
            </w:ins>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6AFD5A6" w14:textId="77777777" w:rsidR="00FC1C41" w:rsidRPr="0042498F" w:rsidRDefault="00FC1C41" w:rsidP="00697C1F">
            <w:pPr>
              <w:spacing w:before="40" w:after="40"/>
              <w:jc w:val="center"/>
              <w:rPr>
                <w:ins w:id="49" w:author="Unknown"/>
                <w:rFonts w:asciiTheme="majorBidi" w:hAnsiTheme="majorBidi" w:cstheme="majorBidi"/>
                <w:b/>
                <w:bCs/>
                <w:sz w:val="18"/>
                <w:szCs w:val="18"/>
              </w:rPr>
            </w:pPr>
            <w:ins w:id="50" w:author="Unknown">
              <w:r w:rsidRPr="0042498F">
                <w:rPr>
                  <w:rFonts w:asciiTheme="majorBidi" w:hAnsiTheme="majorBidi" w:cstheme="majorBidi"/>
                  <w:b/>
                  <w:bCs/>
                  <w:sz w:val="18"/>
                  <w:szCs w:val="18"/>
                </w:rPr>
                <w:t> </w:t>
              </w:r>
            </w:ins>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2A3F65B" w14:textId="77777777" w:rsidR="00FC1C41" w:rsidRPr="0042498F" w:rsidRDefault="00FC1C41" w:rsidP="00697C1F">
            <w:pPr>
              <w:spacing w:before="40" w:after="40"/>
              <w:jc w:val="center"/>
              <w:rPr>
                <w:ins w:id="51" w:author="Unknown"/>
                <w:rFonts w:asciiTheme="majorBidi" w:hAnsiTheme="majorBidi" w:cstheme="majorBidi"/>
                <w:b/>
                <w:bCs/>
                <w:sz w:val="18"/>
                <w:szCs w:val="18"/>
              </w:rPr>
            </w:pPr>
            <w:ins w:id="52" w:author="Unknown">
              <w:r w:rsidRPr="0042498F">
                <w:rPr>
                  <w:rFonts w:asciiTheme="majorBidi" w:hAnsiTheme="majorBidi" w:cstheme="majorBidi"/>
                  <w:b/>
                  <w:bCs/>
                  <w:sz w:val="18"/>
                  <w:szCs w:val="18"/>
                </w:rPr>
                <w:t> </w:t>
              </w:r>
            </w:ins>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2ECB9E" w14:textId="77777777" w:rsidR="00FC1C41" w:rsidRPr="0042498F" w:rsidRDefault="00FC1C41" w:rsidP="00697C1F">
            <w:pPr>
              <w:spacing w:before="40" w:after="40"/>
              <w:jc w:val="center"/>
              <w:rPr>
                <w:ins w:id="53" w:author="Unknown"/>
                <w:rFonts w:asciiTheme="majorBidi" w:hAnsiTheme="majorBidi" w:cstheme="majorBidi"/>
                <w:b/>
                <w:bCs/>
                <w:sz w:val="18"/>
                <w:szCs w:val="18"/>
              </w:rPr>
            </w:pPr>
            <w:ins w:id="54" w:author="Unknown">
              <w:r w:rsidRPr="0042498F">
                <w:rPr>
                  <w:rFonts w:asciiTheme="majorBidi" w:hAnsiTheme="majorBidi" w:cstheme="majorBidi"/>
                  <w:b/>
                  <w:bCs/>
                  <w:sz w:val="18"/>
                  <w:szCs w:val="18"/>
                </w:rPr>
                <w:t>O</w:t>
              </w:r>
            </w:ins>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946159C" w14:textId="77777777" w:rsidR="00FC1C41" w:rsidRPr="0042498F" w:rsidRDefault="00FC1C41" w:rsidP="00697C1F">
            <w:pPr>
              <w:spacing w:before="40" w:after="40"/>
              <w:jc w:val="center"/>
              <w:rPr>
                <w:ins w:id="55" w:author="Unknown"/>
                <w:rFonts w:asciiTheme="majorBidi" w:hAnsiTheme="majorBidi" w:cstheme="majorBidi"/>
                <w:b/>
                <w:bCs/>
                <w:sz w:val="18"/>
                <w:szCs w:val="18"/>
              </w:rPr>
            </w:pPr>
            <w:ins w:id="56" w:author="Unknown">
              <w:r w:rsidRPr="0042498F">
                <w:rPr>
                  <w:rFonts w:asciiTheme="majorBidi" w:hAnsiTheme="majorBidi" w:cstheme="majorBidi"/>
                  <w:b/>
                  <w:bCs/>
                  <w:sz w:val="18"/>
                  <w:szCs w:val="18"/>
                </w:rPr>
                <w:t> </w:t>
              </w:r>
            </w:ins>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B7D7C5" w14:textId="77777777" w:rsidR="00FC1C41" w:rsidRPr="0042498F" w:rsidRDefault="00FC1C41" w:rsidP="00697C1F">
            <w:pPr>
              <w:spacing w:before="40" w:after="40"/>
              <w:jc w:val="center"/>
              <w:rPr>
                <w:ins w:id="57" w:author="Unknown"/>
                <w:rFonts w:asciiTheme="majorBidi" w:hAnsiTheme="majorBidi" w:cstheme="majorBidi"/>
                <w:b/>
                <w:bCs/>
                <w:sz w:val="18"/>
                <w:szCs w:val="18"/>
              </w:rPr>
            </w:pPr>
            <w:ins w:id="58" w:author="Unknown">
              <w:r w:rsidRPr="0042498F">
                <w:rPr>
                  <w:rFonts w:asciiTheme="majorBidi" w:hAnsiTheme="majorBidi" w:cstheme="majorBidi"/>
                  <w:b/>
                  <w:bCs/>
                  <w:sz w:val="18"/>
                  <w:szCs w:val="18"/>
                </w:rPr>
                <w:t> </w:t>
              </w:r>
            </w:ins>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7DD48BB" w14:textId="77777777" w:rsidR="00FC1C41" w:rsidRPr="0042498F" w:rsidRDefault="00FC1C41" w:rsidP="00697C1F">
            <w:pPr>
              <w:spacing w:before="40" w:after="40"/>
              <w:jc w:val="center"/>
              <w:rPr>
                <w:ins w:id="59" w:author="Unknown"/>
                <w:rFonts w:asciiTheme="majorBidi" w:hAnsiTheme="majorBidi" w:cstheme="majorBidi"/>
                <w:b/>
                <w:bCs/>
                <w:sz w:val="18"/>
                <w:szCs w:val="18"/>
              </w:rPr>
            </w:pPr>
            <w:ins w:id="60" w:author="Unknown">
              <w:r w:rsidRPr="0042498F">
                <w:rPr>
                  <w:rFonts w:asciiTheme="majorBidi" w:hAnsiTheme="majorBidi" w:cstheme="majorBidi"/>
                  <w:b/>
                  <w:bCs/>
                  <w:sz w:val="18"/>
                  <w:szCs w:val="18"/>
                </w:rPr>
                <w:t> </w:t>
              </w:r>
            </w:ins>
          </w:p>
        </w:tc>
        <w:tc>
          <w:tcPr>
            <w:tcW w:w="1327" w:type="dxa"/>
            <w:tcBorders>
              <w:top w:val="single" w:sz="4" w:space="0" w:color="auto"/>
              <w:left w:val="double" w:sz="6" w:space="0" w:color="auto"/>
              <w:bottom w:val="single" w:sz="4" w:space="0" w:color="auto"/>
              <w:right w:val="double" w:sz="6" w:space="0" w:color="auto"/>
            </w:tcBorders>
            <w:shd w:val="clear" w:color="auto" w:fill="auto"/>
          </w:tcPr>
          <w:p w14:paraId="6F3BEF32" w14:textId="77777777" w:rsidR="00FC1C41" w:rsidRPr="0042498F" w:rsidRDefault="00FC1C41" w:rsidP="00697C1F">
            <w:pPr>
              <w:spacing w:before="40" w:after="40"/>
              <w:rPr>
                <w:ins w:id="61" w:author="Unknown"/>
                <w:rFonts w:asciiTheme="majorBidi" w:hAnsiTheme="majorBidi" w:cstheme="majorBidi"/>
                <w:b/>
                <w:bCs/>
                <w:sz w:val="18"/>
                <w:szCs w:val="18"/>
                <w:lang w:eastAsia="zh-CN"/>
              </w:rPr>
            </w:pPr>
            <w:ins w:id="62" w:author="Unknown">
              <w:r w:rsidRPr="0042498F">
                <w:rPr>
                  <w:rFonts w:asciiTheme="majorBidi" w:hAnsiTheme="majorBidi" w:cstheme="majorBidi"/>
                  <w:sz w:val="18"/>
                  <w:szCs w:val="18"/>
                  <w:lang w:eastAsia="zh-CN"/>
                </w:rPr>
                <w:t>A.20.a</w:t>
              </w:r>
            </w:ins>
          </w:p>
        </w:tc>
        <w:tc>
          <w:tcPr>
            <w:tcW w:w="595" w:type="dxa"/>
            <w:tcBorders>
              <w:top w:val="single" w:sz="4" w:space="0" w:color="auto"/>
              <w:left w:val="double" w:sz="6" w:space="0" w:color="auto"/>
              <w:bottom w:val="single" w:sz="4" w:space="0" w:color="auto"/>
              <w:right w:val="single" w:sz="12" w:space="0" w:color="auto"/>
            </w:tcBorders>
            <w:vAlign w:val="center"/>
          </w:tcPr>
          <w:p w14:paraId="69543E85" w14:textId="77777777" w:rsidR="00FC1C41" w:rsidRPr="0042498F" w:rsidRDefault="00FC1C41" w:rsidP="00697C1F">
            <w:pPr>
              <w:spacing w:before="40" w:after="40"/>
              <w:jc w:val="center"/>
              <w:rPr>
                <w:ins w:id="63" w:author="Unknown"/>
                <w:rFonts w:asciiTheme="majorBidi" w:hAnsiTheme="majorBidi" w:cstheme="majorBidi"/>
                <w:b/>
                <w:bCs/>
                <w:sz w:val="18"/>
                <w:szCs w:val="18"/>
              </w:rPr>
            </w:pPr>
            <w:ins w:id="64" w:author="Unknown">
              <w:r w:rsidRPr="0042498F">
                <w:rPr>
                  <w:rFonts w:asciiTheme="majorBidi" w:hAnsiTheme="majorBidi" w:cstheme="majorBidi"/>
                  <w:b/>
                  <w:bCs/>
                  <w:sz w:val="18"/>
                  <w:szCs w:val="18"/>
                </w:rPr>
                <w:t> </w:t>
              </w:r>
            </w:ins>
          </w:p>
        </w:tc>
      </w:tr>
      <w:tr w:rsidR="00FC1C41" w:rsidRPr="0042498F" w14:paraId="7B514252" w14:textId="77777777" w:rsidTr="00697C1F">
        <w:trPr>
          <w:cantSplit/>
          <w:ins w:id="65" w:author="Unknown"/>
        </w:trPr>
        <w:tc>
          <w:tcPr>
            <w:tcW w:w="1151" w:type="dxa"/>
            <w:tcBorders>
              <w:top w:val="single" w:sz="4" w:space="0" w:color="auto"/>
              <w:left w:val="single" w:sz="12" w:space="0" w:color="auto"/>
              <w:bottom w:val="single" w:sz="12" w:space="0" w:color="auto"/>
              <w:right w:val="double" w:sz="6" w:space="0" w:color="auto"/>
            </w:tcBorders>
            <w:shd w:val="clear" w:color="auto" w:fill="auto"/>
          </w:tcPr>
          <w:p w14:paraId="7E113E1C" w14:textId="77777777" w:rsidR="00FC1C41" w:rsidRPr="0042498F" w:rsidRDefault="00FC1C41" w:rsidP="00697C1F">
            <w:pPr>
              <w:spacing w:before="40" w:after="40"/>
              <w:rPr>
                <w:ins w:id="66" w:author="Unknown"/>
                <w:rFonts w:asciiTheme="majorBidi" w:hAnsiTheme="majorBidi" w:cstheme="majorBidi"/>
                <w:sz w:val="18"/>
                <w:szCs w:val="18"/>
                <w:lang w:eastAsia="zh-CN"/>
              </w:rPr>
            </w:pPr>
            <w:ins w:id="67" w:author="Unknown">
              <w:r w:rsidRPr="0042498F">
                <w:rPr>
                  <w:rFonts w:asciiTheme="majorBidi" w:hAnsiTheme="majorBidi" w:cstheme="majorBidi"/>
                  <w:sz w:val="18"/>
                  <w:szCs w:val="18"/>
                  <w:lang w:eastAsia="zh-CN"/>
                </w:rPr>
                <w:t>A.20.b</w:t>
              </w:r>
            </w:ins>
          </w:p>
        </w:tc>
        <w:tc>
          <w:tcPr>
            <w:tcW w:w="7836" w:type="dxa"/>
            <w:tcBorders>
              <w:top w:val="single" w:sz="4" w:space="0" w:color="auto"/>
              <w:left w:val="nil"/>
              <w:bottom w:val="single" w:sz="12" w:space="0" w:color="auto"/>
              <w:right w:val="double" w:sz="4" w:space="0" w:color="auto"/>
            </w:tcBorders>
            <w:shd w:val="clear" w:color="auto" w:fill="auto"/>
          </w:tcPr>
          <w:p w14:paraId="7688AC62" w14:textId="77777777" w:rsidR="00FC1C41" w:rsidRPr="0042498F" w:rsidRDefault="00FC1C41" w:rsidP="00697C1F">
            <w:pPr>
              <w:spacing w:before="40" w:after="40"/>
              <w:ind w:left="170"/>
              <w:rPr>
                <w:ins w:id="68" w:author="Unknown"/>
                <w:sz w:val="18"/>
                <w:szCs w:val="18"/>
              </w:rPr>
            </w:pPr>
            <w:ins w:id="69" w:author="Unknown">
              <w:r w:rsidRPr="0042498F">
                <w:rPr>
                  <w:sz w:val="18"/>
                  <w:szCs w:val="18"/>
                </w:rPr>
                <w:t xml:space="preserve">if yes under A.20.a, a commitment that the ESIM operation would be in conformity with the Radio Regulations and </w:t>
              </w:r>
              <w:r w:rsidRPr="0042498F">
                <w:rPr>
                  <w:rFonts w:asciiTheme="majorBidi" w:hAnsiTheme="majorBidi" w:cstheme="majorBidi"/>
                  <w:sz w:val="18"/>
                  <w:szCs w:val="18"/>
                  <w:lang w:eastAsia="zh-CN"/>
                </w:rPr>
                <w:t>draft new Resolution</w:t>
              </w:r>
              <w:r w:rsidRPr="0042498F">
                <w:rPr>
                  <w:rFonts w:asciiTheme="majorBidi" w:hAnsiTheme="majorBidi" w:cstheme="majorBidi"/>
                  <w:b/>
                  <w:bCs/>
                  <w:sz w:val="18"/>
                  <w:szCs w:val="18"/>
                  <w:lang w:eastAsia="zh-CN"/>
                </w:rPr>
                <w:t xml:space="preserve"> [A15] (WRC</w:t>
              </w:r>
              <w:r w:rsidRPr="0042498F">
                <w:rPr>
                  <w:rFonts w:asciiTheme="majorBidi" w:hAnsiTheme="majorBidi" w:cstheme="majorBidi"/>
                  <w:b/>
                  <w:bCs/>
                  <w:sz w:val="18"/>
                  <w:szCs w:val="18"/>
                  <w:lang w:eastAsia="zh-CN"/>
                </w:rPr>
                <w:noBreakHyphen/>
                <w:t>19)</w:t>
              </w:r>
              <w:r w:rsidRPr="0042498F">
                <w:rPr>
                  <w:sz w:val="18"/>
                  <w:szCs w:val="18"/>
                </w:rPr>
                <w:t xml:space="preserve"> (including its Annexes)</w:t>
              </w:r>
            </w:ins>
          </w:p>
        </w:tc>
        <w:tc>
          <w:tcPr>
            <w:tcW w:w="782" w:type="dxa"/>
            <w:tcBorders>
              <w:top w:val="single" w:sz="4" w:space="0" w:color="auto"/>
              <w:left w:val="double" w:sz="4" w:space="0" w:color="auto"/>
              <w:bottom w:val="single" w:sz="12" w:space="0" w:color="auto"/>
              <w:right w:val="single" w:sz="4" w:space="0" w:color="auto"/>
            </w:tcBorders>
            <w:shd w:val="clear" w:color="auto" w:fill="auto"/>
            <w:vAlign w:val="center"/>
          </w:tcPr>
          <w:p w14:paraId="744A2150" w14:textId="77777777" w:rsidR="00FC1C41" w:rsidRPr="0042498F" w:rsidRDefault="00FC1C41" w:rsidP="00697C1F">
            <w:pPr>
              <w:spacing w:before="40" w:after="40"/>
              <w:jc w:val="center"/>
              <w:rPr>
                <w:ins w:id="70" w:author="Unknown"/>
                <w:rFonts w:asciiTheme="majorBidi" w:hAnsiTheme="majorBidi" w:cstheme="majorBidi"/>
                <w:b/>
                <w:bCs/>
                <w:sz w:val="18"/>
                <w:szCs w:val="18"/>
              </w:rPr>
            </w:pPr>
            <w:ins w:id="71" w:author="Unknown">
              <w:r w:rsidRPr="0042498F">
                <w:rPr>
                  <w:rFonts w:asciiTheme="majorBidi" w:hAnsiTheme="majorBidi" w:cstheme="majorBidi"/>
                  <w:b/>
                  <w:bCs/>
                  <w:sz w:val="18"/>
                  <w:szCs w:val="18"/>
                </w:rPr>
                <w:t> </w:t>
              </w:r>
            </w:ins>
          </w:p>
        </w:tc>
        <w:tc>
          <w:tcPr>
            <w:tcW w:w="885" w:type="dxa"/>
            <w:tcBorders>
              <w:top w:val="single" w:sz="4" w:space="0" w:color="auto"/>
              <w:left w:val="single" w:sz="4" w:space="0" w:color="auto"/>
              <w:bottom w:val="single" w:sz="12" w:space="0" w:color="auto"/>
              <w:right w:val="single" w:sz="4" w:space="0" w:color="auto"/>
            </w:tcBorders>
            <w:shd w:val="clear" w:color="auto" w:fill="auto"/>
            <w:vAlign w:val="center"/>
          </w:tcPr>
          <w:p w14:paraId="5AECE1B0" w14:textId="77777777" w:rsidR="00FC1C41" w:rsidRPr="0042498F" w:rsidRDefault="00FC1C41" w:rsidP="00697C1F">
            <w:pPr>
              <w:spacing w:before="40" w:after="40"/>
              <w:jc w:val="center"/>
              <w:rPr>
                <w:ins w:id="72" w:author="Unknown"/>
                <w:rFonts w:asciiTheme="majorBidi" w:hAnsiTheme="majorBidi" w:cstheme="majorBidi"/>
                <w:b/>
                <w:bCs/>
                <w:sz w:val="18"/>
                <w:szCs w:val="18"/>
              </w:rPr>
            </w:pPr>
            <w:ins w:id="73" w:author="Unknown">
              <w:r w:rsidRPr="0042498F">
                <w:rPr>
                  <w:rFonts w:asciiTheme="majorBidi" w:hAnsiTheme="majorBidi" w:cstheme="majorBidi"/>
                  <w:b/>
                  <w:bCs/>
                  <w:sz w:val="18"/>
                  <w:szCs w:val="18"/>
                </w:rPr>
                <w:t> </w:t>
              </w:r>
            </w:ins>
          </w:p>
        </w:tc>
        <w:tc>
          <w:tcPr>
            <w:tcW w:w="936" w:type="dxa"/>
            <w:tcBorders>
              <w:top w:val="single" w:sz="4" w:space="0" w:color="auto"/>
              <w:left w:val="single" w:sz="4" w:space="0" w:color="auto"/>
              <w:bottom w:val="single" w:sz="12" w:space="0" w:color="auto"/>
              <w:right w:val="single" w:sz="4" w:space="0" w:color="auto"/>
            </w:tcBorders>
            <w:shd w:val="clear" w:color="auto" w:fill="auto"/>
            <w:vAlign w:val="center"/>
          </w:tcPr>
          <w:p w14:paraId="4C9AFEDE" w14:textId="77777777" w:rsidR="00FC1C41" w:rsidRPr="0042498F" w:rsidRDefault="00FC1C41" w:rsidP="00697C1F">
            <w:pPr>
              <w:spacing w:before="40" w:after="40"/>
              <w:jc w:val="center"/>
              <w:rPr>
                <w:ins w:id="74" w:author="Unknown"/>
                <w:rFonts w:asciiTheme="majorBidi" w:hAnsiTheme="majorBidi" w:cstheme="majorBidi"/>
                <w:b/>
                <w:bCs/>
                <w:sz w:val="18"/>
                <w:szCs w:val="18"/>
              </w:rPr>
            </w:pPr>
            <w:ins w:id="75" w:author="Unknown">
              <w:r w:rsidRPr="0042498F">
                <w:rPr>
                  <w:rFonts w:asciiTheme="majorBidi" w:hAnsiTheme="majorBidi" w:cstheme="majorBidi"/>
                  <w:b/>
                  <w:bCs/>
                  <w:sz w:val="18"/>
                  <w:szCs w:val="18"/>
                </w:rPr>
                <w:t> </w:t>
              </w:r>
            </w:ins>
          </w:p>
        </w:tc>
        <w:tc>
          <w:tcPr>
            <w:tcW w:w="1009" w:type="dxa"/>
            <w:tcBorders>
              <w:top w:val="single" w:sz="4" w:space="0" w:color="auto"/>
              <w:left w:val="single" w:sz="4" w:space="0" w:color="auto"/>
              <w:bottom w:val="single" w:sz="12" w:space="0" w:color="auto"/>
              <w:right w:val="single" w:sz="4" w:space="0" w:color="auto"/>
            </w:tcBorders>
            <w:shd w:val="clear" w:color="auto" w:fill="auto"/>
            <w:vAlign w:val="center"/>
          </w:tcPr>
          <w:p w14:paraId="713073FF" w14:textId="77777777" w:rsidR="00FC1C41" w:rsidRPr="0042498F" w:rsidRDefault="00FC1C41" w:rsidP="00697C1F">
            <w:pPr>
              <w:spacing w:before="40" w:after="40"/>
              <w:jc w:val="center"/>
              <w:rPr>
                <w:ins w:id="76" w:author="Unknown"/>
                <w:rFonts w:asciiTheme="majorBidi" w:hAnsiTheme="majorBidi" w:cstheme="majorBidi"/>
                <w:b/>
                <w:bCs/>
                <w:sz w:val="18"/>
                <w:szCs w:val="18"/>
              </w:rPr>
            </w:pPr>
            <w:ins w:id="77" w:author="Unknown">
              <w:r w:rsidRPr="0042498F">
                <w:rPr>
                  <w:rFonts w:asciiTheme="majorBidi" w:hAnsiTheme="majorBidi" w:cstheme="majorBidi"/>
                  <w:b/>
                  <w:bCs/>
                  <w:sz w:val="18"/>
                  <w:szCs w:val="18"/>
                </w:rPr>
                <w:t> </w:t>
              </w:r>
            </w:ins>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14:paraId="6ADEE64F" w14:textId="77777777" w:rsidR="00FC1C41" w:rsidRPr="0042498F" w:rsidRDefault="00FC1C41" w:rsidP="00697C1F">
            <w:pPr>
              <w:spacing w:before="40" w:after="40"/>
              <w:jc w:val="center"/>
              <w:rPr>
                <w:ins w:id="78" w:author="Unknown"/>
                <w:rFonts w:asciiTheme="majorBidi" w:hAnsiTheme="majorBidi" w:cstheme="majorBidi"/>
                <w:b/>
                <w:bCs/>
                <w:sz w:val="18"/>
                <w:szCs w:val="18"/>
              </w:rPr>
            </w:pPr>
            <w:ins w:id="79" w:author="Unknown">
              <w:r w:rsidRPr="0042498F">
                <w:rPr>
                  <w:rFonts w:asciiTheme="majorBidi" w:hAnsiTheme="majorBidi" w:cstheme="majorBidi"/>
                  <w:b/>
                  <w:bCs/>
                  <w:sz w:val="18"/>
                  <w:szCs w:val="18"/>
                </w:rPr>
                <w:t> </w:t>
              </w:r>
            </w:ins>
          </w:p>
        </w:tc>
        <w:tc>
          <w:tcPr>
            <w:tcW w:w="799" w:type="dxa"/>
            <w:tcBorders>
              <w:top w:val="single" w:sz="4" w:space="0" w:color="auto"/>
              <w:left w:val="single" w:sz="4" w:space="0" w:color="auto"/>
              <w:bottom w:val="single" w:sz="12" w:space="0" w:color="auto"/>
              <w:right w:val="single" w:sz="4" w:space="0" w:color="auto"/>
            </w:tcBorders>
            <w:shd w:val="clear" w:color="auto" w:fill="auto"/>
            <w:vAlign w:val="center"/>
          </w:tcPr>
          <w:p w14:paraId="04365B77" w14:textId="77777777" w:rsidR="00FC1C41" w:rsidRPr="0042498F" w:rsidRDefault="00FC1C41" w:rsidP="00697C1F">
            <w:pPr>
              <w:spacing w:before="40" w:after="40"/>
              <w:jc w:val="center"/>
              <w:rPr>
                <w:ins w:id="80" w:author="Unknown"/>
                <w:rFonts w:asciiTheme="majorBidi" w:hAnsiTheme="majorBidi" w:cstheme="majorBidi"/>
                <w:b/>
                <w:bCs/>
                <w:sz w:val="18"/>
                <w:szCs w:val="18"/>
              </w:rPr>
            </w:pPr>
            <w:ins w:id="81" w:author="Unknown">
              <w:r w:rsidRPr="0042498F">
                <w:rPr>
                  <w:rFonts w:asciiTheme="majorBidi" w:hAnsiTheme="majorBidi" w:cstheme="majorBidi"/>
                  <w:b/>
                  <w:bCs/>
                  <w:sz w:val="18"/>
                  <w:szCs w:val="18"/>
                </w:rPr>
                <w:t>+</w:t>
              </w:r>
            </w:ins>
          </w:p>
        </w:tc>
        <w:tc>
          <w:tcPr>
            <w:tcW w:w="873" w:type="dxa"/>
            <w:tcBorders>
              <w:top w:val="single" w:sz="4" w:space="0" w:color="auto"/>
              <w:left w:val="single" w:sz="4" w:space="0" w:color="auto"/>
              <w:bottom w:val="single" w:sz="12" w:space="0" w:color="auto"/>
              <w:right w:val="single" w:sz="4" w:space="0" w:color="auto"/>
            </w:tcBorders>
            <w:shd w:val="clear" w:color="auto" w:fill="auto"/>
            <w:vAlign w:val="center"/>
          </w:tcPr>
          <w:p w14:paraId="345F93F6" w14:textId="77777777" w:rsidR="00FC1C41" w:rsidRPr="0042498F" w:rsidRDefault="00FC1C41" w:rsidP="00697C1F">
            <w:pPr>
              <w:spacing w:before="40" w:after="40"/>
              <w:jc w:val="center"/>
              <w:rPr>
                <w:ins w:id="82" w:author="Unknown"/>
                <w:rFonts w:asciiTheme="majorBidi" w:hAnsiTheme="majorBidi" w:cstheme="majorBidi"/>
                <w:b/>
                <w:bCs/>
                <w:sz w:val="18"/>
                <w:szCs w:val="18"/>
              </w:rPr>
            </w:pPr>
            <w:ins w:id="83" w:author="Unknown">
              <w:r w:rsidRPr="0042498F">
                <w:rPr>
                  <w:rFonts w:asciiTheme="majorBidi" w:hAnsiTheme="majorBidi" w:cstheme="majorBidi"/>
                  <w:b/>
                  <w:bCs/>
                  <w:sz w:val="18"/>
                  <w:szCs w:val="18"/>
                </w:rPr>
                <w:t> </w:t>
              </w:r>
            </w:ins>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14:paraId="51BC12E4" w14:textId="77777777" w:rsidR="00FC1C41" w:rsidRPr="0042498F" w:rsidRDefault="00FC1C41" w:rsidP="00697C1F">
            <w:pPr>
              <w:spacing w:before="40" w:after="40"/>
              <w:jc w:val="center"/>
              <w:rPr>
                <w:ins w:id="84" w:author="Unknown"/>
                <w:rFonts w:asciiTheme="majorBidi" w:hAnsiTheme="majorBidi" w:cstheme="majorBidi"/>
                <w:b/>
                <w:bCs/>
                <w:sz w:val="18"/>
                <w:szCs w:val="18"/>
              </w:rPr>
            </w:pPr>
            <w:ins w:id="85" w:author="Unknown">
              <w:r w:rsidRPr="0042498F">
                <w:rPr>
                  <w:rFonts w:asciiTheme="majorBidi" w:hAnsiTheme="majorBidi" w:cstheme="majorBidi"/>
                  <w:b/>
                  <w:bCs/>
                  <w:sz w:val="18"/>
                  <w:szCs w:val="18"/>
                </w:rPr>
                <w:t> </w:t>
              </w:r>
            </w:ins>
          </w:p>
        </w:tc>
        <w:tc>
          <w:tcPr>
            <w:tcW w:w="856" w:type="dxa"/>
            <w:tcBorders>
              <w:top w:val="single" w:sz="4" w:space="0" w:color="auto"/>
              <w:left w:val="single" w:sz="4" w:space="0" w:color="auto"/>
              <w:bottom w:val="single" w:sz="12" w:space="0" w:color="auto"/>
              <w:right w:val="single" w:sz="4" w:space="0" w:color="auto"/>
            </w:tcBorders>
            <w:shd w:val="clear" w:color="auto" w:fill="auto"/>
            <w:vAlign w:val="center"/>
          </w:tcPr>
          <w:p w14:paraId="372D9C74" w14:textId="77777777" w:rsidR="00FC1C41" w:rsidRPr="0042498F" w:rsidRDefault="00FC1C41" w:rsidP="00697C1F">
            <w:pPr>
              <w:spacing w:before="40" w:after="40"/>
              <w:jc w:val="center"/>
              <w:rPr>
                <w:ins w:id="86" w:author="Unknown"/>
                <w:rFonts w:asciiTheme="majorBidi" w:hAnsiTheme="majorBidi" w:cstheme="majorBidi"/>
                <w:b/>
                <w:bCs/>
                <w:sz w:val="18"/>
                <w:szCs w:val="18"/>
              </w:rPr>
            </w:pPr>
          </w:p>
        </w:tc>
        <w:tc>
          <w:tcPr>
            <w:tcW w:w="1327" w:type="dxa"/>
            <w:tcBorders>
              <w:top w:val="single" w:sz="4" w:space="0" w:color="auto"/>
              <w:left w:val="double" w:sz="6" w:space="0" w:color="auto"/>
              <w:bottom w:val="single" w:sz="12" w:space="0" w:color="auto"/>
              <w:right w:val="double" w:sz="6" w:space="0" w:color="auto"/>
            </w:tcBorders>
            <w:shd w:val="clear" w:color="auto" w:fill="auto"/>
          </w:tcPr>
          <w:p w14:paraId="6BD7EFFF" w14:textId="77777777" w:rsidR="00FC1C41" w:rsidRPr="0042498F" w:rsidRDefault="00FC1C41" w:rsidP="00697C1F">
            <w:pPr>
              <w:spacing w:before="40" w:after="40"/>
              <w:rPr>
                <w:ins w:id="87" w:author="Unknown"/>
                <w:rFonts w:asciiTheme="majorBidi" w:hAnsiTheme="majorBidi" w:cstheme="majorBidi"/>
                <w:sz w:val="18"/>
                <w:szCs w:val="18"/>
                <w:lang w:eastAsia="zh-CN"/>
              </w:rPr>
            </w:pPr>
            <w:ins w:id="88" w:author="Unknown">
              <w:r w:rsidRPr="0042498F">
                <w:rPr>
                  <w:rFonts w:asciiTheme="majorBidi" w:hAnsiTheme="majorBidi" w:cstheme="majorBidi"/>
                  <w:sz w:val="18"/>
                  <w:szCs w:val="18"/>
                  <w:lang w:eastAsia="zh-CN"/>
                </w:rPr>
                <w:t>A.20.b</w:t>
              </w:r>
            </w:ins>
          </w:p>
        </w:tc>
        <w:tc>
          <w:tcPr>
            <w:tcW w:w="595" w:type="dxa"/>
            <w:tcBorders>
              <w:top w:val="single" w:sz="4" w:space="0" w:color="auto"/>
              <w:left w:val="double" w:sz="6" w:space="0" w:color="auto"/>
              <w:bottom w:val="single" w:sz="12" w:space="0" w:color="auto"/>
              <w:right w:val="single" w:sz="12" w:space="0" w:color="auto"/>
            </w:tcBorders>
            <w:shd w:val="clear" w:color="auto" w:fill="auto"/>
            <w:vAlign w:val="center"/>
          </w:tcPr>
          <w:p w14:paraId="561EEC04" w14:textId="77777777" w:rsidR="00FC1C41" w:rsidRPr="0042498F" w:rsidRDefault="00FC1C41" w:rsidP="00697C1F">
            <w:pPr>
              <w:spacing w:before="40" w:after="40"/>
              <w:jc w:val="center"/>
              <w:rPr>
                <w:ins w:id="89" w:author="Unknown"/>
                <w:rFonts w:asciiTheme="majorBidi" w:hAnsiTheme="majorBidi" w:cstheme="majorBidi"/>
                <w:b/>
                <w:bCs/>
                <w:sz w:val="18"/>
                <w:szCs w:val="18"/>
              </w:rPr>
            </w:pPr>
            <w:ins w:id="90" w:author="Unknown">
              <w:r w:rsidRPr="0042498F">
                <w:rPr>
                  <w:rFonts w:asciiTheme="majorBidi" w:hAnsiTheme="majorBidi" w:cstheme="majorBidi"/>
                  <w:b/>
                  <w:bCs/>
                  <w:sz w:val="18"/>
                  <w:szCs w:val="18"/>
                </w:rPr>
                <w:t> </w:t>
              </w:r>
            </w:ins>
          </w:p>
        </w:tc>
      </w:tr>
    </w:tbl>
    <w:p w14:paraId="776A4111" w14:textId="77777777" w:rsidR="00FC1C41" w:rsidRPr="0042498F" w:rsidRDefault="00FC1C41" w:rsidP="00FC1C41">
      <w:pPr>
        <w:pStyle w:val="Reasons"/>
        <w:rPr>
          <w:sz w:val="16"/>
          <w:szCs w:val="16"/>
        </w:rPr>
      </w:pPr>
    </w:p>
    <w:p w14:paraId="424F1DFD" w14:textId="77777777" w:rsidR="00FC1C41" w:rsidRPr="0042498F" w:rsidRDefault="00FC1C41" w:rsidP="00FC1C41">
      <w:pPr>
        <w:sectPr w:rsidR="00FC1C41" w:rsidRPr="0042498F" w:rsidSect="00130FDA">
          <w:headerReference w:type="first" r:id="rId13"/>
          <w:pgSz w:w="16834" w:h="11907" w:orient="landscape"/>
          <w:pgMar w:top="720" w:right="720" w:bottom="720" w:left="720" w:header="720" w:footer="720" w:gutter="0"/>
          <w:paperSrc w:first="260" w:other="260"/>
          <w:cols w:space="720"/>
          <w:docGrid w:linePitch="326"/>
        </w:sectPr>
      </w:pPr>
    </w:p>
    <w:p w14:paraId="6ACEC440" w14:textId="194BC65C" w:rsidR="00FC1C41" w:rsidRDefault="00FC1C41" w:rsidP="00816B0F">
      <w:pPr>
        <w:spacing w:after="160" w:line="256" w:lineRule="auto"/>
        <w:rPr>
          <w:rFonts w:ascii="Calibri" w:eastAsia="Calibri" w:hAnsi="Calibri"/>
          <w:sz w:val="22"/>
          <w:szCs w:val="22"/>
        </w:rPr>
      </w:pPr>
    </w:p>
    <w:p w14:paraId="0B057BAF" w14:textId="6C66AE41" w:rsidR="00FC1C41" w:rsidRDefault="00FC1C41" w:rsidP="00816B0F">
      <w:pPr>
        <w:spacing w:after="160" w:line="256" w:lineRule="auto"/>
        <w:rPr>
          <w:rFonts w:ascii="Calibri" w:eastAsia="Calibri" w:hAnsi="Calibri"/>
          <w:sz w:val="22"/>
          <w:szCs w:val="22"/>
        </w:rPr>
      </w:pPr>
    </w:p>
    <w:p w14:paraId="3A37F0F8" w14:textId="77777777" w:rsidR="00FC1C41" w:rsidRPr="00816B0F" w:rsidRDefault="00FC1C41" w:rsidP="00816B0F">
      <w:pPr>
        <w:spacing w:after="160" w:line="256" w:lineRule="auto"/>
        <w:rPr>
          <w:rFonts w:ascii="Calibri" w:eastAsia="Calibri" w:hAnsi="Calibri"/>
          <w:sz w:val="22"/>
          <w:szCs w:val="22"/>
        </w:rPr>
      </w:pPr>
    </w:p>
    <w:p w14:paraId="5C0195CE" w14:textId="68BB43F1" w:rsidR="00816B0F" w:rsidRPr="00816B0F" w:rsidRDefault="00816B0F" w:rsidP="00816B0F">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816B0F">
        <w:rPr>
          <w:rFonts w:hAnsi="Times New Roman Bold"/>
          <w:b/>
          <w:sz w:val="24"/>
          <w:lang w:val="en-GB"/>
        </w:rPr>
        <w:t>SUP</w:t>
      </w:r>
      <w:r w:rsidRPr="00816B0F">
        <w:rPr>
          <w:rFonts w:hAnsi="Times New Roman Bold"/>
          <w:b/>
          <w:sz w:val="24"/>
          <w:lang w:val="en-GB"/>
        </w:rPr>
        <w:tab/>
        <w:t>USA/1.5/</w:t>
      </w:r>
      <w:r w:rsidR="00FC1C41">
        <w:rPr>
          <w:rFonts w:hAnsi="Times New Roman Bold"/>
          <w:b/>
          <w:sz w:val="24"/>
          <w:lang w:val="en-GB"/>
        </w:rPr>
        <w:t>7</w:t>
      </w:r>
    </w:p>
    <w:p w14:paraId="43DCE0F1"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360"/>
        <w:jc w:val="center"/>
        <w:rPr>
          <w:caps/>
          <w:sz w:val="28"/>
          <w:lang w:val="en-GB"/>
        </w:rPr>
      </w:pPr>
      <w:r w:rsidRPr="00816B0F">
        <w:rPr>
          <w:caps/>
          <w:sz w:val="28"/>
          <w:lang w:val="en-GB"/>
        </w:rPr>
        <w:t>RESOLUTION 158 (WRC</w:t>
      </w:r>
      <w:r w:rsidRPr="00816B0F">
        <w:rPr>
          <w:caps/>
          <w:sz w:val="28"/>
          <w:lang w:val="en-GB"/>
        </w:rPr>
        <w:noBreakHyphen/>
        <w:t>15)</w:t>
      </w:r>
    </w:p>
    <w:p w14:paraId="0BAE66FA" w14:textId="77777777" w:rsidR="00816B0F" w:rsidRPr="00816B0F" w:rsidRDefault="00816B0F" w:rsidP="00816B0F">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b/>
          <w:sz w:val="28"/>
          <w:lang w:val="en-GB"/>
        </w:rPr>
      </w:pPr>
      <w:r w:rsidRPr="00816B0F">
        <w:rPr>
          <w:rFonts w:ascii="Times New Roman Bold" w:hAnsi="Times New Roman Bold"/>
          <w:b/>
          <w:sz w:val="28"/>
          <w:lang w:val="en-GB"/>
        </w:rPr>
        <w:t>Use of the frequency bands 17.7-19.7 GHz (space-to-Earth) and 27.5-29.5 GHz (Earth-to-space) by earth stations in motion communicating with</w:t>
      </w:r>
      <w:r w:rsidRPr="00816B0F">
        <w:rPr>
          <w:rFonts w:ascii="Times New Roman Bold" w:hAnsi="Times New Roman Bold"/>
          <w:b/>
          <w:sz w:val="28"/>
          <w:lang w:val="en-GB"/>
        </w:rPr>
        <w:br/>
        <w:t>geostationary space stations in the fixed-satellite service</w:t>
      </w:r>
    </w:p>
    <w:p w14:paraId="3CB14E1A" w14:textId="77777777" w:rsidR="00816B0F" w:rsidRPr="00816B0F" w:rsidRDefault="00816B0F" w:rsidP="00816B0F">
      <w:pPr>
        <w:spacing w:after="160" w:line="256" w:lineRule="auto"/>
        <w:rPr>
          <w:rFonts w:eastAsia="Calibri"/>
          <w:sz w:val="24"/>
          <w:szCs w:val="24"/>
        </w:rPr>
      </w:pPr>
    </w:p>
    <w:p w14:paraId="790E07A5" w14:textId="77777777" w:rsidR="00816B0F" w:rsidRPr="00816B0F" w:rsidRDefault="00816B0F" w:rsidP="00816B0F">
      <w:pPr>
        <w:tabs>
          <w:tab w:val="left" w:pos="1134"/>
          <w:tab w:val="left" w:pos="1871"/>
          <w:tab w:val="left" w:pos="2268"/>
        </w:tabs>
        <w:overflowPunct w:val="0"/>
        <w:autoSpaceDE w:val="0"/>
        <w:autoSpaceDN w:val="0"/>
        <w:adjustRightInd w:val="0"/>
        <w:spacing w:before="280"/>
        <w:textAlignment w:val="baseline"/>
        <w:rPr>
          <w:iCs/>
          <w:sz w:val="24"/>
        </w:rPr>
      </w:pPr>
      <w:r w:rsidRPr="00816B0F">
        <w:rPr>
          <w:b/>
          <w:sz w:val="24"/>
          <w:lang w:val="en-GB"/>
        </w:rPr>
        <w:t>Reasons:</w:t>
      </w:r>
      <w:r w:rsidRPr="00816B0F">
        <w:rPr>
          <w:sz w:val="24"/>
          <w:lang w:val="en-GB"/>
        </w:rPr>
        <w:tab/>
      </w:r>
      <w:r w:rsidRPr="00816B0F">
        <w:rPr>
          <w:iCs/>
          <w:sz w:val="24"/>
        </w:rPr>
        <w:t>The suppression of this Resolution is consequential action as the studies have been completed.</w:t>
      </w:r>
    </w:p>
    <w:p w14:paraId="2A483ABB" w14:textId="77777777" w:rsidR="00816B0F" w:rsidRPr="00816B0F" w:rsidRDefault="00816B0F" w:rsidP="00816B0F">
      <w:pPr>
        <w:tabs>
          <w:tab w:val="left" w:pos="1134"/>
          <w:tab w:val="left" w:pos="1588"/>
          <w:tab w:val="left" w:pos="1985"/>
        </w:tabs>
        <w:overflowPunct w:val="0"/>
        <w:autoSpaceDE w:val="0"/>
        <w:autoSpaceDN w:val="0"/>
        <w:adjustRightInd w:val="0"/>
        <w:spacing w:before="120"/>
        <w:textAlignment w:val="baseline"/>
        <w:rPr>
          <w:sz w:val="24"/>
          <w:lang w:val="en-GB"/>
        </w:rPr>
      </w:pPr>
    </w:p>
    <w:p w14:paraId="3001E017" w14:textId="77777777" w:rsidR="00816B0F" w:rsidRPr="00816B0F" w:rsidRDefault="00816B0F" w:rsidP="00816B0F">
      <w:pPr>
        <w:spacing w:after="160" w:line="256" w:lineRule="auto"/>
        <w:rPr>
          <w:rFonts w:eastAsia="Calibri"/>
          <w:sz w:val="24"/>
          <w:szCs w:val="24"/>
        </w:rPr>
      </w:pPr>
      <w:r w:rsidRPr="00816B0F">
        <w:rPr>
          <w:rFonts w:eastAsia="Calibri"/>
          <w:sz w:val="24"/>
          <w:szCs w:val="24"/>
          <w:lang w:val="en-GB"/>
        </w:rPr>
        <w:t xml:space="preserve"> </w:t>
      </w:r>
    </w:p>
    <w:p w14:paraId="6805BEAC" w14:textId="77777777" w:rsidR="0053603A" w:rsidRPr="0053603A" w:rsidRDefault="0053603A" w:rsidP="0053603A">
      <w:pPr>
        <w:rPr>
          <w:lang w:val="en-GB"/>
        </w:rPr>
      </w:pPr>
    </w:p>
    <w:p w14:paraId="54002A6E" w14:textId="77777777" w:rsidR="00681163" w:rsidRPr="00B239EB" w:rsidRDefault="00681163" w:rsidP="00681163">
      <w:pPr>
        <w:rPr>
          <w:rFonts w:eastAsia="Calibri"/>
          <w:b/>
          <w:sz w:val="22"/>
          <w:szCs w:val="22"/>
        </w:rPr>
      </w:pPr>
    </w:p>
    <w:p w14:paraId="3EFE6130" w14:textId="77777777" w:rsidR="00DF02BC" w:rsidRPr="00772BD4" w:rsidRDefault="00DF02BC" w:rsidP="00772BD4">
      <w:pPr>
        <w:tabs>
          <w:tab w:val="left" w:pos="1134"/>
          <w:tab w:val="left" w:pos="1588"/>
          <w:tab w:val="left" w:pos="1985"/>
        </w:tabs>
        <w:overflowPunct w:val="0"/>
        <w:autoSpaceDE w:val="0"/>
        <w:autoSpaceDN w:val="0"/>
        <w:adjustRightInd w:val="0"/>
        <w:spacing w:before="120"/>
        <w:textAlignment w:val="baseline"/>
        <w:rPr>
          <w:sz w:val="24"/>
          <w:lang w:val="en-GB"/>
        </w:rPr>
      </w:pPr>
    </w:p>
    <w:p w14:paraId="1C51DD94" w14:textId="77777777" w:rsidR="0035743A" w:rsidRPr="0035743A" w:rsidRDefault="0035743A" w:rsidP="0035743A">
      <w:pPr>
        <w:widowControl w:val="0"/>
        <w:overflowPunct w:val="0"/>
        <w:autoSpaceDE w:val="0"/>
        <w:autoSpaceDN w:val="0"/>
        <w:adjustRightInd w:val="0"/>
        <w:jc w:val="center"/>
        <w:rPr>
          <w:sz w:val="24"/>
          <w:szCs w:val="24"/>
        </w:rPr>
      </w:pPr>
      <w:r w:rsidRPr="0035743A">
        <w:rPr>
          <w:sz w:val="24"/>
          <w:szCs w:val="24"/>
        </w:rPr>
        <w:t>______________________________</w:t>
      </w:r>
    </w:p>
    <w:p w14:paraId="0BAE467E" w14:textId="77777777" w:rsidR="0035743A" w:rsidRPr="0035743A" w:rsidRDefault="0035743A" w:rsidP="0035743A">
      <w:pPr>
        <w:shd w:val="clear" w:color="auto" w:fill="FFFFFF"/>
        <w:spacing w:after="5" w:line="249" w:lineRule="auto"/>
        <w:jc w:val="both"/>
        <w:rPr>
          <w:sz w:val="22"/>
          <w:szCs w:val="22"/>
        </w:rPr>
      </w:pPr>
    </w:p>
    <w:p w14:paraId="37D30D71" w14:textId="77777777" w:rsidR="0035743A" w:rsidRPr="0035743A" w:rsidRDefault="0035743A" w:rsidP="0035743A">
      <w:pPr>
        <w:rPr>
          <w:sz w:val="24"/>
        </w:rPr>
      </w:pPr>
    </w:p>
    <w:sectPr w:rsidR="0035743A" w:rsidRPr="0035743A" w:rsidSect="00E82AC2">
      <w:headerReference w:type="default" r:id="rId14"/>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C857" w14:textId="77777777" w:rsidR="00FF7637" w:rsidRDefault="00FF7637">
      <w:r>
        <w:separator/>
      </w:r>
    </w:p>
  </w:endnote>
  <w:endnote w:type="continuationSeparator" w:id="0">
    <w:p w14:paraId="1523F1FD" w14:textId="77777777" w:rsidR="00FF7637" w:rsidRDefault="00F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8C2A" w14:textId="77777777" w:rsidR="00681163" w:rsidRDefault="00681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8FF72" w14:textId="77777777" w:rsidR="00681163" w:rsidRDefault="00681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C4E9" w14:textId="1D8DF141" w:rsidR="00681163" w:rsidRDefault="00681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B3A">
      <w:rPr>
        <w:rStyle w:val="PageNumber"/>
        <w:noProof/>
      </w:rPr>
      <w:t>6</w:t>
    </w:r>
    <w:r>
      <w:rPr>
        <w:rStyle w:val="PageNumber"/>
      </w:rPr>
      <w:fldChar w:fldCharType="end"/>
    </w:r>
  </w:p>
  <w:p w14:paraId="4AF1E4A1" w14:textId="77777777" w:rsidR="00681163" w:rsidRDefault="00681163" w:rsidP="00E82A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30DD" w14:textId="77777777" w:rsidR="00681163" w:rsidRPr="00CB3D34" w:rsidRDefault="00681163">
    <w:pPr>
      <w:jc w:val="center"/>
      <w:rPr>
        <w:rFonts w:ascii="Arial" w:hAnsi="Arial" w:cs="Arial"/>
        <w:sz w:val="16"/>
        <w:szCs w:val="16"/>
      </w:rPr>
    </w:pPr>
    <w:r w:rsidRPr="00CB3D34">
      <w:rPr>
        <w:rFonts w:ascii="Arial" w:hAnsi="Arial" w:cs="Arial"/>
        <w:sz w:val="16"/>
        <w:szCs w:val="16"/>
      </w:rPr>
      <w:t>CITEL, 1889 F ST. NW., WASHINGTON, D.C. 20006, U.S.A.</w:t>
    </w:r>
  </w:p>
  <w:p w14:paraId="33125099" w14:textId="77777777" w:rsidR="00681163" w:rsidRPr="00CB3D34" w:rsidRDefault="00681163">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60AACDE8" w14:textId="77777777" w:rsidR="00681163" w:rsidRPr="00824595" w:rsidRDefault="00681163">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46A3" w14:textId="77777777" w:rsidR="00FF7637" w:rsidRDefault="00FF7637">
      <w:r>
        <w:separator/>
      </w:r>
    </w:p>
  </w:footnote>
  <w:footnote w:type="continuationSeparator" w:id="0">
    <w:p w14:paraId="30FF9F58" w14:textId="77777777" w:rsidR="00FF7637" w:rsidRDefault="00FF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681163" w:rsidRPr="000B7E78" w14:paraId="6F73A15A" w14:textId="77777777">
      <w:trPr>
        <w:cantSplit/>
        <w:trHeight w:val="1629"/>
      </w:trPr>
      <w:tc>
        <w:tcPr>
          <w:tcW w:w="1440" w:type="dxa"/>
        </w:tcPr>
        <w:p w14:paraId="7BE49534" w14:textId="77777777" w:rsidR="00681163" w:rsidRDefault="00681163">
          <w:pPr>
            <w:rPr>
              <w:rFonts w:ascii="ZapfHumnst BT" w:hAnsi="ZapfHumnst BT"/>
            </w:rPr>
          </w:pPr>
          <w:r>
            <w:rPr>
              <w:noProof/>
            </w:rPr>
            <w:drawing>
              <wp:anchor distT="0" distB="0" distL="114300" distR="114300" simplePos="0" relativeHeight="251660288" behindDoc="0" locked="0" layoutInCell="1" allowOverlap="1" wp14:anchorId="2D58BACE" wp14:editId="4003377E">
                <wp:simplePos x="0" y="0"/>
                <wp:positionH relativeFrom="page">
                  <wp:posOffset>51435</wp:posOffset>
                </wp:positionH>
                <wp:positionV relativeFrom="page">
                  <wp:posOffset>88265</wp:posOffset>
                </wp:positionV>
                <wp:extent cx="821055" cy="822960"/>
                <wp:effectExtent l="0" t="0" r="0" b="0"/>
                <wp:wrapTopAndBottom/>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674C1A0" wp14:editId="583503B2">
                    <wp:simplePos x="0" y="0"/>
                    <wp:positionH relativeFrom="column">
                      <wp:posOffset>1062990</wp:posOffset>
                    </wp:positionH>
                    <wp:positionV relativeFrom="paragraph">
                      <wp:posOffset>8478520</wp:posOffset>
                    </wp:positionV>
                    <wp:extent cx="21590" cy="1460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cap="flat">
                                  <a:solidFill>
                                    <a:srgbClr val="000000"/>
                                  </a:solidFill>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D1E0A" id="Freeform 1"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" o:allowincell="f" path="m20000,9565l18235,4348,13529,,4706,,1765,4348,,9565r1765,5218l4706,20000r8823,l18235,14783,20000,9565xe" stroked="f">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04DBA513" wp14:editId="79588278">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4911"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" o:allowincell="f" stroked="f"/>
                </w:pict>
              </mc:Fallback>
            </mc:AlternateContent>
          </w:r>
          <w:r>
            <w:rPr>
              <w:noProof/>
            </w:rPr>
            <mc:AlternateContent>
              <mc:Choice Requires="wps">
                <w:drawing>
                  <wp:anchor distT="0" distB="0" distL="114300" distR="114300" simplePos="0" relativeHeight="251657216" behindDoc="0" locked="0" layoutInCell="0" allowOverlap="1" wp14:anchorId="53923B1D" wp14:editId="2BF2BBC0">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B7AF"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" o:allowincell="f" stroked="f"/>
                </w:pict>
              </mc:Fallback>
            </mc:AlternateContent>
          </w:r>
          <w:r>
            <w:rPr>
              <w:noProof/>
            </w:rPr>
            <mc:AlternateContent>
              <mc:Choice Requires="wps">
                <w:drawing>
                  <wp:anchor distT="0" distB="0" distL="114300" distR="114300" simplePos="0" relativeHeight="251656192" behindDoc="0" locked="0" layoutInCell="0" allowOverlap="1" wp14:anchorId="1A198407" wp14:editId="5FEABAC3">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cap="flat">
                                  <a:solidFill>
                                    <a:srgbClr val="000000"/>
                                  </a:solidFill>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DD45"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" o:allowincell="f" path="m20000,9863l19241,6849,17975,3836,15696,1370,12911,,7089,,4304,1370,2025,3836,759,6849,,9863r759,3288l2025,16164r2279,2192l7089,20000r5822,l15696,18356r2279,-2192l19241,13151r759,-3288xe" stroked="f">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4B0BA9D9" wp14:editId="197FCFF6">
                    <wp:simplePos x="0" y="0"/>
                    <wp:positionH relativeFrom="column">
                      <wp:posOffset>335915</wp:posOffset>
                    </wp:positionH>
                    <wp:positionV relativeFrom="paragraph">
                      <wp:posOffset>8841105</wp:posOffset>
                    </wp:positionV>
                    <wp:extent cx="186055" cy="3765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D341" id="Rectangle 5"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" o:allowincell="f" stroked="f"/>
                </w:pict>
              </mc:Fallback>
            </mc:AlternateContent>
          </w:r>
        </w:p>
      </w:tc>
      <w:tc>
        <w:tcPr>
          <w:tcW w:w="8730" w:type="dxa"/>
          <w:tcBorders>
            <w:bottom w:val="single" w:sz="18" w:space="0" w:color="auto"/>
          </w:tcBorders>
        </w:tcPr>
        <w:p w14:paraId="0B3CF04B" w14:textId="77777777" w:rsidR="00681163" w:rsidRPr="00DF6653" w:rsidRDefault="00681163">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3BDB1F39" w14:textId="77777777" w:rsidR="00681163" w:rsidRPr="00DF6653" w:rsidRDefault="00681163">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6049AD77" w14:textId="77777777" w:rsidR="00681163" w:rsidRPr="00DF6653" w:rsidRDefault="00681163">
          <w:pPr>
            <w:tabs>
              <w:tab w:val="left" w:pos="8300"/>
            </w:tabs>
            <w:ind w:right="200"/>
            <w:jc w:val="right"/>
            <w:rPr>
              <w:rFonts w:ascii="ZapfHumnst BT" w:hAnsi="ZapfHumnst BT"/>
              <w:b/>
              <w:sz w:val="24"/>
              <w:lang w:val="es-ES"/>
            </w:rPr>
          </w:pPr>
        </w:p>
        <w:p w14:paraId="05908D52" w14:textId="77777777" w:rsidR="00681163" w:rsidRPr="00DF6653" w:rsidRDefault="00681163">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158A2329" w14:textId="77777777" w:rsidR="00681163" w:rsidRPr="00DF6653" w:rsidRDefault="00681163">
          <w:pPr>
            <w:tabs>
              <w:tab w:val="left" w:pos="8300"/>
            </w:tabs>
            <w:ind w:right="200"/>
            <w:jc w:val="right"/>
            <w:rPr>
              <w:rFonts w:ascii="ZapfHumnst BT" w:hAnsi="ZapfHumnst BT"/>
              <w:b/>
              <w:sz w:val="28"/>
              <w:lang w:val="es-ES"/>
            </w:rPr>
          </w:pPr>
          <w:r w:rsidRPr="00DF6653">
            <w:rPr>
              <w:rFonts w:ascii="ZapfHumnst BT" w:hAnsi="ZapfHumnst BT"/>
              <w:b/>
              <w:sz w:val="24"/>
              <w:lang w:val="es-ES"/>
            </w:rPr>
            <w:t xml:space="preserve">Inter-American </w:t>
          </w:r>
          <w:proofErr w:type="spellStart"/>
          <w:r w:rsidRPr="00DF6653">
            <w:rPr>
              <w:rFonts w:ascii="ZapfHumnst BT" w:hAnsi="ZapfHumnst BT"/>
              <w:b/>
              <w:sz w:val="24"/>
              <w:lang w:val="es-ES"/>
            </w:rPr>
            <w:t>Telecommunication</w:t>
          </w:r>
          <w:proofErr w:type="spellEnd"/>
          <w:r w:rsidRPr="00DF6653">
            <w:rPr>
              <w:rFonts w:ascii="ZapfHumnst BT" w:hAnsi="ZapfHumnst BT"/>
              <w:b/>
              <w:sz w:val="24"/>
              <w:lang w:val="es-ES"/>
            </w:rPr>
            <w:t xml:space="preserve"> </w:t>
          </w:r>
          <w:proofErr w:type="spellStart"/>
          <w:r w:rsidRPr="00DF6653">
            <w:rPr>
              <w:rFonts w:ascii="ZapfHumnst BT" w:hAnsi="ZapfHumnst BT"/>
              <w:b/>
              <w:sz w:val="24"/>
              <w:lang w:val="es-ES"/>
            </w:rPr>
            <w:t>Commission</w:t>
          </w:r>
          <w:proofErr w:type="spellEnd"/>
        </w:p>
      </w:tc>
    </w:tr>
  </w:tbl>
  <w:p w14:paraId="4201E225" w14:textId="77777777" w:rsidR="00681163" w:rsidRPr="00DF6653" w:rsidRDefault="00681163">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3A4" w14:textId="77777777" w:rsidR="00FC1C41" w:rsidRDefault="00FC1C41" w:rsidP="00130FD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440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9DB8" w14:textId="77777777" w:rsidR="00FC1C41" w:rsidRPr="00413649" w:rsidRDefault="00FC1C41" w:rsidP="00130FD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F081" w14:textId="77777777" w:rsidR="00681163" w:rsidRDefault="006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4" w15:restartNumberingAfterBreak="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26489"/>
    <w:multiLevelType w:val="hybridMultilevel"/>
    <w:tmpl w:val="42225C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CA" w:vendorID="64" w:dllVersion="0" w:nlCheck="1" w:checkStyle="0"/>
  <w:activeWritingStyle w:appName="MSWord" w:lang="en-GB" w:vendorID="64" w:dllVersion="6" w:nlCheck="1" w:checkStyle="1"/>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E"/>
    <w:rsid w:val="00046DAE"/>
    <w:rsid w:val="00083B77"/>
    <w:rsid w:val="000B7255"/>
    <w:rsid w:val="000B7E78"/>
    <w:rsid w:val="000C1E5B"/>
    <w:rsid w:val="000D4C1A"/>
    <w:rsid w:val="000E33A5"/>
    <w:rsid w:val="001048D1"/>
    <w:rsid w:val="00106646"/>
    <w:rsid w:val="00126802"/>
    <w:rsid w:val="00130557"/>
    <w:rsid w:val="00152EBA"/>
    <w:rsid w:val="00162C69"/>
    <w:rsid w:val="00173B3A"/>
    <w:rsid w:val="001D1909"/>
    <w:rsid w:val="002178DF"/>
    <w:rsid w:val="00217EFA"/>
    <w:rsid w:val="00220543"/>
    <w:rsid w:val="002624B4"/>
    <w:rsid w:val="002A4514"/>
    <w:rsid w:val="002C569B"/>
    <w:rsid w:val="002F1CD8"/>
    <w:rsid w:val="003048CC"/>
    <w:rsid w:val="00313C59"/>
    <w:rsid w:val="003202BC"/>
    <w:rsid w:val="003355CC"/>
    <w:rsid w:val="00344FDD"/>
    <w:rsid w:val="0035743A"/>
    <w:rsid w:val="00364023"/>
    <w:rsid w:val="003701A5"/>
    <w:rsid w:val="00370D0B"/>
    <w:rsid w:val="003902FE"/>
    <w:rsid w:val="00390F29"/>
    <w:rsid w:val="003A6B15"/>
    <w:rsid w:val="003B5116"/>
    <w:rsid w:val="003E339E"/>
    <w:rsid w:val="003E7951"/>
    <w:rsid w:val="003F5838"/>
    <w:rsid w:val="004347FF"/>
    <w:rsid w:val="00475854"/>
    <w:rsid w:val="004937BF"/>
    <w:rsid w:val="004B39D5"/>
    <w:rsid w:val="004B5A98"/>
    <w:rsid w:val="004F2B5A"/>
    <w:rsid w:val="004F4CB4"/>
    <w:rsid w:val="00517218"/>
    <w:rsid w:val="005175FB"/>
    <w:rsid w:val="00517E95"/>
    <w:rsid w:val="0052422F"/>
    <w:rsid w:val="005246E6"/>
    <w:rsid w:val="0053603A"/>
    <w:rsid w:val="00566AFE"/>
    <w:rsid w:val="0057000F"/>
    <w:rsid w:val="00592DE3"/>
    <w:rsid w:val="005A3149"/>
    <w:rsid w:val="005A7228"/>
    <w:rsid w:val="005B6C85"/>
    <w:rsid w:val="005C4FF3"/>
    <w:rsid w:val="005C60FF"/>
    <w:rsid w:val="005C7EB9"/>
    <w:rsid w:val="005F33EA"/>
    <w:rsid w:val="00610965"/>
    <w:rsid w:val="0061498F"/>
    <w:rsid w:val="006325FC"/>
    <w:rsid w:val="006339E5"/>
    <w:rsid w:val="006800D0"/>
    <w:rsid w:val="00681163"/>
    <w:rsid w:val="00687F0A"/>
    <w:rsid w:val="006C59A4"/>
    <w:rsid w:val="006F7C09"/>
    <w:rsid w:val="007043EB"/>
    <w:rsid w:val="007308E1"/>
    <w:rsid w:val="00744A51"/>
    <w:rsid w:val="00770DF8"/>
    <w:rsid w:val="00772BD4"/>
    <w:rsid w:val="00785F63"/>
    <w:rsid w:val="007A7DC5"/>
    <w:rsid w:val="007C5067"/>
    <w:rsid w:val="007E3902"/>
    <w:rsid w:val="007F208C"/>
    <w:rsid w:val="007F209B"/>
    <w:rsid w:val="007F27E9"/>
    <w:rsid w:val="00816B0F"/>
    <w:rsid w:val="00824595"/>
    <w:rsid w:val="008264D0"/>
    <w:rsid w:val="0084057A"/>
    <w:rsid w:val="008423EF"/>
    <w:rsid w:val="00897200"/>
    <w:rsid w:val="008A5015"/>
    <w:rsid w:val="008A61D6"/>
    <w:rsid w:val="008E3BB6"/>
    <w:rsid w:val="008F141E"/>
    <w:rsid w:val="0094461D"/>
    <w:rsid w:val="00946638"/>
    <w:rsid w:val="0095346A"/>
    <w:rsid w:val="00955421"/>
    <w:rsid w:val="0096396F"/>
    <w:rsid w:val="00972072"/>
    <w:rsid w:val="009B3A2A"/>
    <w:rsid w:val="00A30CF5"/>
    <w:rsid w:val="00A4159C"/>
    <w:rsid w:val="00A47037"/>
    <w:rsid w:val="00A526D8"/>
    <w:rsid w:val="00A57620"/>
    <w:rsid w:val="00A610B7"/>
    <w:rsid w:val="00A85695"/>
    <w:rsid w:val="00AC0B21"/>
    <w:rsid w:val="00AD2B12"/>
    <w:rsid w:val="00AE0A32"/>
    <w:rsid w:val="00AE5657"/>
    <w:rsid w:val="00B067A0"/>
    <w:rsid w:val="00B21910"/>
    <w:rsid w:val="00B42446"/>
    <w:rsid w:val="00B71FAB"/>
    <w:rsid w:val="00B74252"/>
    <w:rsid w:val="00BA42B7"/>
    <w:rsid w:val="00BE428D"/>
    <w:rsid w:val="00C23474"/>
    <w:rsid w:val="00C4469E"/>
    <w:rsid w:val="00C62E90"/>
    <w:rsid w:val="00C653E5"/>
    <w:rsid w:val="00C704A8"/>
    <w:rsid w:val="00C772D9"/>
    <w:rsid w:val="00C85ABD"/>
    <w:rsid w:val="00C912AE"/>
    <w:rsid w:val="00C9294D"/>
    <w:rsid w:val="00C96F79"/>
    <w:rsid w:val="00CB3D34"/>
    <w:rsid w:val="00CC0183"/>
    <w:rsid w:val="00CD5A38"/>
    <w:rsid w:val="00CE6B7B"/>
    <w:rsid w:val="00D14898"/>
    <w:rsid w:val="00D273FB"/>
    <w:rsid w:val="00D36422"/>
    <w:rsid w:val="00D5204C"/>
    <w:rsid w:val="00D96B94"/>
    <w:rsid w:val="00D97057"/>
    <w:rsid w:val="00DB2E83"/>
    <w:rsid w:val="00DC0D0A"/>
    <w:rsid w:val="00DC289C"/>
    <w:rsid w:val="00DC2F6F"/>
    <w:rsid w:val="00DE11A2"/>
    <w:rsid w:val="00DE6B74"/>
    <w:rsid w:val="00DF02BC"/>
    <w:rsid w:val="00DF6653"/>
    <w:rsid w:val="00E06311"/>
    <w:rsid w:val="00E355D2"/>
    <w:rsid w:val="00E35C7D"/>
    <w:rsid w:val="00E37090"/>
    <w:rsid w:val="00E41667"/>
    <w:rsid w:val="00E420D4"/>
    <w:rsid w:val="00E67F0F"/>
    <w:rsid w:val="00E82AC2"/>
    <w:rsid w:val="00E879C2"/>
    <w:rsid w:val="00E91919"/>
    <w:rsid w:val="00ED49AA"/>
    <w:rsid w:val="00EE63C1"/>
    <w:rsid w:val="00EF0849"/>
    <w:rsid w:val="00F225DB"/>
    <w:rsid w:val="00F34E74"/>
    <w:rsid w:val="00F41EB0"/>
    <w:rsid w:val="00F6049E"/>
    <w:rsid w:val="00F62A22"/>
    <w:rsid w:val="00F63C10"/>
    <w:rsid w:val="00F753F7"/>
    <w:rsid w:val="00F769E1"/>
    <w:rsid w:val="00F8799A"/>
    <w:rsid w:val="00F96448"/>
    <w:rsid w:val="00FA216B"/>
    <w:rsid w:val="00FB4BA2"/>
    <w:rsid w:val="00FB5584"/>
    <w:rsid w:val="00FC1C41"/>
    <w:rsid w:val="00FD739C"/>
    <w:rsid w:val="00FD7946"/>
    <w:rsid w:val="00FE72DF"/>
    <w:rsid w:val="00FF1D37"/>
    <w:rsid w:val="00FF7637"/>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B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F2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link w:val="HeadingbChar"/>
    <w:qFormat/>
    <w:rsid w:val="003902F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paragraph" w:styleId="NormalWeb">
    <w:name w:val="Normal (Web)"/>
    <w:basedOn w:val="Normal"/>
    <w:uiPriority w:val="99"/>
    <w:unhideWhenUsed/>
    <w:rsid w:val="003902FE"/>
    <w:pPr>
      <w:spacing w:before="100" w:beforeAutospacing="1" w:after="100" w:afterAutospacing="1"/>
    </w:pPr>
    <w:rPr>
      <w:rFonts w:eastAsia="Calibri"/>
      <w:sz w:val="24"/>
      <w:szCs w:val="24"/>
    </w:rPr>
  </w:style>
  <w:style w:type="character" w:customStyle="1" w:styleId="ReasonsChar">
    <w:name w:val="Reasons Char"/>
    <w:link w:val="Reasons"/>
    <w:locked/>
    <w:rsid w:val="003902FE"/>
    <w:rPr>
      <w:sz w:val="24"/>
      <w:lang w:val="en-GB"/>
    </w:rPr>
  </w:style>
  <w:style w:type="paragraph" w:customStyle="1" w:styleId="Reasons">
    <w:name w:val="Reasons"/>
    <w:basedOn w:val="Normal"/>
    <w:link w:val="ReasonsChar"/>
    <w:qFormat/>
    <w:rsid w:val="003902FE"/>
    <w:pPr>
      <w:tabs>
        <w:tab w:val="left" w:pos="1134"/>
        <w:tab w:val="left" w:pos="1588"/>
        <w:tab w:val="left" w:pos="1985"/>
      </w:tabs>
      <w:overflowPunct w:val="0"/>
      <w:autoSpaceDE w:val="0"/>
      <w:autoSpaceDN w:val="0"/>
      <w:adjustRightInd w:val="0"/>
      <w:spacing w:before="120"/>
    </w:pPr>
    <w:rPr>
      <w:sz w:val="24"/>
      <w:lang w:val="en-GB"/>
    </w:rPr>
  </w:style>
  <w:style w:type="paragraph" w:styleId="BalloonText">
    <w:name w:val="Balloon Text"/>
    <w:basedOn w:val="Normal"/>
    <w:link w:val="BalloonTextChar"/>
    <w:rsid w:val="00DC289C"/>
    <w:rPr>
      <w:rFonts w:ascii="Segoe UI" w:hAnsi="Segoe UI" w:cs="Segoe UI"/>
      <w:sz w:val="18"/>
      <w:szCs w:val="18"/>
    </w:rPr>
  </w:style>
  <w:style w:type="character" w:customStyle="1" w:styleId="BalloonTextChar">
    <w:name w:val="Balloon Text Char"/>
    <w:basedOn w:val="DefaultParagraphFont"/>
    <w:link w:val="BalloonText"/>
    <w:rsid w:val="00DC289C"/>
    <w:rPr>
      <w:rFonts w:ascii="Segoe UI" w:hAnsi="Segoe UI" w:cs="Segoe UI"/>
      <w:sz w:val="18"/>
      <w:szCs w:val="18"/>
    </w:rPr>
  </w:style>
  <w:style w:type="paragraph" w:styleId="FootnoteText">
    <w:name w:val="footnote text"/>
    <w:basedOn w:val="Normal"/>
    <w:link w:val="FootnoteTextChar"/>
    <w:uiPriority w:val="99"/>
    <w:unhideWhenUsed/>
    <w:rsid w:val="0035743A"/>
    <w:rPr>
      <w:rFonts w:ascii="Calibri" w:eastAsia="Calibri" w:hAnsi="Calibri"/>
    </w:rPr>
  </w:style>
  <w:style w:type="character" w:customStyle="1" w:styleId="FootnoteTextChar">
    <w:name w:val="Footnote Text Char"/>
    <w:basedOn w:val="DefaultParagraphFont"/>
    <w:link w:val="FootnoteText"/>
    <w:uiPriority w:val="99"/>
    <w:rsid w:val="0035743A"/>
    <w:rPr>
      <w:rFonts w:ascii="Calibri" w:eastAsia="Calibri" w:hAnsi="Calibri"/>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nhideWhenUsed/>
    <w:qFormat/>
    <w:rsid w:val="0035743A"/>
    <w:rPr>
      <w:vertAlign w:val="superscript"/>
    </w:rPr>
  </w:style>
  <w:style w:type="character" w:customStyle="1" w:styleId="Artdef">
    <w:name w:val="Art_def"/>
    <w:rsid w:val="00772BD4"/>
    <w:rPr>
      <w:rFonts w:ascii="Times New Roman" w:hAnsi="Times New Roman"/>
      <w:b/>
    </w:rPr>
  </w:style>
  <w:style w:type="paragraph" w:customStyle="1" w:styleId="Note">
    <w:name w:val="Note"/>
    <w:basedOn w:val="Normal"/>
    <w:link w:val="NoteChar"/>
    <w:rsid w:val="00772BD4"/>
    <w:pPr>
      <w:tabs>
        <w:tab w:val="left" w:pos="284"/>
        <w:tab w:val="left" w:pos="1134"/>
        <w:tab w:val="left" w:pos="1871"/>
        <w:tab w:val="left" w:pos="2268"/>
      </w:tabs>
      <w:overflowPunct w:val="0"/>
      <w:autoSpaceDE w:val="0"/>
      <w:autoSpaceDN w:val="0"/>
      <w:adjustRightInd w:val="0"/>
      <w:spacing w:before="160"/>
      <w:jc w:val="both"/>
      <w:textAlignment w:val="baseline"/>
    </w:pPr>
    <w:rPr>
      <w:lang w:val="fr-FR"/>
    </w:rPr>
  </w:style>
  <w:style w:type="character" w:customStyle="1" w:styleId="NoteChar">
    <w:name w:val="Note Char"/>
    <w:link w:val="Note"/>
    <w:rsid w:val="00772BD4"/>
    <w:rPr>
      <w:lang w:val="fr-FR"/>
    </w:rPr>
  </w:style>
  <w:style w:type="paragraph" w:customStyle="1" w:styleId="TableTextS5">
    <w:name w:val="Table_TextS5"/>
    <w:basedOn w:val="Normal"/>
    <w:link w:val="TableTextS5Char"/>
    <w:rsid w:val="00772BD4"/>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TableTextS5Char">
    <w:name w:val="Table_TextS5 Char"/>
    <w:link w:val="TableTextS5"/>
    <w:rsid w:val="00772BD4"/>
    <w:rPr>
      <w:lang w:val="en-GB"/>
    </w:rPr>
  </w:style>
  <w:style w:type="paragraph" w:customStyle="1" w:styleId="Tablehead">
    <w:name w:val="Table_head"/>
    <w:basedOn w:val="Normal"/>
    <w:link w:val="TableheadChar"/>
    <w:qFormat/>
    <w:rsid w:val="00772BD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character" w:customStyle="1" w:styleId="TableheadChar">
    <w:name w:val="Table_head Char"/>
    <w:link w:val="Tablehead"/>
    <w:qFormat/>
    <w:locked/>
    <w:rsid w:val="00772BD4"/>
    <w:rPr>
      <w:rFonts w:ascii="Times New Roman Bold" w:hAnsi="Times New Roman Bold" w:cs="Times New Roman Bold"/>
      <w:b/>
      <w:lang w:val="en-GB"/>
    </w:rPr>
  </w:style>
  <w:style w:type="paragraph" w:customStyle="1" w:styleId="Tabletext">
    <w:name w:val="Table_text"/>
    <w:basedOn w:val="Normal"/>
    <w:link w:val="TabletextChar"/>
    <w:qFormat/>
    <w:rsid w:val="00772BD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en-GB"/>
    </w:rPr>
  </w:style>
  <w:style w:type="character" w:customStyle="1" w:styleId="TabletextChar">
    <w:name w:val="Table_text Char"/>
    <w:link w:val="Tabletext"/>
    <w:rsid w:val="00772BD4"/>
    <w:rPr>
      <w:lang w:val="en-GB"/>
    </w:rPr>
  </w:style>
  <w:style w:type="paragraph" w:customStyle="1" w:styleId="ResNo">
    <w:name w:val="Res_No"/>
    <w:basedOn w:val="Normal"/>
    <w:next w:val="Normal"/>
    <w:link w:val="ResNoChar"/>
    <w:qFormat/>
    <w:rsid w:val="00772BD4"/>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rPr>
  </w:style>
  <w:style w:type="character" w:customStyle="1" w:styleId="ResNoChar">
    <w:name w:val="Res_No Char"/>
    <w:link w:val="ResNo"/>
    <w:qFormat/>
    <w:locked/>
    <w:rsid w:val="00772BD4"/>
    <w:rPr>
      <w:caps/>
      <w:sz w:val="28"/>
    </w:rPr>
  </w:style>
  <w:style w:type="character" w:customStyle="1" w:styleId="href">
    <w:name w:val="href"/>
    <w:qFormat/>
    <w:rsid w:val="00772BD4"/>
  </w:style>
  <w:style w:type="paragraph" w:customStyle="1" w:styleId="Restitle">
    <w:name w:val="Res_title"/>
    <w:basedOn w:val="Normal"/>
    <w:next w:val="Normal"/>
    <w:link w:val="RestitleChar"/>
    <w:qFormat/>
    <w:rsid w:val="00772BD4"/>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772BD4"/>
    <w:pPr>
      <w:tabs>
        <w:tab w:val="clear" w:pos="284"/>
      </w:tabs>
      <w:spacing w:before="120"/>
      <w:jc w:val="left"/>
    </w:pPr>
    <w:rPr>
      <w:lang w:eastAsia="x-none"/>
    </w:rPr>
  </w:style>
  <w:style w:type="paragraph" w:customStyle="1" w:styleId="TableNo">
    <w:name w:val="Table_No"/>
    <w:basedOn w:val="Normal"/>
    <w:next w:val="Normal"/>
    <w:link w:val="TableNoChar"/>
    <w:qFormat/>
    <w:rsid w:val="00772BD4"/>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eastAsia="x-none"/>
    </w:rPr>
  </w:style>
  <w:style w:type="character" w:customStyle="1" w:styleId="TableNoChar">
    <w:name w:val="Table_No Char"/>
    <w:link w:val="TableNo"/>
    <w:locked/>
    <w:rsid w:val="00772BD4"/>
    <w:rPr>
      <w:caps/>
      <w:lang w:val="en-GB" w:eastAsia="x-none"/>
    </w:rPr>
  </w:style>
  <w:style w:type="character" w:customStyle="1" w:styleId="TablelegendChar">
    <w:name w:val="Table_legend Char"/>
    <w:link w:val="Tablelegend"/>
    <w:rsid w:val="00772BD4"/>
    <w:rPr>
      <w:lang w:val="en-GB" w:eastAsia="x-none"/>
    </w:rPr>
  </w:style>
  <w:style w:type="character" w:customStyle="1" w:styleId="RestitleChar">
    <w:name w:val="Res_title Char"/>
    <w:link w:val="Restitle"/>
    <w:qFormat/>
    <w:locked/>
    <w:rsid w:val="00772BD4"/>
    <w:rPr>
      <w:rFonts w:ascii="Times New Roman Bold" w:hAnsi="Times New Roman Bold"/>
      <w:b/>
      <w:sz w:val="28"/>
      <w:lang w:val="en-GB"/>
    </w:rPr>
  </w:style>
  <w:style w:type="paragraph" w:customStyle="1" w:styleId="Normalaftertitle">
    <w:name w:val="Normal after title"/>
    <w:basedOn w:val="Normal"/>
    <w:next w:val="Normal"/>
    <w:link w:val="NormalaftertitleChar"/>
    <w:rsid w:val="00772BD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772BD4"/>
    <w:rPr>
      <w:sz w:val="24"/>
      <w:lang w:val="fr-FR"/>
    </w:rPr>
  </w:style>
  <w:style w:type="paragraph" w:customStyle="1" w:styleId="Call">
    <w:name w:val="Call"/>
    <w:basedOn w:val="Normal"/>
    <w:next w:val="Normal"/>
    <w:link w:val="CallChar"/>
    <w:rsid w:val="00772BD4"/>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character" w:customStyle="1" w:styleId="CallChar">
    <w:name w:val="Call Char"/>
    <w:link w:val="Call"/>
    <w:locked/>
    <w:rsid w:val="00772BD4"/>
    <w:rPr>
      <w:i/>
      <w:sz w:val="24"/>
      <w:lang w:val="en-GB"/>
    </w:rPr>
  </w:style>
  <w:style w:type="character" w:customStyle="1" w:styleId="Heading1Char">
    <w:name w:val="Heading 1 Char"/>
    <w:basedOn w:val="DefaultParagraphFont"/>
    <w:link w:val="Heading1"/>
    <w:rsid w:val="004F2B5A"/>
    <w:rPr>
      <w:rFonts w:asciiTheme="majorHAnsi" w:eastAsiaTheme="majorEastAsia" w:hAnsiTheme="majorHAnsi" w:cstheme="majorBidi"/>
      <w:color w:val="2F5496" w:themeColor="accent1" w:themeShade="BF"/>
      <w:sz w:val="32"/>
      <w:szCs w:val="32"/>
    </w:rPr>
  </w:style>
  <w:style w:type="paragraph" w:customStyle="1" w:styleId="Proposal">
    <w:name w:val="Proposal"/>
    <w:basedOn w:val="Normal"/>
    <w:next w:val="Normal"/>
    <w:link w:val="ProposalChar"/>
    <w:qFormat/>
    <w:rsid w:val="008E3BB6"/>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character" w:customStyle="1" w:styleId="ProposalChar">
    <w:name w:val="Proposal Char"/>
    <w:basedOn w:val="DefaultParagraphFont"/>
    <w:link w:val="Proposal"/>
    <w:qFormat/>
    <w:locked/>
    <w:rsid w:val="008E3BB6"/>
    <w:rPr>
      <w:rFonts w:hAnsi="Times New Roman Bold"/>
      <w:b/>
      <w:sz w:val="24"/>
      <w:lang w:val="en-GB"/>
    </w:rPr>
  </w:style>
  <w:style w:type="character" w:styleId="CommentReference">
    <w:name w:val="annotation reference"/>
    <w:basedOn w:val="DefaultParagraphFont"/>
    <w:rsid w:val="008423EF"/>
    <w:rPr>
      <w:sz w:val="18"/>
      <w:szCs w:val="18"/>
    </w:rPr>
  </w:style>
  <w:style w:type="paragraph" w:styleId="CommentText">
    <w:name w:val="annotation text"/>
    <w:basedOn w:val="Normal"/>
    <w:link w:val="CommentTextChar"/>
    <w:rsid w:val="008423EF"/>
    <w:rPr>
      <w:sz w:val="24"/>
      <w:szCs w:val="24"/>
    </w:rPr>
  </w:style>
  <w:style w:type="character" w:customStyle="1" w:styleId="CommentTextChar">
    <w:name w:val="Comment Text Char"/>
    <w:basedOn w:val="DefaultParagraphFont"/>
    <w:link w:val="CommentText"/>
    <w:rsid w:val="008423EF"/>
    <w:rPr>
      <w:sz w:val="24"/>
      <w:szCs w:val="24"/>
    </w:rPr>
  </w:style>
  <w:style w:type="paragraph" w:styleId="CommentSubject">
    <w:name w:val="annotation subject"/>
    <w:basedOn w:val="CommentText"/>
    <w:next w:val="CommentText"/>
    <w:link w:val="CommentSubjectChar"/>
    <w:rsid w:val="008423EF"/>
    <w:rPr>
      <w:b/>
      <w:bCs/>
      <w:sz w:val="20"/>
      <w:szCs w:val="20"/>
    </w:rPr>
  </w:style>
  <w:style w:type="character" w:customStyle="1" w:styleId="CommentSubjectChar">
    <w:name w:val="Comment Subject Char"/>
    <w:basedOn w:val="CommentTextChar"/>
    <w:link w:val="CommentSubject"/>
    <w:rsid w:val="008423EF"/>
    <w:rPr>
      <w:b/>
      <w:bCs/>
      <w:sz w:val="24"/>
      <w:szCs w:val="24"/>
    </w:rPr>
  </w:style>
  <w:style w:type="paragraph" w:styleId="Revision">
    <w:name w:val="Revision"/>
    <w:hidden/>
    <w:uiPriority w:val="99"/>
    <w:semiHidden/>
    <w:rsid w:val="008423EF"/>
  </w:style>
  <w:style w:type="paragraph" w:customStyle="1" w:styleId="ArtNo">
    <w:name w:val="Art_No"/>
    <w:basedOn w:val="Normal"/>
    <w:next w:val="Normal"/>
    <w:link w:val="ArtNoChar"/>
    <w:rsid w:val="00DF02BC"/>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DF02BC"/>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Tabletitle">
    <w:name w:val="Table_title"/>
    <w:basedOn w:val="Normal"/>
    <w:next w:val="Tabletext"/>
    <w:link w:val="TabletitleChar"/>
    <w:qFormat/>
    <w:rsid w:val="00DF02B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character" w:customStyle="1" w:styleId="Artref">
    <w:name w:val="Art_ref"/>
    <w:basedOn w:val="DefaultParagraphFont"/>
    <w:qFormat/>
    <w:rsid w:val="00DF02BC"/>
  </w:style>
  <w:style w:type="character" w:customStyle="1" w:styleId="Tablefreq">
    <w:name w:val="Table_freq"/>
    <w:basedOn w:val="DefaultParagraphFont"/>
    <w:rsid w:val="00DF02BC"/>
    <w:rPr>
      <w:b/>
      <w:color w:val="auto"/>
      <w:sz w:val="20"/>
    </w:rPr>
  </w:style>
  <w:style w:type="paragraph" w:customStyle="1" w:styleId="Section1">
    <w:name w:val="Section_1"/>
    <w:basedOn w:val="Normal"/>
    <w:link w:val="Section1Char"/>
    <w:rsid w:val="00DF02BC"/>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TabletitleChar">
    <w:name w:val="Table_title Char"/>
    <w:basedOn w:val="DefaultParagraphFont"/>
    <w:link w:val="Tabletitle"/>
    <w:qFormat/>
    <w:locked/>
    <w:rsid w:val="00DF02BC"/>
    <w:rPr>
      <w:rFonts w:ascii="Times New Roman Bold" w:hAnsi="Times New Roman Bold"/>
      <w:b/>
      <w:lang w:val="en-GB"/>
    </w:rPr>
  </w:style>
  <w:style w:type="character" w:customStyle="1" w:styleId="ArtNoChar">
    <w:name w:val="Art_No Char"/>
    <w:link w:val="ArtNo"/>
    <w:locked/>
    <w:rsid w:val="00DF02BC"/>
    <w:rPr>
      <w:caps/>
      <w:sz w:val="28"/>
      <w:lang w:val="en-GB"/>
    </w:rPr>
  </w:style>
  <w:style w:type="character" w:customStyle="1" w:styleId="ArttitleCar">
    <w:name w:val="Art_title Car"/>
    <w:link w:val="Arttitle"/>
    <w:locked/>
    <w:rsid w:val="00DF02BC"/>
    <w:rPr>
      <w:b/>
      <w:sz w:val="28"/>
      <w:lang w:val="en-GB"/>
    </w:rPr>
  </w:style>
  <w:style w:type="character" w:customStyle="1" w:styleId="Section1Char">
    <w:name w:val="Section_1 Char"/>
    <w:link w:val="Section1"/>
    <w:locked/>
    <w:rsid w:val="00DF02BC"/>
    <w:rPr>
      <w:b/>
      <w:sz w:val="24"/>
      <w:lang w:val="en-GB"/>
    </w:rPr>
  </w:style>
  <w:style w:type="paragraph" w:customStyle="1" w:styleId="Methodheading3">
    <w:name w:val="Method_heading3"/>
    <w:basedOn w:val="Heading3"/>
    <w:next w:val="Normal"/>
    <w:qFormat/>
    <w:rsid w:val="00DF02BC"/>
    <w:pPr>
      <w:keepLines/>
      <w:tabs>
        <w:tab w:val="left" w:pos="1871"/>
        <w:tab w:val="left" w:pos="2268"/>
      </w:tabs>
      <w:overflowPunct w:val="0"/>
      <w:autoSpaceDE w:val="0"/>
      <w:autoSpaceDN w:val="0"/>
      <w:adjustRightInd w:val="0"/>
      <w:spacing w:before="200"/>
      <w:ind w:left="1134" w:hanging="1134"/>
      <w:textAlignment w:val="baseline"/>
    </w:pPr>
    <w:rPr>
      <w:sz w:val="24"/>
      <w:lang w:val="en-GB" w:eastAsia="en-US"/>
    </w:rPr>
  </w:style>
  <w:style w:type="paragraph" w:styleId="ListParagraph">
    <w:name w:val="List Paragraph"/>
    <w:basedOn w:val="Normal"/>
    <w:uiPriority w:val="34"/>
    <w:qFormat/>
    <w:rsid w:val="00CC0183"/>
    <w:pPr>
      <w:ind w:left="720"/>
      <w:contextualSpacing/>
    </w:pPr>
  </w:style>
  <w:style w:type="paragraph" w:customStyle="1" w:styleId="AnnexNo">
    <w:name w:val="Annex_No"/>
    <w:basedOn w:val="Normal"/>
    <w:next w:val="Normal"/>
    <w:link w:val="AnnexNoCar"/>
    <w:rsid w:val="00FC1C4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rsid w:val="00FC1C4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Appendixtitle">
    <w:name w:val="Appendix_title"/>
    <w:basedOn w:val="Annextitle"/>
    <w:next w:val="Normal"/>
    <w:link w:val="AppendixtitleChar"/>
    <w:rsid w:val="00FC1C41"/>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basedOn w:val="DefaultParagraphFont"/>
    <w:link w:val="Header"/>
    <w:uiPriority w:val="99"/>
    <w:rsid w:val="00FC1C41"/>
  </w:style>
  <w:style w:type="character" w:customStyle="1" w:styleId="AnnexNoCar">
    <w:name w:val="Annex_No Car"/>
    <w:basedOn w:val="DefaultParagraphFont"/>
    <w:link w:val="AnnexNo"/>
    <w:rsid w:val="00FC1C41"/>
    <w:rPr>
      <w:caps/>
      <w:sz w:val="28"/>
      <w:lang w:val="en-GB"/>
    </w:rPr>
  </w:style>
  <w:style w:type="character" w:customStyle="1" w:styleId="AnnextitleChar">
    <w:name w:val="Annex_title Char"/>
    <w:basedOn w:val="DefaultParagraphFont"/>
    <w:link w:val="Annextitle"/>
    <w:rsid w:val="00FC1C41"/>
    <w:rPr>
      <w:rFonts w:ascii="Times New Roman Bold" w:hAnsi="Times New Roman Bold"/>
      <w:b/>
      <w:sz w:val="28"/>
      <w:lang w:val="en-GB"/>
    </w:rPr>
  </w:style>
  <w:style w:type="character" w:customStyle="1" w:styleId="HeadingbChar">
    <w:name w:val="Heading_b Char"/>
    <w:link w:val="Headingb"/>
    <w:locked/>
    <w:rsid w:val="00FC1C41"/>
    <w:rPr>
      <w:rFonts w:ascii="Times New Roman Bold" w:hAnsi="Times New Roman Bold" w:cs="Times New Roman Bold"/>
      <w:b/>
      <w:sz w:val="24"/>
      <w:lang w:val="fr-CH"/>
    </w:rPr>
  </w:style>
  <w:style w:type="character" w:customStyle="1" w:styleId="AppendixtitleChar">
    <w:name w:val="Appendix_title Char"/>
    <w:basedOn w:val="DefaultParagraphFont"/>
    <w:link w:val="Appendixtitle"/>
    <w:rsid w:val="00FC1C41"/>
    <w:rPr>
      <w:rFonts w:ascii="Times New Roman Bold" w:hAnsi="Times New Roman Bold"/>
      <w:b/>
      <w:sz w:val="28"/>
      <w:lang w:val="en-GB"/>
    </w:rPr>
  </w:style>
  <w:style w:type="paragraph" w:customStyle="1" w:styleId="NormalHeadingsCSTimesNewRoman">
    <w:name w:val="Normal + +Headings CS (Times New Roman)"/>
    <w:aliases w:val="8 pt,Bold,Centered"/>
    <w:basedOn w:val="Normal"/>
    <w:rsid w:val="00FC1C41"/>
    <w:pPr>
      <w:tabs>
        <w:tab w:val="left" w:pos="1134"/>
        <w:tab w:val="left" w:pos="1871"/>
        <w:tab w:val="left" w:pos="2268"/>
      </w:tabs>
      <w:overflowPunct w:val="0"/>
      <w:autoSpaceDE w:val="0"/>
      <w:autoSpaceDN w:val="0"/>
      <w:adjustRightInd w:val="0"/>
      <w:spacing w:before="120"/>
      <w:jc w:val="center"/>
      <w:textAlignment w:val="baseline"/>
    </w:pPr>
    <w:rPr>
      <w:rFonts w:asciiTheme="majorBidi" w:hAnsiTheme="majorBidi" w:cstheme="majorBid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3245">
      <w:bodyDiv w:val="1"/>
      <w:marLeft w:val="0"/>
      <w:marRight w:val="0"/>
      <w:marTop w:val="0"/>
      <w:marBottom w:val="0"/>
      <w:divBdr>
        <w:top w:val="none" w:sz="0" w:space="0" w:color="auto"/>
        <w:left w:val="none" w:sz="0" w:space="0" w:color="auto"/>
        <w:bottom w:val="none" w:sz="0" w:space="0" w:color="auto"/>
        <w:right w:val="none" w:sz="0" w:space="0" w:color="auto"/>
      </w:divBdr>
    </w:div>
    <w:div w:id="1164204041">
      <w:bodyDiv w:val="1"/>
      <w:marLeft w:val="0"/>
      <w:marRight w:val="0"/>
      <w:marTop w:val="0"/>
      <w:marBottom w:val="0"/>
      <w:divBdr>
        <w:top w:val="none" w:sz="0" w:space="0" w:color="auto"/>
        <w:left w:val="none" w:sz="0" w:space="0" w:color="auto"/>
        <w:bottom w:val="none" w:sz="0" w:space="0" w:color="auto"/>
        <w:right w:val="none" w:sz="0" w:space="0" w:color="auto"/>
      </w:divBdr>
    </w:div>
    <w:div w:id="1541865710">
      <w:bodyDiv w:val="1"/>
      <w:marLeft w:val="0"/>
      <w:marRight w:val="0"/>
      <w:marTop w:val="0"/>
      <w:marBottom w:val="0"/>
      <w:divBdr>
        <w:top w:val="none" w:sz="0" w:space="0" w:color="auto"/>
        <w:left w:val="none" w:sz="0" w:space="0" w:color="auto"/>
        <w:bottom w:val="none" w:sz="0" w:space="0" w:color="auto"/>
        <w:right w:val="none" w:sz="0" w:space="0" w:color="auto"/>
      </w:divBdr>
    </w:div>
    <w:div w:id="20617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A412-5CBF-471E-BA25-D727687E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2019-03-26T16:00:00Z</dcterms:created>
  <dcterms:modified xsi:type="dcterms:W3CDTF">2019-03-26T22:06:00Z</dcterms:modified>
</cp:coreProperties>
</file>